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B921" w14:textId="67698E61" w:rsidR="0066670D" w:rsidRPr="001D6CAA" w:rsidRDefault="00AE5960" w:rsidP="005C1122">
      <w:pPr>
        <w:pStyle w:val="AV11-TextFreskrift"/>
      </w:pPr>
      <w:bookmarkStart w:id="0" w:name="_GoBack"/>
      <w:bookmarkEnd w:id="0"/>
      <w:r w:rsidRPr="000A4896">
        <w:rPr>
          <w:noProof/>
        </w:rPr>
        <w:drawing>
          <wp:inline distT="0" distB="0" distL="0" distR="0" wp14:anchorId="1A2867F6" wp14:editId="64097B0F">
            <wp:extent cx="437515" cy="683895"/>
            <wp:effectExtent l="0" t="0" r="635" b="1905"/>
            <wp:docPr id="1" name="Bild 1" descr="Arbetsmiljöverkets logyp" title="Arbetsmiljöverkets log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_sv"/>
                    <pic:cNvPicPr>
                      <a:picLocks noChangeAspect="1" noChangeArrowheads="1"/>
                    </pic:cNvPicPr>
                  </pic:nvPicPr>
                  <pic:blipFill>
                    <a:blip r:embed="rId13" cstate="print"/>
                    <a:srcRect/>
                    <a:stretch>
                      <a:fillRect/>
                    </a:stretch>
                  </pic:blipFill>
                  <pic:spPr bwMode="auto">
                    <a:xfrm>
                      <a:off x="0" y="0"/>
                      <a:ext cx="437515" cy="683895"/>
                    </a:xfrm>
                    <a:prstGeom prst="rect">
                      <a:avLst/>
                    </a:prstGeom>
                    <a:noFill/>
                    <a:ln w="9525">
                      <a:noFill/>
                      <a:miter lim="800000"/>
                      <a:headEnd/>
                      <a:tailEnd/>
                    </a:ln>
                  </pic:spPr>
                </pic:pic>
              </a:graphicData>
            </a:graphic>
          </wp:inline>
        </w:drawing>
      </w:r>
    </w:p>
    <w:p w14:paraId="56600B2B" w14:textId="77777777" w:rsidR="0066670D" w:rsidRPr="001D6CAA" w:rsidRDefault="0066670D" w:rsidP="001D6CAA">
      <w:pPr>
        <w:pStyle w:val="AV11-TextFreskrift"/>
      </w:pPr>
    </w:p>
    <w:p w14:paraId="3D9944D7" w14:textId="77777777" w:rsidR="00E866F7" w:rsidRPr="001D6CAA" w:rsidRDefault="00E866F7" w:rsidP="001D6CAA">
      <w:pPr>
        <w:pStyle w:val="AV11-TextFreskrift"/>
      </w:pPr>
    </w:p>
    <w:p w14:paraId="3BF2CC3D" w14:textId="77777777" w:rsidR="00797DCD" w:rsidRPr="001D6CAA" w:rsidRDefault="00797DCD" w:rsidP="001D6CAA">
      <w:pPr>
        <w:pStyle w:val="AV11-TextFreskrift"/>
      </w:pPr>
    </w:p>
    <w:p w14:paraId="6C921BB8" w14:textId="77777777" w:rsidR="00797DCD" w:rsidRPr="001D6CAA" w:rsidRDefault="00797DCD" w:rsidP="001D6CAA">
      <w:pPr>
        <w:pStyle w:val="AV11-TextFreskrift"/>
      </w:pPr>
    </w:p>
    <w:p w14:paraId="36C5B464" w14:textId="77777777" w:rsidR="00B171D0" w:rsidRPr="00380064" w:rsidRDefault="009E60A7" w:rsidP="00380064">
      <w:pPr>
        <w:pStyle w:val="AV80-OmslagTitel"/>
      </w:pPr>
      <w:r w:rsidRPr="00380064">
        <w:t>A</w:t>
      </w:r>
      <w:r w:rsidR="00F1533A" w:rsidRPr="00380064">
        <w:t>rbetsutrustning och personlig skyddsutrustning – säker användning</w:t>
      </w:r>
    </w:p>
    <w:p w14:paraId="1F658519" w14:textId="70603B09" w:rsidR="00F1533A" w:rsidRPr="00380064" w:rsidRDefault="00F1533A" w:rsidP="00380064">
      <w:pPr>
        <w:pStyle w:val="AV80-OmslagUnderrubrik"/>
      </w:pPr>
    </w:p>
    <w:p w14:paraId="5B5E21CC" w14:textId="3ACF739B" w:rsidR="00FF50C2" w:rsidRPr="00C85C07" w:rsidRDefault="00F1533A" w:rsidP="00C85C07">
      <w:pPr>
        <w:pStyle w:val="AV80-OmslagUnderrubrik"/>
      </w:pPr>
      <w:r w:rsidRPr="00C85C07">
        <w:t>Arbetsmiljöverkets föreskrifter och allmänna råd om arbetsutrustning och personlig skyddsutrustning – säker användning</w:t>
      </w:r>
      <w:r w:rsidR="004B7CEC" w:rsidRPr="00C85C07">
        <w:t>.</w:t>
      </w:r>
    </w:p>
    <w:p w14:paraId="4A0EF68E" w14:textId="3A02DE6C" w:rsidR="00BF5048" w:rsidRPr="005230EF" w:rsidRDefault="00BF5048" w:rsidP="00C85C07">
      <w:pPr>
        <w:pStyle w:val="AV07-RubrikInnehllsfrteckning"/>
        <w:sectPr w:rsidR="00BF5048" w:rsidRPr="005230EF">
          <w:headerReference w:type="even" r:id="rId14"/>
          <w:pgSz w:w="11906" w:h="16838" w:code="9"/>
          <w:pgMar w:top="3544" w:right="2478" w:bottom="3544" w:left="3034" w:header="2835" w:footer="2835" w:gutter="0"/>
          <w:cols w:space="708"/>
          <w:docGrid w:linePitch="360"/>
        </w:sectPr>
      </w:pPr>
    </w:p>
    <w:sdt>
      <w:sdtPr>
        <w:rPr>
          <w:rFonts w:ascii="Book Antiqua" w:hAnsi="Book Antiqua"/>
          <w:b w:val="0"/>
          <w:bCs/>
          <w:noProof w:val="0"/>
          <w:spacing w:val="0"/>
          <w:sz w:val="22"/>
          <w:szCs w:val="19"/>
        </w:rPr>
        <w:id w:val="424540155"/>
        <w:docPartObj>
          <w:docPartGallery w:val="Table of Contents"/>
          <w:docPartUnique/>
        </w:docPartObj>
      </w:sdtPr>
      <w:sdtEndPr>
        <w:rPr>
          <w:bCs w:val="0"/>
          <w:sz w:val="20"/>
        </w:rPr>
      </w:sdtEndPr>
      <w:sdtContent>
        <w:p w14:paraId="6B480BB9" w14:textId="75B833E9" w:rsidR="00934688" w:rsidRPr="00EE6676" w:rsidRDefault="00442BFD" w:rsidP="00C85C07">
          <w:pPr>
            <w:pStyle w:val="AV07-RubrikInnehllsfrteckning"/>
          </w:pPr>
          <w:r w:rsidRPr="00EE6676">
            <w:t>Innehållsförteckning</w:t>
          </w:r>
        </w:p>
        <w:p w14:paraId="67C83181" w14:textId="463EA06A" w:rsidR="00092CD6" w:rsidRDefault="00CE1E2B">
          <w:pPr>
            <w:pStyle w:val="Innehll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5617989" w:history="1">
            <w:r w:rsidR="00092CD6" w:rsidRPr="00FB298A">
              <w:rPr>
                <w:rStyle w:val="Hyperlnk"/>
                <w:noProof/>
              </w:rPr>
              <w:t>1 kap. Allmänna bestämmelser</w:t>
            </w:r>
            <w:r w:rsidR="00092CD6">
              <w:rPr>
                <w:noProof/>
                <w:webHidden/>
              </w:rPr>
              <w:tab/>
            </w:r>
            <w:r w:rsidR="00092CD6">
              <w:rPr>
                <w:noProof/>
                <w:webHidden/>
              </w:rPr>
              <w:fldChar w:fldCharType="begin"/>
            </w:r>
            <w:r w:rsidR="00092CD6">
              <w:rPr>
                <w:noProof/>
                <w:webHidden/>
              </w:rPr>
              <w:instrText xml:space="preserve"> PAGEREF _Toc85617989 \h </w:instrText>
            </w:r>
            <w:r w:rsidR="00092CD6">
              <w:rPr>
                <w:noProof/>
                <w:webHidden/>
              </w:rPr>
            </w:r>
            <w:r w:rsidR="00092CD6">
              <w:rPr>
                <w:noProof/>
                <w:webHidden/>
              </w:rPr>
              <w:fldChar w:fldCharType="separate"/>
            </w:r>
            <w:r w:rsidR="00092CD6">
              <w:rPr>
                <w:noProof/>
                <w:webHidden/>
              </w:rPr>
              <w:t>8</w:t>
            </w:r>
            <w:r w:rsidR="00092CD6">
              <w:rPr>
                <w:noProof/>
                <w:webHidden/>
              </w:rPr>
              <w:fldChar w:fldCharType="end"/>
            </w:r>
          </w:hyperlink>
        </w:p>
        <w:p w14:paraId="06200898" w14:textId="35C71ED6" w:rsidR="00092CD6" w:rsidRDefault="00AD5541">
          <w:pPr>
            <w:pStyle w:val="Innehll2"/>
            <w:rPr>
              <w:rFonts w:asciiTheme="minorHAnsi" w:eastAsiaTheme="minorEastAsia" w:hAnsiTheme="minorHAnsi" w:cstheme="minorBidi"/>
              <w:noProof/>
              <w:sz w:val="22"/>
              <w:szCs w:val="22"/>
            </w:rPr>
          </w:pPr>
          <w:hyperlink w:anchor="_Toc85617990" w:history="1">
            <w:r w:rsidR="00092CD6" w:rsidRPr="00FB298A">
              <w:rPr>
                <w:rStyle w:val="Hyperlnk"/>
                <w:noProof/>
              </w:rPr>
              <w:t>Varför föreskrifterna finns</w:t>
            </w:r>
            <w:r w:rsidR="00092CD6">
              <w:rPr>
                <w:noProof/>
                <w:webHidden/>
              </w:rPr>
              <w:tab/>
            </w:r>
            <w:r w:rsidR="00092CD6">
              <w:rPr>
                <w:noProof/>
                <w:webHidden/>
              </w:rPr>
              <w:fldChar w:fldCharType="begin"/>
            </w:r>
            <w:r w:rsidR="00092CD6">
              <w:rPr>
                <w:noProof/>
                <w:webHidden/>
              </w:rPr>
              <w:instrText xml:space="preserve"> PAGEREF _Toc85617990 \h </w:instrText>
            </w:r>
            <w:r w:rsidR="00092CD6">
              <w:rPr>
                <w:noProof/>
                <w:webHidden/>
              </w:rPr>
            </w:r>
            <w:r w:rsidR="00092CD6">
              <w:rPr>
                <w:noProof/>
                <w:webHidden/>
              </w:rPr>
              <w:fldChar w:fldCharType="separate"/>
            </w:r>
            <w:r w:rsidR="00092CD6">
              <w:rPr>
                <w:noProof/>
                <w:webHidden/>
              </w:rPr>
              <w:t>8</w:t>
            </w:r>
            <w:r w:rsidR="00092CD6">
              <w:rPr>
                <w:noProof/>
                <w:webHidden/>
              </w:rPr>
              <w:fldChar w:fldCharType="end"/>
            </w:r>
          </w:hyperlink>
        </w:p>
        <w:p w14:paraId="15F663D2" w14:textId="4A8E77C6" w:rsidR="00092CD6" w:rsidRDefault="00AD5541">
          <w:pPr>
            <w:pStyle w:val="Innehll2"/>
            <w:rPr>
              <w:rFonts w:asciiTheme="minorHAnsi" w:eastAsiaTheme="minorEastAsia" w:hAnsiTheme="minorHAnsi" w:cstheme="minorBidi"/>
              <w:noProof/>
              <w:sz w:val="22"/>
              <w:szCs w:val="22"/>
            </w:rPr>
          </w:pPr>
          <w:hyperlink w:anchor="_Toc85617991" w:history="1">
            <w:r w:rsidR="00092CD6" w:rsidRPr="00FB298A">
              <w:rPr>
                <w:rStyle w:val="Hyperlnk"/>
                <w:noProof/>
              </w:rPr>
              <w:t>Systematiskt arbetsmiljöarbete</w:t>
            </w:r>
            <w:r w:rsidR="00092CD6">
              <w:rPr>
                <w:noProof/>
                <w:webHidden/>
              </w:rPr>
              <w:tab/>
            </w:r>
            <w:r w:rsidR="00092CD6">
              <w:rPr>
                <w:noProof/>
                <w:webHidden/>
              </w:rPr>
              <w:fldChar w:fldCharType="begin"/>
            </w:r>
            <w:r w:rsidR="00092CD6">
              <w:rPr>
                <w:noProof/>
                <w:webHidden/>
              </w:rPr>
              <w:instrText xml:space="preserve"> PAGEREF _Toc85617991 \h </w:instrText>
            </w:r>
            <w:r w:rsidR="00092CD6">
              <w:rPr>
                <w:noProof/>
                <w:webHidden/>
              </w:rPr>
            </w:r>
            <w:r w:rsidR="00092CD6">
              <w:rPr>
                <w:noProof/>
                <w:webHidden/>
              </w:rPr>
              <w:fldChar w:fldCharType="separate"/>
            </w:r>
            <w:r w:rsidR="00092CD6">
              <w:rPr>
                <w:noProof/>
                <w:webHidden/>
              </w:rPr>
              <w:t>8</w:t>
            </w:r>
            <w:r w:rsidR="00092CD6">
              <w:rPr>
                <w:noProof/>
                <w:webHidden/>
              </w:rPr>
              <w:fldChar w:fldCharType="end"/>
            </w:r>
          </w:hyperlink>
        </w:p>
        <w:p w14:paraId="28603666" w14:textId="33DA434D" w:rsidR="00092CD6" w:rsidRDefault="00AD5541">
          <w:pPr>
            <w:pStyle w:val="Innehll1"/>
            <w:rPr>
              <w:rFonts w:asciiTheme="minorHAnsi" w:eastAsiaTheme="minorEastAsia" w:hAnsiTheme="minorHAnsi" w:cstheme="minorBidi"/>
              <w:noProof/>
              <w:sz w:val="22"/>
              <w:szCs w:val="22"/>
            </w:rPr>
          </w:pPr>
          <w:hyperlink w:anchor="_Toc85617992" w:history="1">
            <w:r w:rsidR="00092CD6" w:rsidRPr="00FB298A">
              <w:rPr>
                <w:rStyle w:val="Hyperlnk"/>
                <w:noProof/>
              </w:rPr>
              <w:t>2 kap. Användning av arbetsutrustning</w:t>
            </w:r>
            <w:r w:rsidR="00092CD6">
              <w:rPr>
                <w:noProof/>
                <w:webHidden/>
              </w:rPr>
              <w:tab/>
            </w:r>
            <w:r w:rsidR="00092CD6">
              <w:rPr>
                <w:noProof/>
                <w:webHidden/>
              </w:rPr>
              <w:fldChar w:fldCharType="begin"/>
            </w:r>
            <w:r w:rsidR="00092CD6">
              <w:rPr>
                <w:noProof/>
                <w:webHidden/>
              </w:rPr>
              <w:instrText xml:space="preserve"> PAGEREF _Toc85617992 \h </w:instrText>
            </w:r>
            <w:r w:rsidR="00092CD6">
              <w:rPr>
                <w:noProof/>
                <w:webHidden/>
              </w:rPr>
            </w:r>
            <w:r w:rsidR="00092CD6">
              <w:rPr>
                <w:noProof/>
                <w:webHidden/>
              </w:rPr>
              <w:fldChar w:fldCharType="separate"/>
            </w:r>
            <w:r w:rsidR="00092CD6">
              <w:rPr>
                <w:noProof/>
                <w:webHidden/>
              </w:rPr>
              <w:t>9</w:t>
            </w:r>
            <w:r w:rsidR="00092CD6">
              <w:rPr>
                <w:noProof/>
                <w:webHidden/>
              </w:rPr>
              <w:fldChar w:fldCharType="end"/>
            </w:r>
          </w:hyperlink>
        </w:p>
        <w:p w14:paraId="0E13A8FF" w14:textId="31A40763" w:rsidR="00092CD6" w:rsidRDefault="00AD5541">
          <w:pPr>
            <w:pStyle w:val="Innehll2"/>
            <w:rPr>
              <w:rFonts w:asciiTheme="minorHAnsi" w:eastAsiaTheme="minorEastAsia" w:hAnsiTheme="minorHAnsi" w:cstheme="minorBidi"/>
              <w:noProof/>
              <w:sz w:val="22"/>
              <w:szCs w:val="22"/>
            </w:rPr>
          </w:pPr>
          <w:hyperlink w:anchor="_Toc85617993"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_Toc85617993 \h </w:instrText>
            </w:r>
            <w:r w:rsidR="00092CD6">
              <w:rPr>
                <w:noProof/>
                <w:webHidden/>
              </w:rPr>
            </w:r>
            <w:r w:rsidR="00092CD6">
              <w:rPr>
                <w:noProof/>
                <w:webHidden/>
              </w:rPr>
              <w:fldChar w:fldCharType="separate"/>
            </w:r>
            <w:r w:rsidR="00092CD6">
              <w:rPr>
                <w:noProof/>
                <w:webHidden/>
              </w:rPr>
              <w:t>9</w:t>
            </w:r>
            <w:r w:rsidR="00092CD6">
              <w:rPr>
                <w:noProof/>
                <w:webHidden/>
              </w:rPr>
              <w:fldChar w:fldCharType="end"/>
            </w:r>
          </w:hyperlink>
        </w:p>
        <w:p w14:paraId="2346EC1F" w14:textId="63DA3E1A" w:rsidR="00092CD6" w:rsidRDefault="00AD5541">
          <w:pPr>
            <w:pStyle w:val="Innehll2"/>
            <w:rPr>
              <w:rFonts w:asciiTheme="minorHAnsi" w:eastAsiaTheme="minorEastAsia" w:hAnsiTheme="minorHAnsi" w:cstheme="minorBidi"/>
              <w:noProof/>
              <w:sz w:val="22"/>
              <w:szCs w:val="22"/>
            </w:rPr>
          </w:pPr>
          <w:hyperlink w:anchor="_Toc85617994"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_Toc85617994 \h </w:instrText>
            </w:r>
            <w:r w:rsidR="00092CD6">
              <w:rPr>
                <w:noProof/>
                <w:webHidden/>
              </w:rPr>
            </w:r>
            <w:r w:rsidR="00092CD6">
              <w:rPr>
                <w:noProof/>
                <w:webHidden/>
              </w:rPr>
              <w:fldChar w:fldCharType="separate"/>
            </w:r>
            <w:r w:rsidR="00092CD6">
              <w:rPr>
                <w:noProof/>
                <w:webHidden/>
              </w:rPr>
              <w:t>9</w:t>
            </w:r>
            <w:r w:rsidR="00092CD6">
              <w:rPr>
                <w:noProof/>
                <w:webHidden/>
              </w:rPr>
              <w:fldChar w:fldCharType="end"/>
            </w:r>
          </w:hyperlink>
        </w:p>
        <w:p w14:paraId="72DD1E8D" w14:textId="6314DE62" w:rsidR="00092CD6" w:rsidRDefault="00AD5541">
          <w:pPr>
            <w:pStyle w:val="Innehll2"/>
            <w:rPr>
              <w:rFonts w:asciiTheme="minorHAnsi" w:eastAsiaTheme="minorEastAsia" w:hAnsiTheme="minorHAnsi" w:cstheme="minorBidi"/>
              <w:noProof/>
              <w:sz w:val="22"/>
              <w:szCs w:val="22"/>
            </w:rPr>
          </w:pPr>
          <w:hyperlink w:anchor="_Toc85617995"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_Toc85617995 \h </w:instrText>
            </w:r>
            <w:r w:rsidR="00092CD6">
              <w:rPr>
                <w:noProof/>
                <w:webHidden/>
              </w:rPr>
            </w:r>
            <w:r w:rsidR="00092CD6">
              <w:rPr>
                <w:noProof/>
                <w:webHidden/>
              </w:rPr>
              <w:fldChar w:fldCharType="separate"/>
            </w:r>
            <w:r w:rsidR="00092CD6">
              <w:rPr>
                <w:noProof/>
                <w:webHidden/>
              </w:rPr>
              <w:t>9</w:t>
            </w:r>
            <w:r w:rsidR="00092CD6">
              <w:rPr>
                <w:noProof/>
                <w:webHidden/>
              </w:rPr>
              <w:fldChar w:fldCharType="end"/>
            </w:r>
          </w:hyperlink>
        </w:p>
        <w:p w14:paraId="27E9F764" w14:textId="08F2AB11" w:rsidR="00092CD6" w:rsidRDefault="00AD5541">
          <w:pPr>
            <w:pStyle w:val="Innehll2"/>
            <w:rPr>
              <w:rFonts w:asciiTheme="minorHAnsi" w:eastAsiaTheme="minorEastAsia" w:hAnsiTheme="minorHAnsi" w:cstheme="minorBidi"/>
              <w:noProof/>
              <w:sz w:val="22"/>
              <w:szCs w:val="22"/>
            </w:rPr>
          </w:pPr>
          <w:hyperlink w:anchor="_Toc85617996" w:history="1">
            <w:r w:rsidR="00092CD6" w:rsidRPr="00FB298A">
              <w:rPr>
                <w:rStyle w:val="Hyperlnk"/>
                <w:noProof/>
              </w:rPr>
              <w:t>Krav på den arbetsutrustning som används</w:t>
            </w:r>
            <w:r w:rsidR="00092CD6">
              <w:rPr>
                <w:noProof/>
                <w:webHidden/>
              </w:rPr>
              <w:tab/>
            </w:r>
            <w:r w:rsidR="00092CD6">
              <w:rPr>
                <w:noProof/>
                <w:webHidden/>
              </w:rPr>
              <w:fldChar w:fldCharType="begin"/>
            </w:r>
            <w:r w:rsidR="00092CD6">
              <w:rPr>
                <w:noProof/>
                <w:webHidden/>
              </w:rPr>
              <w:instrText xml:space="preserve"> PAGEREF _Toc85617996 \h </w:instrText>
            </w:r>
            <w:r w:rsidR="00092CD6">
              <w:rPr>
                <w:noProof/>
                <w:webHidden/>
              </w:rPr>
            </w:r>
            <w:r w:rsidR="00092CD6">
              <w:rPr>
                <w:noProof/>
                <w:webHidden/>
              </w:rPr>
              <w:fldChar w:fldCharType="separate"/>
            </w:r>
            <w:r w:rsidR="00092CD6">
              <w:rPr>
                <w:noProof/>
                <w:webHidden/>
              </w:rPr>
              <w:t>10</w:t>
            </w:r>
            <w:r w:rsidR="00092CD6">
              <w:rPr>
                <w:noProof/>
                <w:webHidden/>
              </w:rPr>
              <w:fldChar w:fldCharType="end"/>
            </w:r>
          </w:hyperlink>
        </w:p>
        <w:p w14:paraId="55C48E05" w14:textId="7AC295F3" w:rsidR="00092CD6" w:rsidRDefault="00AD5541">
          <w:pPr>
            <w:pStyle w:val="Innehll2"/>
            <w:rPr>
              <w:rFonts w:asciiTheme="minorHAnsi" w:eastAsiaTheme="minorEastAsia" w:hAnsiTheme="minorHAnsi" w:cstheme="minorBidi"/>
              <w:noProof/>
              <w:sz w:val="22"/>
              <w:szCs w:val="22"/>
            </w:rPr>
          </w:pPr>
          <w:hyperlink w:anchor="_Toc85617997" w:history="1">
            <w:r w:rsidR="00092CD6" w:rsidRPr="00FB298A">
              <w:rPr>
                <w:rStyle w:val="Hyperlnk"/>
                <w:noProof/>
              </w:rPr>
              <w:t>Krav vid användning av arbetsutrustning</w:t>
            </w:r>
            <w:r w:rsidR="00092CD6">
              <w:rPr>
                <w:noProof/>
                <w:webHidden/>
              </w:rPr>
              <w:tab/>
            </w:r>
            <w:r w:rsidR="00092CD6">
              <w:rPr>
                <w:noProof/>
                <w:webHidden/>
              </w:rPr>
              <w:fldChar w:fldCharType="begin"/>
            </w:r>
            <w:r w:rsidR="00092CD6">
              <w:rPr>
                <w:noProof/>
                <w:webHidden/>
              </w:rPr>
              <w:instrText xml:space="preserve"> PAGEREF _Toc85617997 \h </w:instrText>
            </w:r>
            <w:r w:rsidR="00092CD6">
              <w:rPr>
                <w:noProof/>
                <w:webHidden/>
              </w:rPr>
            </w:r>
            <w:r w:rsidR="00092CD6">
              <w:rPr>
                <w:noProof/>
                <w:webHidden/>
              </w:rPr>
              <w:fldChar w:fldCharType="separate"/>
            </w:r>
            <w:r w:rsidR="00092CD6">
              <w:rPr>
                <w:noProof/>
                <w:webHidden/>
              </w:rPr>
              <w:t>11</w:t>
            </w:r>
            <w:r w:rsidR="00092CD6">
              <w:rPr>
                <w:noProof/>
                <w:webHidden/>
              </w:rPr>
              <w:fldChar w:fldCharType="end"/>
            </w:r>
          </w:hyperlink>
        </w:p>
        <w:p w14:paraId="708935B9" w14:textId="4A4378C8" w:rsidR="00092CD6" w:rsidRDefault="00AD5541">
          <w:pPr>
            <w:pStyle w:val="Innehll1"/>
            <w:rPr>
              <w:rFonts w:asciiTheme="minorHAnsi" w:eastAsiaTheme="minorEastAsia" w:hAnsiTheme="minorHAnsi" w:cstheme="minorBidi"/>
              <w:noProof/>
              <w:sz w:val="22"/>
              <w:szCs w:val="22"/>
            </w:rPr>
          </w:pPr>
          <w:hyperlink w:anchor="_Toc85617998" w:history="1">
            <w:r w:rsidR="00092CD6" w:rsidRPr="00FB298A">
              <w:rPr>
                <w:rStyle w:val="Hyperlnk"/>
                <w:noProof/>
              </w:rPr>
              <w:t>3 kap. Användning av bildskärmar</w:t>
            </w:r>
            <w:r w:rsidR="00092CD6">
              <w:rPr>
                <w:noProof/>
                <w:webHidden/>
              </w:rPr>
              <w:tab/>
            </w:r>
            <w:r w:rsidR="00092CD6">
              <w:rPr>
                <w:noProof/>
                <w:webHidden/>
              </w:rPr>
              <w:fldChar w:fldCharType="begin"/>
            </w:r>
            <w:r w:rsidR="00092CD6">
              <w:rPr>
                <w:noProof/>
                <w:webHidden/>
              </w:rPr>
              <w:instrText xml:space="preserve"> PAGEREF _Toc85617998 \h </w:instrText>
            </w:r>
            <w:r w:rsidR="00092CD6">
              <w:rPr>
                <w:noProof/>
                <w:webHidden/>
              </w:rPr>
            </w:r>
            <w:r w:rsidR="00092CD6">
              <w:rPr>
                <w:noProof/>
                <w:webHidden/>
              </w:rPr>
              <w:fldChar w:fldCharType="separate"/>
            </w:r>
            <w:r w:rsidR="00092CD6">
              <w:rPr>
                <w:noProof/>
                <w:webHidden/>
              </w:rPr>
              <w:t>15</w:t>
            </w:r>
            <w:r w:rsidR="00092CD6">
              <w:rPr>
                <w:noProof/>
                <w:webHidden/>
              </w:rPr>
              <w:fldChar w:fldCharType="end"/>
            </w:r>
          </w:hyperlink>
        </w:p>
        <w:p w14:paraId="5ADEE73A" w14:textId="49F629D2" w:rsidR="00092CD6" w:rsidRDefault="00AD5541">
          <w:pPr>
            <w:pStyle w:val="Innehll2"/>
            <w:rPr>
              <w:rFonts w:asciiTheme="minorHAnsi" w:eastAsiaTheme="minorEastAsia" w:hAnsiTheme="minorHAnsi" w:cstheme="minorBidi"/>
              <w:noProof/>
              <w:sz w:val="22"/>
              <w:szCs w:val="22"/>
            </w:rPr>
          </w:pPr>
          <w:hyperlink w:anchor="_Toc85617999"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_Toc85617999 \h </w:instrText>
            </w:r>
            <w:r w:rsidR="00092CD6">
              <w:rPr>
                <w:noProof/>
                <w:webHidden/>
              </w:rPr>
            </w:r>
            <w:r w:rsidR="00092CD6">
              <w:rPr>
                <w:noProof/>
                <w:webHidden/>
              </w:rPr>
              <w:fldChar w:fldCharType="separate"/>
            </w:r>
            <w:r w:rsidR="00092CD6">
              <w:rPr>
                <w:noProof/>
                <w:webHidden/>
              </w:rPr>
              <w:t>15</w:t>
            </w:r>
            <w:r w:rsidR="00092CD6">
              <w:rPr>
                <w:noProof/>
                <w:webHidden/>
              </w:rPr>
              <w:fldChar w:fldCharType="end"/>
            </w:r>
          </w:hyperlink>
        </w:p>
        <w:p w14:paraId="34598100" w14:textId="14B98599" w:rsidR="00092CD6" w:rsidRDefault="00AD5541">
          <w:pPr>
            <w:pStyle w:val="Innehll2"/>
            <w:rPr>
              <w:rFonts w:asciiTheme="minorHAnsi" w:eastAsiaTheme="minorEastAsia" w:hAnsiTheme="minorHAnsi" w:cstheme="minorBidi"/>
              <w:noProof/>
              <w:sz w:val="22"/>
              <w:szCs w:val="22"/>
            </w:rPr>
          </w:pPr>
          <w:hyperlink w:anchor="_Toc85618000"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_Toc85618000 \h </w:instrText>
            </w:r>
            <w:r w:rsidR="00092CD6">
              <w:rPr>
                <w:noProof/>
                <w:webHidden/>
              </w:rPr>
            </w:r>
            <w:r w:rsidR="00092CD6">
              <w:rPr>
                <w:noProof/>
                <w:webHidden/>
              </w:rPr>
              <w:fldChar w:fldCharType="separate"/>
            </w:r>
            <w:r w:rsidR="00092CD6">
              <w:rPr>
                <w:noProof/>
                <w:webHidden/>
              </w:rPr>
              <w:t>15</w:t>
            </w:r>
            <w:r w:rsidR="00092CD6">
              <w:rPr>
                <w:noProof/>
                <w:webHidden/>
              </w:rPr>
              <w:fldChar w:fldCharType="end"/>
            </w:r>
          </w:hyperlink>
        </w:p>
        <w:p w14:paraId="68B6AA2D" w14:textId="483DFA80" w:rsidR="00092CD6" w:rsidRDefault="00AD5541">
          <w:pPr>
            <w:pStyle w:val="Innehll2"/>
            <w:rPr>
              <w:rFonts w:asciiTheme="minorHAnsi" w:eastAsiaTheme="minorEastAsia" w:hAnsiTheme="minorHAnsi" w:cstheme="minorBidi"/>
              <w:noProof/>
              <w:sz w:val="22"/>
              <w:szCs w:val="22"/>
            </w:rPr>
          </w:pPr>
          <w:hyperlink w:anchor="_Toc85618001"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_Toc85618001 \h </w:instrText>
            </w:r>
            <w:r w:rsidR="00092CD6">
              <w:rPr>
                <w:noProof/>
                <w:webHidden/>
              </w:rPr>
            </w:r>
            <w:r w:rsidR="00092CD6">
              <w:rPr>
                <w:noProof/>
                <w:webHidden/>
              </w:rPr>
              <w:fldChar w:fldCharType="separate"/>
            </w:r>
            <w:r w:rsidR="00092CD6">
              <w:rPr>
                <w:noProof/>
                <w:webHidden/>
              </w:rPr>
              <w:t>15</w:t>
            </w:r>
            <w:r w:rsidR="00092CD6">
              <w:rPr>
                <w:noProof/>
                <w:webHidden/>
              </w:rPr>
              <w:fldChar w:fldCharType="end"/>
            </w:r>
          </w:hyperlink>
        </w:p>
        <w:p w14:paraId="42AB5DA2" w14:textId="7AA527C6" w:rsidR="00092CD6" w:rsidRDefault="00AD5541">
          <w:pPr>
            <w:pStyle w:val="Innehll2"/>
            <w:rPr>
              <w:rFonts w:asciiTheme="minorHAnsi" w:eastAsiaTheme="minorEastAsia" w:hAnsiTheme="minorHAnsi" w:cstheme="minorBidi"/>
              <w:noProof/>
              <w:sz w:val="22"/>
              <w:szCs w:val="22"/>
            </w:rPr>
          </w:pPr>
          <w:hyperlink w:anchor="_Toc85618002" w:history="1">
            <w:r w:rsidR="00092CD6" w:rsidRPr="00FB298A">
              <w:rPr>
                <w:rStyle w:val="Hyperlnk"/>
                <w:noProof/>
              </w:rPr>
              <w:t>Organisering av bildskärmsarbete</w:t>
            </w:r>
            <w:r w:rsidR="00092CD6">
              <w:rPr>
                <w:noProof/>
                <w:webHidden/>
              </w:rPr>
              <w:tab/>
            </w:r>
            <w:r w:rsidR="00092CD6">
              <w:rPr>
                <w:noProof/>
                <w:webHidden/>
              </w:rPr>
              <w:fldChar w:fldCharType="begin"/>
            </w:r>
            <w:r w:rsidR="00092CD6">
              <w:rPr>
                <w:noProof/>
                <w:webHidden/>
              </w:rPr>
              <w:instrText xml:space="preserve"> PAGEREF _Toc85618002 \h </w:instrText>
            </w:r>
            <w:r w:rsidR="00092CD6">
              <w:rPr>
                <w:noProof/>
                <w:webHidden/>
              </w:rPr>
            </w:r>
            <w:r w:rsidR="00092CD6">
              <w:rPr>
                <w:noProof/>
                <w:webHidden/>
              </w:rPr>
              <w:fldChar w:fldCharType="separate"/>
            </w:r>
            <w:r w:rsidR="00092CD6">
              <w:rPr>
                <w:noProof/>
                <w:webHidden/>
              </w:rPr>
              <w:t>16</w:t>
            </w:r>
            <w:r w:rsidR="00092CD6">
              <w:rPr>
                <w:noProof/>
                <w:webHidden/>
              </w:rPr>
              <w:fldChar w:fldCharType="end"/>
            </w:r>
          </w:hyperlink>
        </w:p>
        <w:p w14:paraId="4333EF29" w14:textId="6968E275" w:rsidR="00092CD6" w:rsidRDefault="00AD5541">
          <w:pPr>
            <w:pStyle w:val="Innehll2"/>
            <w:rPr>
              <w:rFonts w:asciiTheme="minorHAnsi" w:eastAsiaTheme="minorEastAsia" w:hAnsiTheme="minorHAnsi" w:cstheme="minorBidi"/>
              <w:noProof/>
              <w:sz w:val="22"/>
              <w:szCs w:val="22"/>
            </w:rPr>
          </w:pPr>
          <w:hyperlink w:anchor="_Toc85618003" w:history="1">
            <w:r w:rsidR="00092CD6" w:rsidRPr="00FB298A">
              <w:rPr>
                <w:rStyle w:val="Hyperlnk"/>
                <w:noProof/>
              </w:rPr>
              <w:t>Programvara och system</w:t>
            </w:r>
            <w:r w:rsidR="00092CD6">
              <w:rPr>
                <w:noProof/>
                <w:webHidden/>
              </w:rPr>
              <w:tab/>
            </w:r>
            <w:r w:rsidR="00092CD6">
              <w:rPr>
                <w:noProof/>
                <w:webHidden/>
              </w:rPr>
              <w:fldChar w:fldCharType="begin"/>
            </w:r>
            <w:r w:rsidR="00092CD6">
              <w:rPr>
                <w:noProof/>
                <w:webHidden/>
              </w:rPr>
              <w:instrText xml:space="preserve"> PAGEREF _Toc85618003 \h </w:instrText>
            </w:r>
            <w:r w:rsidR="00092CD6">
              <w:rPr>
                <w:noProof/>
                <w:webHidden/>
              </w:rPr>
            </w:r>
            <w:r w:rsidR="00092CD6">
              <w:rPr>
                <w:noProof/>
                <w:webHidden/>
              </w:rPr>
              <w:fldChar w:fldCharType="separate"/>
            </w:r>
            <w:r w:rsidR="00092CD6">
              <w:rPr>
                <w:noProof/>
                <w:webHidden/>
              </w:rPr>
              <w:t>16</w:t>
            </w:r>
            <w:r w:rsidR="00092CD6">
              <w:rPr>
                <w:noProof/>
                <w:webHidden/>
              </w:rPr>
              <w:fldChar w:fldCharType="end"/>
            </w:r>
          </w:hyperlink>
        </w:p>
        <w:p w14:paraId="3A6AD388" w14:textId="07B9636C" w:rsidR="00092CD6" w:rsidRDefault="00AD5541">
          <w:pPr>
            <w:pStyle w:val="Innehll2"/>
            <w:rPr>
              <w:rFonts w:asciiTheme="minorHAnsi" w:eastAsiaTheme="minorEastAsia" w:hAnsiTheme="minorHAnsi" w:cstheme="minorBidi"/>
              <w:noProof/>
              <w:sz w:val="22"/>
              <w:szCs w:val="22"/>
            </w:rPr>
          </w:pPr>
          <w:hyperlink w:anchor="_Toc85618004" w:history="1">
            <w:r w:rsidR="00092CD6" w:rsidRPr="00FB298A">
              <w:rPr>
                <w:rStyle w:val="Hyperlnk"/>
                <w:noProof/>
              </w:rPr>
              <w:t>Bildskärm och tangentbord</w:t>
            </w:r>
            <w:r w:rsidR="00092CD6">
              <w:rPr>
                <w:noProof/>
                <w:webHidden/>
              </w:rPr>
              <w:tab/>
            </w:r>
            <w:r w:rsidR="00092CD6">
              <w:rPr>
                <w:noProof/>
                <w:webHidden/>
              </w:rPr>
              <w:fldChar w:fldCharType="begin"/>
            </w:r>
            <w:r w:rsidR="00092CD6">
              <w:rPr>
                <w:noProof/>
                <w:webHidden/>
              </w:rPr>
              <w:instrText xml:space="preserve"> PAGEREF _Toc85618004 \h </w:instrText>
            </w:r>
            <w:r w:rsidR="00092CD6">
              <w:rPr>
                <w:noProof/>
                <w:webHidden/>
              </w:rPr>
            </w:r>
            <w:r w:rsidR="00092CD6">
              <w:rPr>
                <w:noProof/>
                <w:webHidden/>
              </w:rPr>
              <w:fldChar w:fldCharType="separate"/>
            </w:r>
            <w:r w:rsidR="00092CD6">
              <w:rPr>
                <w:noProof/>
                <w:webHidden/>
              </w:rPr>
              <w:t>16</w:t>
            </w:r>
            <w:r w:rsidR="00092CD6">
              <w:rPr>
                <w:noProof/>
                <w:webHidden/>
              </w:rPr>
              <w:fldChar w:fldCharType="end"/>
            </w:r>
          </w:hyperlink>
        </w:p>
        <w:p w14:paraId="2F41E7DE" w14:textId="222D3B03" w:rsidR="00092CD6" w:rsidRDefault="00AD5541">
          <w:pPr>
            <w:pStyle w:val="Innehll2"/>
            <w:rPr>
              <w:rFonts w:asciiTheme="minorHAnsi" w:eastAsiaTheme="minorEastAsia" w:hAnsiTheme="minorHAnsi" w:cstheme="minorBidi"/>
              <w:noProof/>
              <w:sz w:val="22"/>
              <w:szCs w:val="22"/>
            </w:rPr>
          </w:pPr>
          <w:hyperlink w:anchor="_Toc85618005" w:history="1">
            <w:r w:rsidR="00092CD6" w:rsidRPr="00FB298A">
              <w:rPr>
                <w:rStyle w:val="Hyperlnk"/>
                <w:noProof/>
              </w:rPr>
              <w:t>Belysning och synförhållanden</w:t>
            </w:r>
            <w:r w:rsidR="00092CD6">
              <w:rPr>
                <w:noProof/>
                <w:webHidden/>
              </w:rPr>
              <w:tab/>
            </w:r>
            <w:r w:rsidR="00092CD6">
              <w:rPr>
                <w:noProof/>
                <w:webHidden/>
              </w:rPr>
              <w:fldChar w:fldCharType="begin"/>
            </w:r>
            <w:r w:rsidR="00092CD6">
              <w:rPr>
                <w:noProof/>
                <w:webHidden/>
              </w:rPr>
              <w:instrText xml:space="preserve"> PAGEREF _Toc85618005 \h </w:instrText>
            </w:r>
            <w:r w:rsidR="00092CD6">
              <w:rPr>
                <w:noProof/>
                <w:webHidden/>
              </w:rPr>
            </w:r>
            <w:r w:rsidR="00092CD6">
              <w:rPr>
                <w:noProof/>
                <w:webHidden/>
              </w:rPr>
              <w:fldChar w:fldCharType="separate"/>
            </w:r>
            <w:r w:rsidR="00092CD6">
              <w:rPr>
                <w:noProof/>
                <w:webHidden/>
              </w:rPr>
              <w:t>17</w:t>
            </w:r>
            <w:r w:rsidR="00092CD6">
              <w:rPr>
                <w:noProof/>
                <w:webHidden/>
              </w:rPr>
              <w:fldChar w:fldCharType="end"/>
            </w:r>
          </w:hyperlink>
        </w:p>
        <w:p w14:paraId="0E68F2DD" w14:textId="50C28DB6" w:rsidR="00092CD6" w:rsidRDefault="00AD5541">
          <w:pPr>
            <w:pStyle w:val="Innehll2"/>
            <w:rPr>
              <w:rFonts w:asciiTheme="minorHAnsi" w:eastAsiaTheme="minorEastAsia" w:hAnsiTheme="minorHAnsi" w:cstheme="minorBidi"/>
              <w:noProof/>
              <w:sz w:val="22"/>
              <w:szCs w:val="22"/>
            </w:rPr>
          </w:pPr>
          <w:hyperlink w:anchor="_Toc85618006" w:history="1">
            <w:r w:rsidR="00092CD6" w:rsidRPr="00FB298A">
              <w:rPr>
                <w:rStyle w:val="Hyperlnk"/>
                <w:noProof/>
              </w:rPr>
              <w:t>Arbetsplatsen</w:t>
            </w:r>
            <w:r w:rsidR="00092CD6">
              <w:rPr>
                <w:noProof/>
                <w:webHidden/>
              </w:rPr>
              <w:tab/>
            </w:r>
            <w:r w:rsidR="00092CD6">
              <w:rPr>
                <w:noProof/>
                <w:webHidden/>
              </w:rPr>
              <w:fldChar w:fldCharType="begin"/>
            </w:r>
            <w:r w:rsidR="00092CD6">
              <w:rPr>
                <w:noProof/>
                <w:webHidden/>
              </w:rPr>
              <w:instrText xml:space="preserve"> PAGEREF _Toc85618006 \h </w:instrText>
            </w:r>
            <w:r w:rsidR="00092CD6">
              <w:rPr>
                <w:noProof/>
                <w:webHidden/>
              </w:rPr>
            </w:r>
            <w:r w:rsidR="00092CD6">
              <w:rPr>
                <w:noProof/>
                <w:webHidden/>
              </w:rPr>
              <w:fldChar w:fldCharType="separate"/>
            </w:r>
            <w:r w:rsidR="00092CD6">
              <w:rPr>
                <w:noProof/>
                <w:webHidden/>
              </w:rPr>
              <w:t>18</w:t>
            </w:r>
            <w:r w:rsidR="00092CD6">
              <w:rPr>
                <w:noProof/>
                <w:webHidden/>
              </w:rPr>
              <w:fldChar w:fldCharType="end"/>
            </w:r>
          </w:hyperlink>
        </w:p>
        <w:p w14:paraId="6B39B923" w14:textId="43D650D4" w:rsidR="00092CD6" w:rsidRDefault="00AD5541">
          <w:pPr>
            <w:pStyle w:val="Innehll2"/>
            <w:rPr>
              <w:rFonts w:asciiTheme="minorHAnsi" w:eastAsiaTheme="minorEastAsia" w:hAnsiTheme="minorHAnsi" w:cstheme="minorBidi"/>
              <w:noProof/>
              <w:sz w:val="22"/>
              <w:szCs w:val="22"/>
            </w:rPr>
          </w:pPr>
          <w:hyperlink w:anchor="_Toc85618007" w:history="1">
            <w:r w:rsidR="00092CD6" w:rsidRPr="00FB298A">
              <w:rPr>
                <w:rStyle w:val="Hyperlnk"/>
                <w:noProof/>
              </w:rPr>
              <w:t>Synundersökning och glasögon för bildskärmsarbete</w:t>
            </w:r>
            <w:r w:rsidR="00092CD6">
              <w:rPr>
                <w:noProof/>
                <w:webHidden/>
              </w:rPr>
              <w:tab/>
            </w:r>
            <w:r w:rsidR="00092CD6">
              <w:rPr>
                <w:noProof/>
                <w:webHidden/>
              </w:rPr>
              <w:fldChar w:fldCharType="begin"/>
            </w:r>
            <w:r w:rsidR="00092CD6">
              <w:rPr>
                <w:noProof/>
                <w:webHidden/>
              </w:rPr>
              <w:instrText xml:space="preserve"> PAGEREF _Toc85618007 \h </w:instrText>
            </w:r>
            <w:r w:rsidR="00092CD6">
              <w:rPr>
                <w:noProof/>
                <w:webHidden/>
              </w:rPr>
            </w:r>
            <w:r w:rsidR="00092CD6">
              <w:rPr>
                <w:noProof/>
                <w:webHidden/>
              </w:rPr>
              <w:fldChar w:fldCharType="separate"/>
            </w:r>
            <w:r w:rsidR="00092CD6">
              <w:rPr>
                <w:noProof/>
                <w:webHidden/>
              </w:rPr>
              <w:t>19</w:t>
            </w:r>
            <w:r w:rsidR="00092CD6">
              <w:rPr>
                <w:noProof/>
                <w:webHidden/>
              </w:rPr>
              <w:fldChar w:fldCharType="end"/>
            </w:r>
          </w:hyperlink>
        </w:p>
        <w:p w14:paraId="20805E0A" w14:textId="059FFBA4" w:rsidR="00092CD6" w:rsidRDefault="00AD5541">
          <w:pPr>
            <w:pStyle w:val="Innehll2"/>
            <w:rPr>
              <w:rFonts w:asciiTheme="minorHAnsi" w:eastAsiaTheme="minorEastAsia" w:hAnsiTheme="minorHAnsi" w:cstheme="minorBidi"/>
              <w:noProof/>
              <w:sz w:val="22"/>
              <w:szCs w:val="22"/>
            </w:rPr>
          </w:pPr>
          <w:hyperlink w:anchor="_Toc85618008" w:history="1">
            <w:r w:rsidR="00092CD6" w:rsidRPr="00FB298A">
              <w:rPr>
                <w:rStyle w:val="Hyperlnk"/>
                <w:rFonts w:eastAsia="MS PMincho"/>
                <w:noProof/>
              </w:rPr>
              <w:t>Omgivande miljö</w:t>
            </w:r>
            <w:r w:rsidR="00092CD6">
              <w:rPr>
                <w:noProof/>
                <w:webHidden/>
              </w:rPr>
              <w:tab/>
            </w:r>
            <w:r w:rsidR="00092CD6">
              <w:rPr>
                <w:noProof/>
                <w:webHidden/>
              </w:rPr>
              <w:fldChar w:fldCharType="begin"/>
            </w:r>
            <w:r w:rsidR="00092CD6">
              <w:rPr>
                <w:noProof/>
                <w:webHidden/>
              </w:rPr>
              <w:instrText xml:space="preserve"> PAGEREF _Toc85618008 \h </w:instrText>
            </w:r>
            <w:r w:rsidR="00092CD6">
              <w:rPr>
                <w:noProof/>
                <w:webHidden/>
              </w:rPr>
            </w:r>
            <w:r w:rsidR="00092CD6">
              <w:rPr>
                <w:noProof/>
                <w:webHidden/>
              </w:rPr>
              <w:fldChar w:fldCharType="separate"/>
            </w:r>
            <w:r w:rsidR="00092CD6">
              <w:rPr>
                <w:noProof/>
                <w:webHidden/>
              </w:rPr>
              <w:t>20</w:t>
            </w:r>
            <w:r w:rsidR="00092CD6">
              <w:rPr>
                <w:noProof/>
                <w:webHidden/>
              </w:rPr>
              <w:fldChar w:fldCharType="end"/>
            </w:r>
          </w:hyperlink>
        </w:p>
        <w:p w14:paraId="77A475E1" w14:textId="101E9234" w:rsidR="00092CD6" w:rsidRDefault="00AD5541">
          <w:pPr>
            <w:pStyle w:val="Innehll1"/>
            <w:rPr>
              <w:rFonts w:asciiTheme="minorHAnsi" w:eastAsiaTheme="minorEastAsia" w:hAnsiTheme="minorHAnsi" w:cstheme="minorBidi"/>
              <w:noProof/>
              <w:sz w:val="22"/>
              <w:szCs w:val="22"/>
            </w:rPr>
          </w:pPr>
          <w:hyperlink w:anchor="_Toc85618009" w:history="1">
            <w:r w:rsidR="00092CD6" w:rsidRPr="00FB298A">
              <w:rPr>
                <w:rStyle w:val="Hyperlnk"/>
                <w:noProof/>
              </w:rPr>
              <w:t>4 kap. Användning av truckar</w:t>
            </w:r>
            <w:r w:rsidR="00092CD6">
              <w:rPr>
                <w:noProof/>
                <w:webHidden/>
              </w:rPr>
              <w:tab/>
            </w:r>
            <w:r w:rsidR="00092CD6">
              <w:rPr>
                <w:noProof/>
                <w:webHidden/>
              </w:rPr>
              <w:fldChar w:fldCharType="begin"/>
            </w:r>
            <w:r w:rsidR="00092CD6">
              <w:rPr>
                <w:noProof/>
                <w:webHidden/>
              </w:rPr>
              <w:instrText xml:space="preserve"> PAGEREF _Toc85618009 \h </w:instrText>
            </w:r>
            <w:r w:rsidR="00092CD6">
              <w:rPr>
                <w:noProof/>
                <w:webHidden/>
              </w:rPr>
            </w:r>
            <w:r w:rsidR="00092CD6">
              <w:rPr>
                <w:noProof/>
                <w:webHidden/>
              </w:rPr>
              <w:fldChar w:fldCharType="separate"/>
            </w:r>
            <w:r w:rsidR="00092CD6">
              <w:rPr>
                <w:noProof/>
                <w:webHidden/>
              </w:rPr>
              <w:t>21</w:t>
            </w:r>
            <w:r w:rsidR="00092CD6">
              <w:rPr>
                <w:noProof/>
                <w:webHidden/>
              </w:rPr>
              <w:fldChar w:fldCharType="end"/>
            </w:r>
          </w:hyperlink>
        </w:p>
        <w:p w14:paraId="7B4B272E" w14:textId="615E4D75" w:rsidR="00092CD6" w:rsidRDefault="00AD5541">
          <w:pPr>
            <w:pStyle w:val="Innehll2"/>
            <w:rPr>
              <w:rFonts w:asciiTheme="minorHAnsi" w:eastAsiaTheme="minorEastAsia" w:hAnsiTheme="minorHAnsi" w:cstheme="minorBidi"/>
              <w:noProof/>
              <w:sz w:val="22"/>
              <w:szCs w:val="22"/>
            </w:rPr>
          </w:pPr>
          <w:hyperlink w:anchor="_Toc85618010"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_Toc85618010 \h </w:instrText>
            </w:r>
            <w:r w:rsidR="00092CD6">
              <w:rPr>
                <w:noProof/>
                <w:webHidden/>
              </w:rPr>
            </w:r>
            <w:r w:rsidR="00092CD6">
              <w:rPr>
                <w:noProof/>
                <w:webHidden/>
              </w:rPr>
              <w:fldChar w:fldCharType="separate"/>
            </w:r>
            <w:r w:rsidR="00092CD6">
              <w:rPr>
                <w:noProof/>
                <w:webHidden/>
              </w:rPr>
              <w:t>21</w:t>
            </w:r>
            <w:r w:rsidR="00092CD6">
              <w:rPr>
                <w:noProof/>
                <w:webHidden/>
              </w:rPr>
              <w:fldChar w:fldCharType="end"/>
            </w:r>
          </w:hyperlink>
        </w:p>
        <w:p w14:paraId="0D2B0607" w14:textId="3401831A" w:rsidR="00092CD6" w:rsidRDefault="00AD5541">
          <w:pPr>
            <w:pStyle w:val="Innehll2"/>
            <w:rPr>
              <w:rFonts w:asciiTheme="minorHAnsi" w:eastAsiaTheme="minorEastAsia" w:hAnsiTheme="minorHAnsi" w:cstheme="minorBidi"/>
              <w:noProof/>
              <w:sz w:val="22"/>
              <w:szCs w:val="22"/>
            </w:rPr>
          </w:pPr>
          <w:hyperlink w:anchor="_Toc85618011"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_Toc85618011 \h </w:instrText>
            </w:r>
            <w:r w:rsidR="00092CD6">
              <w:rPr>
                <w:noProof/>
                <w:webHidden/>
              </w:rPr>
            </w:r>
            <w:r w:rsidR="00092CD6">
              <w:rPr>
                <w:noProof/>
                <w:webHidden/>
              </w:rPr>
              <w:fldChar w:fldCharType="separate"/>
            </w:r>
            <w:r w:rsidR="00092CD6">
              <w:rPr>
                <w:noProof/>
                <w:webHidden/>
              </w:rPr>
              <w:t>21</w:t>
            </w:r>
            <w:r w:rsidR="00092CD6">
              <w:rPr>
                <w:noProof/>
                <w:webHidden/>
              </w:rPr>
              <w:fldChar w:fldCharType="end"/>
            </w:r>
          </w:hyperlink>
        </w:p>
        <w:p w14:paraId="4692E6D3" w14:textId="41B72C3A" w:rsidR="00092CD6" w:rsidRDefault="00AD5541">
          <w:pPr>
            <w:pStyle w:val="Innehll2"/>
            <w:rPr>
              <w:rFonts w:asciiTheme="minorHAnsi" w:eastAsiaTheme="minorEastAsia" w:hAnsiTheme="minorHAnsi" w:cstheme="minorBidi"/>
              <w:noProof/>
              <w:sz w:val="22"/>
              <w:szCs w:val="22"/>
            </w:rPr>
          </w:pPr>
          <w:hyperlink w:anchor="_Toc85618012"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_Toc85618012 \h </w:instrText>
            </w:r>
            <w:r w:rsidR="00092CD6">
              <w:rPr>
                <w:noProof/>
                <w:webHidden/>
              </w:rPr>
            </w:r>
            <w:r w:rsidR="00092CD6">
              <w:rPr>
                <w:noProof/>
                <w:webHidden/>
              </w:rPr>
              <w:fldChar w:fldCharType="separate"/>
            </w:r>
            <w:r w:rsidR="00092CD6">
              <w:rPr>
                <w:noProof/>
                <w:webHidden/>
              </w:rPr>
              <w:t>21</w:t>
            </w:r>
            <w:r w:rsidR="00092CD6">
              <w:rPr>
                <w:noProof/>
                <w:webHidden/>
              </w:rPr>
              <w:fldChar w:fldCharType="end"/>
            </w:r>
          </w:hyperlink>
        </w:p>
        <w:p w14:paraId="0CAE13E8" w14:textId="2A7D21CB" w:rsidR="00092CD6" w:rsidRDefault="00AD5541">
          <w:pPr>
            <w:pStyle w:val="Innehll2"/>
            <w:rPr>
              <w:rFonts w:asciiTheme="minorHAnsi" w:eastAsiaTheme="minorEastAsia" w:hAnsiTheme="minorHAnsi" w:cstheme="minorBidi"/>
              <w:noProof/>
              <w:sz w:val="22"/>
              <w:szCs w:val="22"/>
            </w:rPr>
          </w:pPr>
          <w:hyperlink w:anchor="_Toc85618013" w:history="1">
            <w:r w:rsidR="00092CD6" w:rsidRPr="00FB298A">
              <w:rPr>
                <w:rStyle w:val="Hyperlnk"/>
                <w:noProof/>
              </w:rPr>
              <w:t>Undersökning och riskbedömning</w:t>
            </w:r>
            <w:r w:rsidR="00092CD6">
              <w:rPr>
                <w:noProof/>
                <w:webHidden/>
              </w:rPr>
              <w:tab/>
            </w:r>
            <w:r w:rsidR="00092CD6">
              <w:rPr>
                <w:noProof/>
                <w:webHidden/>
              </w:rPr>
              <w:fldChar w:fldCharType="begin"/>
            </w:r>
            <w:r w:rsidR="00092CD6">
              <w:rPr>
                <w:noProof/>
                <w:webHidden/>
              </w:rPr>
              <w:instrText xml:space="preserve"> PAGEREF _Toc85618013 \h </w:instrText>
            </w:r>
            <w:r w:rsidR="00092CD6">
              <w:rPr>
                <w:noProof/>
                <w:webHidden/>
              </w:rPr>
            </w:r>
            <w:r w:rsidR="00092CD6">
              <w:rPr>
                <w:noProof/>
                <w:webHidden/>
              </w:rPr>
              <w:fldChar w:fldCharType="separate"/>
            </w:r>
            <w:r w:rsidR="00092CD6">
              <w:rPr>
                <w:noProof/>
                <w:webHidden/>
              </w:rPr>
              <w:t>23</w:t>
            </w:r>
            <w:r w:rsidR="00092CD6">
              <w:rPr>
                <w:noProof/>
                <w:webHidden/>
              </w:rPr>
              <w:fldChar w:fldCharType="end"/>
            </w:r>
          </w:hyperlink>
        </w:p>
        <w:p w14:paraId="0D3E6A4D" w14:textId="4755319B" w:rsidR="00092CD6" w:rsidRDefault="00AD5541">
          <w:pPr>
            <w:pStyle w:val="Innehll2"/>
            <w:rPr>
              <w:rFonts w:asciiTheme="minorHAnsi" w:eastAsiaTheme="minorEastAsia" w:hAnsiTheme="minorHAnsi" w:cstheme="minorBidi"/>
              <w:noProof/>
              <w:sz w:val="22"/>
              <w:szCs w:val="22"/>
            </w:rPr>
          </w:pPr>
          <w:hyperlink w:anchor="_Toc85618014" w:history="1">
            <w:r w:rsidR="00092CD6" w:rsidRPr="00FB298A">
              <w:rPr>
                <w:rStyle w:val="Hyperlnk"/>
                <w:noProof/>
              </w:rPr>
              <w:t>Krav på en truck eller en utbytbar utrustning till truckar</w:t>
            </w:r>
            <w:r w:rsidR="00092CD6">
              <w:rPr>
                <w:noProof/>
                <w:webHidden/>
              </w:rPr>
              <w:tab/>
            </w:r>
            <w:r w:rsidR="00092CD6">
              <w:rPr>
                <w:noProof/>
                <w:webHidden/>
              </w:rPr>
              <w:fldChar w:fldCharType="begin"/>
            </w:r>
            <w:r w:rsidR="00092CD6">
              <w:rPr>
                <w:noProof/>
                <w:webHidden/>
              </w:rPr>
              <w:instrText xml:space="preserve"> PAGEREF _Toc85618014 \h </w:instrText>
            </w:r>
            <w:r w:rsidR="00092CD6">
              <w:rPr>
                <w:noProof/>
                <w:webHidden/>
              </w:rPr>
            </w:r>
            <w:r w:rsidR="00092CD6">
              <w:rPr>
                <w:noProof/>
                <w:webHidden/>
              </w:rPr>
              <w:fldChar w:fldCharType="separate"/>
            </w:r>
            <w:r w:rsidR="00092CD6">
              <w:rPr>
                <w:noProof/>
                <w:webHidden/>
              </w:rPr>
              <w:t>23</w:t>
            </w:r>
            <w:r w:rsidR="00092CD6">
              <w:rPr>
                <w:noProof/>
                <w:webHidden/>
              </w:rPr>
              <w:fldChar w:fldCharType="end"/>
            </w:r>
          </w:hyperlink>
        </w:p>
        <w:p w14:paraId="2E80B63C" w14:textId="2B4ADF5E" w:rsidR="00092CD6" w:rsidRDefault="00AD5541">
          <w:pPr>
            <w:pStyle w:val="Innehll2"/>
            <w:rPr>
              <w:rFonts w:asciiTheme="minorHAnsi" w:eastAsiaTheme="minorEastAsia" w:hAnsiTheme="minorHAnsi" w:cstheme="minorBidi"/>
              <w:noProof/>
              <w:sz w:val="22"/>
              <w:szCs w:val="22"/>
            </w:rPr>
          </w:pPr>
          <w:hyperlink w:anchor="_Toc85618015" w:history="1">
            <w:r w:rsidR="00092CD6" w:rsidRPr="00FB298A">
              <w:rPr>
                <w:rStyle w:val="Hyperlnk"/>
                <w:noProof/>
              </w:rPr>
              <w:t>Krav vid användning av truckar och utbytbar utrustning till truckar</w:t>
            </w:r>
            <w:r w:rsidR="00092CD6">
              <w:rPr>
                <w:noProof/>
                <w:webHidden/>
              </w:rPr>
              <w:tab/>
            </w:r>
            <w:r w:rsidR="00092CD6">
              <w:rPr>
                <w:noProof/>
                <w:webHidden/>
              </w:rPr>
              <w:fldChar w:fldCharType="begin"/>
            </w:r>
            <w:r w:rsidR="00092CD6">
              <w:rPr>
                <w:noProof/>
                <w:webHidden/>
              </w:rPr>
              <w:instrText xml:space="preserve"> PAGEREF _Toc85618015 \h </w:instrText>
            </w:r>
            <w:r w:rsidR="00092CD6">
              <w:rPr>
                <w:noProof/>
                <w:webHidden/>
              </w:rPr>
            </w:r>
            <w:r w:rsidR="00092CD6">
              <w:rPr>
                <w:noProof/>
                <w:webHidden/>
              </w:rPr>
              <w:fldChar w:fldCharType="separate"/>
            </w:r>
            <w:r w:rsidR="00092CD6">
              <w:rPr>
                <w:noProof/>
                <w:webHidden/>
              </w:rPr>
              <w:t>24</w:t>
            </w:r>
            <w:r w:rsidR="00092CD6">
              <w:rPr>
                <w:noProof/>
                <w:webHidden/>
              </w:rPr>
              <w:fldChar w:fldCharType="end"/>
            </w:r>
          </w:hyperlink>
        </w:p>
        <w:p w14:paraId="1ADBE05C" w14:textId="15D86579" w:rsidR="00092CD6" w:rsidRDefault="00AD5541">
          <w:pPr>
            <w:pStyle w:val="Innehll2"/>
            <w:rPr>
              <w:rFonts w:asciiTheme="minorHAnsi" w:eastAsiaTheme="minorEastAsia" w:hAnsiTheme="minorHAnsi" w:cstheme="minorBidi"/>
              <w:noProof/>
              <w:sz w:val="22"/>
              <w:szCs w:val="22"/>
            </w:rPr>
          </w:pPr>
          <w:hyperlink w:anchor="_Toc85618016" w:history="1">
            <w:r w:rsidR="00092CD6" w:rsidRPr="00FB298A">
              <w:rPr>
                <w:rStyle w:val="Hyperlnk"/>
                <w:noProof/>
              </w:rPr>
              <w:t>Krav vid användning av truck när det finns särskilda risker</w:t>
            </w:r>
            <w:r w:rsidR="00092CD6">
              <w:rPr>
                <w:noProof/>
                <w:webHidden/>
              </w:rPr>
              <w:tab/>
            </w:r>
            <w:r w:rsidR="00092CD6">
              <w:rPr>
                <w:noProof/>
                <w:webHidden/>
              </w:rPr>
              <w:fldChar w:fldCharType="begin"/>
            </w:r>
            <w:r w:rsidR="00092CD6">
              <w:rPr>
                <w:noProof/>
                <w:webHidden/>
              </w:rPr>
              <w:instrText xml:space="preserve"> PAGEREF _Toc85618016 \h </w:instrText>
            </w:r>
            <w:r w:rsidR="00092CD6">
              <w:rPr>
                <w:noProof/>
                <w:webHidden/>
              </w:rPr>
            </w:r>
            <w:r w:rsidR="00092CD6">
              <w:rPr>
                <w:noProof/>
                <w:webHidden/>
              </w:rPr>
              <w:fldChar w:fldCharType="separate"/>
            </w:r>
            <w:r w:rsidR="00092CD6">
              <w:rPr>
                <w:noProof/>
                <w:webHidden/>
              </w:rPr>
              <w:t>26</w:t>
            </w:r>
            <w:r w:rsidR="00092CD6">
              <w:rPr>
                <w:noProof/>
                <w:webHidden/>
              </w:rPr>
              <w:fldChar w:fldCharType="end"/>
            </w:r>
          </w:hyperlink>
        </w:p>
        <w:p w14:paraId="003AE49F" w14:textId="3ED4D9F6" w:rsidR="00092CD6" w:rsidRDefault="00AD5541">
          <w:pPr>
            <w:pStyle w:val="Innehll2"/>
            <w:rPr>
              <w:rFonts w:asciiTheme="minorHAnsi" w:eastAsiaTheme="minorEastAsia" w:hAnsiTheme="minorHAnsi" w:cstheme="minorBidi"/>
              <w:noProof/>
              <w:sz w:val="22"/>
              <w:szCs w:val="22"/>
            </w:rPr>
          </w:pPr>
          <w:hyperlink w:anchor="_Toc85618017" w:history="1">
            <w:r w:rsidR="00092CD6" w:rsidRPr="00FB298A">
              <w:rPr>
                <w:rStyle w:val="Hyperlnk"/>
                <w:noProof/>
              </w:rPr>
              <w:t>Kunskaper och tillstånd</w:t>
            </w:r>
            <w:r w:rsidR="00092CD6">
              <w:rPr>
                <w:noProof/>
                <w:webHidden/>
              </w:rPr>
              <w:tab/>
            </w:r>
            <w:r w:rsidR="00092CD6">
              <w:rPr>
                <w:noProof/>
                <w:webHidden/>
              </w:rPr>
              <w:fldChar w:fldCharType="begin"/>
            </w:r>
            <w:r w:rsidR="00092CD6">
              <w:rPr>
                <w:noProof/>
                <w:webHidden/>
              </w:rPr>
              <w:instrText xml:space="preserve"> PAGEREF _Toc85618017 \h </w:instrText>
            </w:r>
            <w:r w:rsidR="00092CD6">
              <w:rPr>
                <w:noProof/>
                <w:webHidden/>
              </w:rPr>
            </w:r>
            <w:r w:rsidR="00092CD6">
              <w:rPr>
                <w:noProof/>
                <w:webHidden/>
              </w:rPr>
              <w:fldChar w:fldCharType="separate"/>
            </w:r>
            <w:r w:rsidR="00092CD6">
              <w:rPr>
                <w:noProof/>
                <w:webHidden/>
              </w:rPr>
              <w:t>26</w:t>
            </w:r>
            <w:r w:rsidR="00092CD6">
              <w:rPr>
                <w:noProof/>
                <w:webHidden/>
              </w:rPr>
              <w:fldChar w:fldCharType="end"/>
            </w:r>
          </w:hyperlink>
        </w:p>
        <w:p w14:paraId="6E6147E7" w14:textId="01ADB646" w:rsidR="00092CD6" w:rsidRDefault="00AD5541">
          <w:pPr>
            <w:pStyle w:val="Innehll1"/>
            <w:rPr>
              <w:rFonts w:asciiTheme="minorHAnsi" w:eastAsiaTheme="minorEastAsia" w:hAnsiTheme="minorHAnsi" w:cstheme="minorBidi"/>
              <w:noProof/>
              <w:sz w:val="22"/>
              <w:szCs w:val="22"/>
            </w:rPr>
          </w:pPr>
          <w:hyperlink w:anchor="_Toc85618018" w:history="1">
            <w:r w:rsidR="00092CD6" w:rsidRPr="00FB298A">
              <w:rPr>
                <w:rStyle w:val="Hyperlnk"/>
                <w:noProof/>
              </w:rPr>
              <w:t>5 kap. Användning av motorkedjesågar och röjsågar</w:t>
            </w:r>
            <w:r w:rsidR="00092CD6">
              <w:rPr>
                <w:noProof/>
                <w:webHidden/>
              </w:rPr>
              <w:tab/>
            </w:r>
            <w:r w:rsidR="00092CD6">
              <w:rPr>
                <w:noProof/>
                <w:webHidden/>
              </w:rPr>
              <w:fldChar w:fldCharType="begin"/>
            </w:r>
            <w:r w:rsidR="00092CD6">
              <w:rPr>
                <w:noProof/>
                <w:webHidden/>
              </w:rPr>
              <w:instrText xml:space="preserve"> PAGEREF _Toc85618018 \h </w:instrText>
            </w:r>
            <w:r w:rsidR="00092CD6">
              <w:rPr>
                <w:noProof/>
                <w:webHidden/>
              </w:rPr>
            </w:r>
            <w:r w:rsidR="00092CD6">
              <w:rPr>
                <w:noProof/>
                <w:webHidden/>
              </w:rPr>
              <w:fldChar w:fldCharType="separate"/>
            </w:r>
            <w:r w:rsidR="00092CD6">
              <w:rPr>
                <w:noProof/>
                <w:webHidden/>
              </w:rPr>
              <w:t>28</w:t>
            </w:r>
            <w:r w:rsidR="00092CD6">
              <w:rPr>
                <w:noProof/>
                <w:webHidden/>
              </w:rPr>
              <w:fldChar w:fldCharType="end"/>
            </w:r>
          </w:hyperlink>
        </w:p>
        <w:p w14:paraId="25106634" w14:textId="66291EA4" w:rsidR="00092CD6" w:rsidRDefault="00AD5541">
          <w:pPr>
            <w:pStyle w:val="Innehll2"/>
            <w:rPr>
              <w:rFonts w:asciiTheme="minorHAnsi" w:eastAsiaTheme="minorEastAsia" w:hAnsiTheme="minorHAnsi" w:cstheme="minorBidi"/>
              <w:noProof/>
              <w:sz w:val="22"/>
              <w:szCs w:val="22"/>
            </w:rPr>
          </w:pPr>
          <w:hyperlink w:anchor="_Toc85618019"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_Toc85618019 \h </w:instrText>
            </w:r>
            <w:r w:rsidR="00092CD6">
              <w:rPr>
                <w:noProof/>
                <w:webHidden/>
              </w:rPr>
            </w:r>
            <w:r w:rsidR="00092CD6">
              <w:rPr>
                <w:noProof/>
                <w:webHidden/>
              </w:rPr>
              <w:fldChar w:fldCharType="separate"/>
            </w:r>
            <w:r w:rsidR="00092CD6">
              <w:rPr>
                <w:noProof/>
                <w:webHidden/>
              </w:rPr>
              <w:t>28</w:t>
            </w:r>
            <w:r w:rsidR="00092CD6">
              <w:rPr>
                <w:noProof/>
                <w:webHidden/>
              </w:rPr>
              <w:fldChar w:fldCharType="end"/>
            </w:r>
          </w:hyperlink>
        </w:p>
        <w:p w14:paraId="012D8F5E" w14:textId="63B836FF" w:rsidR="00092CD6" w:rsidRDefault="00AD5541">
          <w:pPr>
            <w:pStyle w:val="Innehll2"/>
            <w:rPr>
              <w:rFonts w:asciiTheme="minorHAnsi" w:eastAsiaTheme="minorEastAsia" w:hAnsiTheme="minorHAnsi" w:cstheme="minorBidi"/>
              <w:noProof/>
              <w:sz w:val="22"/>
              <w:szCs w:val="22"/>
            </w:rPr>
          </w:pPr>
          <w:hyperlink w:anchor="_Toc85618020"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_Toc85618020 \h </w:instrText>
            </w:r>
            <w:r w:rsidR="00092CD6">
              <w:rPr>
                <w:noProof/>
                <w:webHidden/>
              </w:rPr>
            </w:r>
            <w:r w:rsidR="00092CD6">
              <w:rPr>
                <w:noProof/>
                <w:webHidden/>
              </w:rPr>
              <w:fldChar w:fldCharType="separate"/>
            </w:r>
            <w:r w:rsidR="00092CD6">
              <w:rPr>
                <w:noProof/>
                <w:webHidden/>
              </w:rPr>
              <w:t>28</w:t>
            </w:r>
            <w:r w:rsidR="00092CD6">
              <w:rPr>
                <w:noProof/>
                <w:webHidden/>
              </w:rPr>
              <w:fldChar w:fldCharType="end"/>
            </w:r>
          </w:hyperlink>
        </w:p>
        <w:p w14:paraId="4BE1BEA6" w14:textId="0F800825" w:rsidR="00092CD6" w:rsidRDefault="00AD5541">
          <w:pPr>
            <w:pStyle w:val="Innehll2"/>
            <w:rPr>
              <w:rFonts w:asciiTheme="minorHAnsi" w:eastAsiaTheme="minorEastAsia" w:hAnsiTheme="minorHAnsi" w:cstheme="minorBidi"/>
              <w:noProof/>
              <w:sz w:val="22"/>
              <w:szCs w:val="22"/>
            </w:rPr>
          </w:pPr>
          <w:hyperlink w:anchor="_Toc85618021"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_Toc85618021 \h </w:instrText>
            </w:r>
            <w:r w:rsidR="00092CD6">
              <w:rPr>
                <w:noProof/>
                <w:webHidden/>
              </w:rPr>
            </w:r>
            <w:r w:rsidR="00092CD6">
              <w:rPr>
                <w:noProof/>
                <w:webHidden/>
              </w:rPr>
              <w:fldChar w:fldCharType="separate"/>
            </w:r>
            <w:r w:rsidR="00092CD6">
              <w:rPr>
                <w:noProof/>
                <w:webHidden/>
              </w:rPr>
              <w:t>29</w:t>
            </w:r>
            <w:r w:rsidR="00092CD6">
              <w:rPr>
                <w:noProof/>
                <w:webHidden/>
              </w:rPr>
              <w:fldChar w:fldCharType="end"/>
            </w:r>
          </w:hyperlink>
        </w:p>
        <w:p w14:paraId="2E5BB44F" w14:textId="7D5C6988" w:rsidR="00092CD6" w:rsidRDefault="00AD5541">
          <w:pPr>
            <w:pStyle w:val="Innehll2"/>
            <w:rPr>
              <w:rFonts w:asciiTheme="minorHAnsi" w:eastAsiaTheme="minorEastAsia" w:hAnsiTheme="minorHAnsi" w:cstheme="minorBidi"/>
              <w:noProof/>
              <w:sz w:val="22"/>
              <w:szCs w:val="22"/>
            </w:rPr>
          </w:pPr>
          <w:hyperlink w:anchor="_Toc85618022" w:history="1">
            <w:r w:rsidR="00092CD6" w:rsidRPr="00FB298A">
              <w:rPr>
                <w:rStyle w:val="Hyperlnk"/>
                <w:noProof/>
              </w:rPr>
              <w:t>Undersökning och riskbedömning</w:t>
            </w:r>
            <w:r w:rsidR="00092CD6">
              <w:rPr>
                <w:noProof/>
                <w:webHidden/>
              </w:rPr>
              <w:tab/>
            </w:r>
            <w:r w:rsidR="00092CD6">
              <w:rPr>
                <w:noProof/>
                <w:webHidden/>
              </w:rPr>
              <w:fldChar w:fldCharType="begin"/>
            </w:r>
            <w:r w:rsidR="00092CD6">
              <w:rPr>
                <w:noProof/>
                <w:webHidden/>
              </w:rPr>
              <w:instrText xml:space="preserve"> PAGEREF _Toc85618022 \h </w:instrText>
            </w:r>
            <w:r w:rsidR="00092CD6">
              <w:rPr>
                <w:noProof/>
                <w:webHidden/>
              </w:rPr>
            </w:r>
            <w:r w:rsidR="00092CD6">
              <w:rPr>
                <w:noProof/>
                <w:webHidden/>
              </w:rPr>
              <w:fldChar w:fldCharType="separate"/>
            </w:r>
            <w:r w:rsidR="00092CD6">
              <w:rPr>
                <w:noProof/>
                <w:webHidden/>
              </w:rPr>
              <w:t>30</w:t>
            </w:r>
            <w:r w:rsidR="00092CD6">
              <w:rPr>
                <w:noProof/>
                <w:webHidden/>
              </w:rPr>
              <w:fldChar w:fldCharType="end"/>
            </w:r>
          </w:hyperlink>
        </w:p>
        <w:p w14:paraId="0F20FD04" w14:textId="5420E53E" w:rsidR="00092CD6" w:rsidRDefault="00AD5541">
          <w:pPr>
            <w:pStyle w:val="Innehll2"/>
            <w:rPr>
              <w:rFonts w:asciiTheme="minorHAnsi" w:eastAsiaTheme="minorEastAsia" w:hAnsiTheme="minorHAnsi" w:cstheme="minorBidi"/>
              <w:noProof/>
              <w:sz w:val="22"/>
              <w:szCs w:val="22"/>
            </w:rPr>
          </w:pPr>
          <w:hyperlink w:anchor="_Toc85618023" w:history="1">
            <w:r w:rsidR="00092CD6" w:rsidRPr="00FB298A">
              <w:rPr>
                <w:rStyle w:val="Hyperlnk"/>
                <w:noProof/>
              </w:rPr>
              <w:t>Åtgärder</w:t>
            </w:r>
            <w:r w:rsidR="00092CD6">
              <w:rPr>
                <w:noProof/>
                <w:webHidden/>
              </w:rPr>
              <w:tab/>
            </w:r>
            <w:r w:rsidR="00092CD6">
              <w:rPr>
                <w:noProof/>
                <w:webHidden/>
              </w:rPr>
              <w:fldChar w:fldCharType="begin"/>
            </w:r>
            <w:r w:rsidR="00092CD6">
              <w:rPr>
                <w:noProof/>
                <w:webHidden/>
              </w:rPr>
              <w:instrText xml:space="preserve"> PAGEREF _Toc85618023 \h </w:instrText>
            </w:r>
            <w:r w:rsidR="00092CD6">
              <w:rPr>
                <w:noProof/>
                <w:webHidden/>
              </w:rPr>
            </w:r>
            <w:r w:rsidR="00092CD6">
              <w:rPr>
                <w:noProof/>
                <w:webHidden/>
              </w:rPr>
              <w:fldChar w:fldCharType="separate"/>
            </w:r>
            <w:r w:rsidR="00092CD6">
              <w:rPr>
                <w:noProof/>
                <w:webHidden/>
              </w:rPr>
              <w:t>30</w:t>
            </w:r>
            <w:r w:rsidR="00092CD6">
              <w:rPr>
                <w:noProof/>
                <w:webHidden/>
              </w:rPr>
              <w:fldChar w:fldCharType="end"/>
            </w:r>
          </w:hyperlink>
        </w:p>
        <w:p w14:paraId="7F972C69" w14:textId="48CC4A92" w:rsidR="00092CD6" w:rsidRDefault="00AD5541">
          <w:pPr>
            <w:pStyle w:val="Innehll2"/>
            <w:rPr>
              <w:rFonts w:asciiTheme="minorHAnsi" w:eastAsiaTheme="minorEastAsia" w:hAnsiTheme="minorHAnsi" w:cstheme="minorBidi"/>
              <w:noProof/>
              <w:sz w:val="22"/>
              <w:szCs w:val="22"/>
            </w:rPr>
          </w:pPr>
          <w:hyperlink w:anchor="_Toc85618024" w:history="1">
            <w:r w:rsidR="00092CD6" w:rsidRPr="00FB298A">
              <w:rPr>
                <w:rStyle w:val="Hyperlnk"/>
                <w:noProof/>
              </w:rPr>
              <w:t>Kunskaper</w:t>
            </w:r>
            <w:r w:rsidR="00092CD6">
              <w:rPr>
                <w:noProof/>
                <w:webHidden/>
              </w:rPr>
              <w:tab/>
            </w:r>
            <w:r w:rsidR="00092CD6">
              <w:rPr>
                <w:noProof/>
                <w:webHidden/>
              </w:rPr>
              <w:fldChar w:fldCharType="begin"/>
            </w:r>
            <w:r w:rsidR="00092CD6">
              <w:rPr>
                <w:noProof/>
                <w:webHidden/>
              </w:rPr>
              <w:instrText xml:space="preserve"> PAGEREF _Toc85618024 \h </w:instrText>
            </w:r>
            <w:r w:rsidR="00092CD6">
              <w:rPr>
                <w:noProof/>
                <w:webHidden/>
              </w:rPr>
            </w:r>
            <w:r w:rsidR="00092CD6">
              <w:rPr>
                <w:noProof/>
                <w:webHidden/>
              </w:rPr>
              <w:fldChar w:fldCharType="separate"/>
            </w:r>
            <w:r w:rsidR="00092CD6">
              <w:rPr>
                <w:noProof/>
                <w:webHidden/>
              </w:rPr>
              <w:t>34</w:t>
            </w:r>
            <w:r w:rsidR="00092CD6">
              <w:rPr>
                <w:noProof/>
                <w:webHidden/>
              </w:rPr>
              <w:fldChar w:fldCharType="end"/>
            </w:r>
          </w:hyperlink>
        </w:p>
        <w:p w14:paraId="658FAD8E" w14:textId="0E9C3E26" w:rsidR="00092CD6" w:rsidRDefault="00AD5541">
          <w:pPr>
            <w:pStyle w:val="Innehll1"/>
            <w:rPr>
              <w:rFonts w:asciiTheme="minorHAnsi" w:eastAsiaTheme="minorEastAsia" w:hAnsiTheme="minorHAnsi" w:cstheme="minorBidi"/>
              <w:noProof/>
              <w:sz w:val="22"/>
              <w:szCs w:val="22"/>
            </w:rPr>
          </w:pPr>
          <w:hyperlink w:anchor="_Toc85618025" w:history="1">
            <w:r w:rsidR="00092CD6" w:rsidRPr="00FB298A">
              <w:rPr>
                <w:rStyle w:val="Hyperlnk"/>
                <w:noProof/>
              </w:rPr>
              <w:t>6 kap. Användning av traktorer</w:t>
            </w:r>
            <w:r w:rsidR="00092CD6">
              <w:rPr>
                <w:noProof/>
                <w:webHidden/>
              </w:rPr>
              <w:tab/>
            </w:r>
            <w:r w:rsidR="00092CD6">
              <w:rPr>
                <w:noProof/>
                <w:webHidden/>
              </w:rPr>
              <w:fldChar w:fldCharType="begin"/>
            </w:r>
            <w:r w:rsidR="00092CD6">
              <w:rPr>
                <w:noProof/>
                <w:webHidden/>
              </w:rPr>
              <w:instrText xml:space="preserve"> PAGEREF _Toc85618025 \h </w:instrText>
            </w:r>
            <w:r w:rsidR="00092CD6">
              <w:rPr>
                <w:noProof/>
                <w:webHidden/>
              </w:rPr>
            </w:r>
            <w:r w:rsidR="00092CD6">
              <w:rPr>
                <w:noProof/>
                <w:webHidden/>
              </w:rPr>
              <w:fldChar w:fldCharType="separate"/>
            </w:r>
            <w:r w:rsidR="00092CD6">
              <w:rPr>
                <w:noProof/>
                <w:webHidden/>
              </w:rPr>
              <w:t>36</w:t>
            </w:r>
            <w:r w:rsidR="00092CD6">
              <w:rPr>
                <w:noProof/>
                <w:webHidden/>
              </w:rPr>
              <w:fldChar w:fldCharType="end"/>
            </w:r>
          </w:hyperlink>
        </w:p>
        <w:p w14:paraId="540212B3" w14:textId="75461CA7" w:rsidR="00092CD6" w:rsidRDefault="00AD5541">
          <w:pPr>
            <w:pStyle w:val="Innehll2"/>
            <w:rPr>
              <w:rFonts w:asciiTheme="minorHAnsi" w:eastAsiaTheme="minorEastAsia" w:hAnsiTheme="minorHAnsi" w:cstheme="minorBidi"/>
              <w:noProof/>
              <w:sz w:val="22"/>
              <w:szCs w:val="22"/>
            </w:rPr>
          </w:pPr>
          <w:hyperlink w:anchor="_Toc85618026"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_Toc85618026 \h </w:instrText>
            </w:r>
            <w:r w:rsidR="00092CD6">
              <w:rPr>
                <w:noProof/>
                <w:webHidden/>
              </w:rPr>
            </w:r>
            <w:r w:rsidR="00092CD6">
              <w:rPr>
                <w:noProof/>
                <w:webHidden/>
              </w:rPr>
              <w:fldChar w:fldCharType="separate"/>
            </w:r>
            <w:r w:rsidR="00092CD6">
              <w:rPr>
                <w:noProof/>
                <w:webHidden/>
              </w:rPr>
              <w:t>36</w:t>
            </w:r>
            <w:r w:rsidR="00092CD6">
              <w:rPr>
                <w:noProof/>
                <w:webHidden/>
              </w:rPr>
              <w:fldChar w:fldCharType="end"/>
            </w:r>
          </w:hyperlink>
        </w:p>
        <w:p w14:paraId="6E944F5E" w14:textId="62DF67C3" w:rsidR="00092CD6" w:rsidRDefault="00AD5541">
          <w:pPr>
            <w:pStyle w:val="Innehll2"/>
            <w:rPr>
              <w:rFonts w:asciiTheme="minorHAnsi" w:eastAsiaTheme="minorEastAsia" w:hAnsiTheme="minorHAnsi" w:cstheme="minorBidi"/>
              <w:noProof/>
              <w:sz w:val="22"/>
              <w:szCs w:val="22"/>
            </w:rPr>
          </w:pPr>
          <w:hyperlink w:anchor="_Toc85618027"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_Toc85618027 \h </w:instrText>
            </w:r>
            <w:r w:rsidR="00092CD6">
              <w:rPr>
                <w:noProof/>
                <w:webHidden/>
              </w:rPr>
            </w:r>
            <w:r w:rsidR="00092CD6">
              <w:rPr>
                <w:noProof/>
                <w:webHidden/>
              </w:rPr>
              <w:fldChar w:fldCharType="separate"/>
            </w:r>
            <w:r w:rsidR="00092CD6">
              <w:rPr>
                <w:noProof/>
                <w:webHidden/>
              </w:rPr>
              <w:t>36</w:t>
            </w:r>
            <w:r w:rsidR="00092CD6">
              <w:rPr>
                <w:noProof/>
                <w:webHidden/>
              </w:rPr>
              <w:fldChar w:fldCharType="end"/>
            </w:r>
          </w:hyperlink>
        </w:p>
        <w:p w14:paraId="4AB5AA08" w14:textId="7F2E96BF" w:rsidR="00092CD6" w:rsidRDefault="00AD5541">
          <w:pPr>
            <w:pStyle w:val="Innehll2"/>
            <w:rPr>
              <w:rFonts w:asciiTheme="minorHAnsi" w:eastAsiaTheme="minorEastAsia" w:hAnsiTheme="minorHAnsi" w:cstheme="minorBidi"/>
              <w:noProof/>
              <w:sz w:val="22"/>
              <w:szCs w:val="22"/>
            </w:rPr>
          </w:pPr>
          <w:hyperlink w:anchor="_Toc85618028"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_Toc85618028 \h </w:instrText>
            </w:r>
            <w:r w:rsidR="00092CD6">
              <w:rPr>
                <w:noProof/>
                <w:webHidden/>
              </w:rPr>
            </w:r>
            <w:r w:rsidR="00092CD6">
              <w:rPr>
                <w:noProof/>
                <w:webHidden/>
              </w:rPr>
              <w:fldChar w:fldCharType="separate"/>
            </w:r>
            <w:r w:rsidR="00092CD6">
              <w:rPr>
                <w:noProof/>
                <w:webHidden/>
              </w:rPr>
              <w:t>36</w:t>
            </w:r>
            <w:r w:rsidR="00092CD6">
              <w:rPr>
                <w:noProof/>
                <w:webHidden/>
              </w:rPr>
              <w:fldChar w:fldCharType="end"/>
            </w:r>
          </w:hyperlink>
        </w:p>
        <w:p w14:paraId="3648C980" w14:textId="09D8BAFB" w:rsidR="00092CD6" w:rsidRDefault="00AD5541">
          <w:pPr>
            <w:pStyle w:val="Innehll2"/>
            <w:rPr>
              <w:rFonts w:asciiTheme="minorHAnsi" w:eastAsiaTheme="minorEastAsia" w:hAnsiTheme="minorHAnsi" w:cstheme="minorBidi"/>
              <w:noProof/>
              <w:sz w:val="22"/>
              <w:szCs w:val="22"/>
            </w:rPr>
          </w:pPr>
          <w:hyperlink w:anchor="_Toc85618029" w:history="1">
            <w:r w:rsidR="00092CD6" w:rsidRPr="00FB298A">
              <w:rPr>
                <w:rStyle w:val="Hyperlnk"/>
                <w:noProof/>
              </w:rPr>
              <w:t>Krav på en traktor</w:t>
            </w:r>
            <w:r w:rsidR="00092CD6">
              <w:rPr>
                <w:noProof/>
                <w:webHidden/>
              </w:rPr>
              <w:tab/>
            </w:r>
            <w:r w:rsidR="00092CD6">
              <w:rPr>
                <w:noProof/>
                <w:webHidden/>
              </w:rPr>
              <w:fldChar w:fldCharType="begin"/>
            </w:r>
            <w:r w:rsidR="00092CD6">
              <w:rPr>
                <w:noProof/>
                <w:webHidden/>
              </w:rPr>
              <w:instrText xml:space="preserve"> PAGEREF _Toc85618029 \h </w:instrText>
            </w:r>
            <w:r w:rsidR="00092CD6">
              <w:rPr>
                <w:noProof/>
                <w:webHidden/>
              </w:rPr>
            </w:r>
            <w:r w:rsidR="00092CD6">
              <w:rPr>
                <w:noProof/>
                <w:webHidden/>
              </w:rPr>
              <w:fldChar w:fldCharType="separate"/>
            </w:r>
            <w:r w:rsidR="00092CD6">
              <w:rPr>
                <w:noProof/>
                <w:webHidden/>
              </w:rPr>
              <w:t>37</w:t>
            </w:r>
            <w:r w:rsidR="00092CD6">
              <w:rPr>
                <w:noProof/>
                <w:webHidden/>
              </w:rPr>
              <w:fldChar w:fldCharType="end"/>
            </w:r>
          </w:hyperlink>
        </w:p>
        <w:p w14:paraId="2167101D" w14:textId="25CF6A79" w:rsidR="00092CD6" w:rsidRDefault="00AD5541">
          <w:pPr>
            <w:pStyle w:val="Innehll2"/>
            <w:rPr>
              <w:rFonts w:asciiTheme="minorHAnsi" w:eastAsiaTheme="minorEastAsia" w:hAnsiTheme="minorHAnsi" w:cstheme="minorBidi"/>
              <w:noProof/>
              <w:sz w:val="22"/>
              <w:szCs w:val="22"/>
            </w:rPr>
          </w:pPr>
          <w:hyperlink w:anchor="_Toc85618030" w:history="1">
            <w:r w:rsidR="00092CD6" w:rsidRPr="00FB298A">
              <w:rPr>
                <w:rStyle w:val="Hyperlnk"/>
                <w:noProof/>
              </w:rPr>
              <w:t>Krav vid användning av en traktor</w:t>
            </w:r>
            <w:r w:rsidR="00092CD6">
              <w:rPr>
                <w:noProof/>
                <w:webHidden/>
              </w:rPr>
              <w:tab/>
            </w:r>
            <w:r w:rsidR="00092CD6">
              <w:rPr>
                <w:noProof/>
                <w:webHidden/>
              </w:rPr>
              <w:fldChar w:fldCharType="begin"/>
            </w:r>
            <w:r w:rsidR="00092CD6">
              <w:rPr>
                <w:noProof/>
                <w:webHidden/>
              </w:rPr>
              <w:instrText xml:space="preserve"> PAGEREF _Toc85618030 \h </w:instrText>
            </w:r>
            <w:r w:rsidR="00092CD6">
              <w:rPr>
                <w:noProof/>
                <w:webHidden/>
              </w:rPr>
            </w:r>
            <w:r w:rsidR="00092CD6">
              <w:rPr>
                <w:noProof/>
                <w:webHidden/>
              </w:rPr>
              <w:fldChar w:fldCharType="separate"/>
            </w:r>
            <w:r w:rsidR="00092CD6">
              <w:rPr>
                <w:noProof/>
                <w:webHidden/>
              </w:rPr>
              <w:t>40</w:t>
            </w:r>
            <w:r w:rsidR="00092CD6">
              <w:rPr>
                <w:noProof/>
                <w:webHidden/>
              </w:rPr>
              <w:fldChar w:fldCharType="end"/>
            </w:r>
          </w:hyperlink>
        </w:p>
        <w:p w14:paraId="09E1EF7F" w14:textId="3F254768" w:rsidR="00092CD6" w:rsidRDefault="00AD5541">
          <w:pPr>
            <w:pStyle w:val="Innehll2"/>
            <w:rPr>
              <w:rFonts w:asciiTheme="minorHAnsi" w:eastAsiaTheme="minorEastAsia" w:hAnsiTheme="minorHAnsi" w:cstheme="minorBidi"/>
              <w:noProof/>
              <w:sz w:val="22"/>
              <w:szCs w:val="22"/>
            </w:rPr>
          </w:pPr>
          <w:hyperlink w:anchor="_Toc85618031" w:history="1">
            <w:r w:rsidR="00092CD6" w:rsidRPr="00FB298A">
              <w:rPr>
                <w:rStyle w:val="Hyperlnk"/>
                <w:noProof/>
              </w:rPr>
              <w:t>Kunskaper</w:t>
            </w:r>
            <w:r w:rsidR="00092CD6">
              <w:rPr>
                <w:noProof/>
                <w:webHidden/>
              </w:rPr>
              <w:tab/>
            </w:r>
            <w:r w:rsidR="00092CD6">
              <w:rPr>
                <w:noProof/>
                <w:webHidden/>
              </w:rPr>
              <w:fldChar w:fldCharType="begin"/>
            </w:r>
            <w:r w:rsidR="00092CD6">
              <w:rPr>
                <w:noProof/>
                <w:webHidden/>
              </w:rPr>
              <w:instrText xml:space="preserve"> PAGEREF _Toc85618031 \h </w:instrText>
            </w:r>
            <w:r w:rsidR="00092CD6">
              <w:rPr>
                <w:noProof/>
                <w:webHidden/>
              </w:rPr>
            </w:r>
            <w:r w:rsidR="00092CD6">
              <w:rPr>
                <w:noProof/>
                <w:webHidden/>
              </w:rPr>
              <w:fldChar w:fldCharType="separate"/>
            </w:r>
            <w:r w:rsidR="00092CD6">
              <w:rPr>
                <w:noProof/>
                <w:webHidden/>
              </w:rPr>
              <w:t>41</w:t>
            </w:r>
            <w:r w:rsidR="00092CD6">
              <w:rPr>
                <w:noProof/>
                <w:webHidden/>
              </w:rPr>
              <w:fldChar w:fldCharType="end"/>
            </w:r>
          </w:hyperlink>
        </w:p>
        <w:p w14:paraId="3BAD8F23" w14:textId="733CB254" w:rsidR="00092CD6" w:rsidRDefault="00AD5541">
          <w:pPr>
            <w:pStyle w:val="Innehll1"/>
            <w:rPr>
              <w:rFonts w:asciiTheme="minorHAnsi" w:eastAsiaTheme="minorEastAsia" w:hAnsiTheme="minorHAnsi" w:cstheme="minorBidi"/>
              <w:noProof/>
              <w:sz w:val="22"/>
              <w:szCs w:val="22"/>
            </w:rPr>
          </w:pPr>
          <w:hyperlink w:anchor="_Toc85618032" w:history="1">
            <w:r w:rsidR="00092CD6" w:rsidRPr="00FB298A">
              <w:rPr>
                <w:rStyle w:val="Hyperlnk"/>
                <w:noProof/>
              </w:rPr>
              <w:t>7 kap. Användning av stegar och arbetsbockar</w:t>
            </w:r>
            <w:r w:rsidR="00092CD6">
              <w:rPr>
                <w:noProof/>
                <w:webHidden/>
              </w:rPr>
              <w:tab/>
            </w:r>
            <w:r w:rsidR="00092CD6">
              <w:rPr>
                <w:noProof/>
                <w:webHidden/>
              </w:rPr>
              <w:fldChar w:fldCharType="begin"/>
            </w:r>
            <w:r w:rsidR="00092CD6">
              <w:rPr>
                <w:noProof/>
                <w:webHidden/>
              </w:rPr>
              <w:instrText xml:space="preserve"> PAGEREF _Toc85618032 \h </w:instrText>
            </w:r>
            <w:r w:rsidR="00092CD6">
              <w:rPr>
                <w:noProof/>
                <w:webHidden/>
              </w:rPr>
            </w:r>
            <w:r w:rsidR="00092CD6">
              <w:rPr>
                <w:noProof/>
                <w:webHidden/>
              </w:rPr>
              <w:fldChar w:fldCharType="separate"/>
            </w:r>
            <w:r w:rsidR="00092CD6">
              <w:rPr>
                <w:noProof/>
                <w:webHidden/>
              </w:rPr>
              <w:t>42</w:t>
            </w:r>
            <w:r w:rsidR="00092CD6">
              <w:rPr>
                <w:noProof/>
                <w:webHidden/>
              </w:rPr>
              <w:fldChar w:fldCharType="end"/>
            </w:r>
          </w:hyperlink>
        </w:p>
        <w:p w14:paraId="0C590DCE" w14:textId="3277EEFD" w:rsidR="00092CD6" w:rsidRDefault="00AD5541">
          <w:pPr>
            <w:pStyle w:val="Innehll2"/>
            <w:rPr>
              <w:rFonts w:asciiTheme="minorHAnsi" w:eastAsiaTheme="minorEastAsia" w:hAnsiTheme="minorHAnsi" w:cstheme="minorBidi"/>
              <w:noProof/>
              <w:sz w:val="22"/>
              <w:szCs w:val="22"/>
            </w:rPr>
          </w:pPr>
          <w:hyperlink w:anchor="_Toc85618033"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_Toc85618033 \h </w:instrText>
            </w:r>
            <w:r w:rsidR="00092CD6">
              <w:rPr>
                <w:noProof/>
                <w:webHidden/>
              </w:rPr>
            </w:r>
            <w:r w:rsidR="00092CD6">
              <w:rPr>
                <w:noProof/>
                <w:webHidden/>
              </w:rPr>
              <w:fldChar w:fldCharType="separate"/>
            </w:r>
            <w:r w:rsidR="00092CD6">
              <w:rPr>
                <w:noProof/>
                <w:webHidden/>
              </w:rPr>
              <w:t>42</w:t>
            </w:r>
            <w:r w:rsidR="00092CD6">
              <w:rPr>
                <w:noProof/>
                <w:webHidden/>
              </w:rPr>
              <w:fldChar w:fldCharType="end"/>
            </w:r>
          </w:hyperlink>
        </w:p>
        <w:p w14:paraId="4F735461" w14:textId="38A96740" w:rsidR="00092CD6" w:rsidRDefault="00AD5541">
          <w:pPr>
            <w:pStyle w:val="Innehll2"/>
            <w:rPr>
              <w:rFonts w:asciiTheme="minorHAnsi" w:eastAsiaTheme="minorEastAsia" w:hAnsiTheme="minorHAnsi" w:cstheme="minorBidi"/>
              <w:noProof/>
              <w:sz w:val="22"/>
              <w:szCs w:val="22"/>
            </w:rPr>
          </w:pPr>
          <w:hyperlink w:anchor="_Toc85618034"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_Toc85618034 \h </w:instrText>
            </w:r>
            <w:r w:rsidR="00092CD6">
              <w:rPr>
                <w:noProof/>
                <w:webHidden/>
              </w:rPr>
            </w:r>
            <w:r w:rsidR="00092CD6">
              <w:rPr>
                <w:noProof/>
                <w:webHidden/>
              </w:rPr>
              <w:fldChar w:fldCharType="separate"/>
            </w:r>
            <w:r w:rsidR="00092CD6">
              <w:rPr>
                <w:noProof/>
                <w:webHidden/>
              </w:rPr>
              <w:t>42</w:t>
            </w:r>
            <w:r w:rsidR="00092CD6">
              <w:rPr>
                <w:noProof/>
                <w:webHidden/>
              </w:rPr>
              <w:fldChar w:fldCharType="end"/>
            </w:r>
          </w:hyperlink>
        </w:p>
        <w:p w14:paraId="1678DE17" w14:textId="544A3640" w:rsidR="00092CD6" w:rsidRDefault="00AD5541">
          <w:pPr>
            <w:pStyle w:val="Innehll2"/>
            <w:rPr>
              <w:rFonts w:asciiTheme="minorHAnsi" w:eastAsiaTheme="minorEastAsia" w:hAnsiTheme="minorHAnsi" w:cstheme="minorBidi"/>
              <w:noProof/>
              <w:sz w:val="22"/>
              <w:szCs w:val="22"/>
            </w:rPr>
          </w:pPr>
          <w:hyperlink w:anchor="_Toc85618035"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_Toc85618035 \h </w:instrText>
            </w:r>
            <w:r w:rsidR="00092CD6">
              <w:rPr>
                <w:noProof/>
                <w:webHidden/>
              </w:rPr>
            </w:r>
            <w:r w:rsidR="00092CD6">
              <w:rPr>
                <w:noProof/>
                <w:webHidden/>
              </w:rPr>
              <w:fldChar w:fldCharType="separate"/>
            </w:r>
            <w:r w:rsidR="00092CD6">
              <w:rPr>
                <w:noProof/>
                <w:webHidden/>
              </w:rPr>
              <w:t>42</w:t>
            </w:r>
            <w:r w:rsidR="00092CD6">
              <w:rPr>
                <w:noProof/>
                <w:webHidden/>
              </w:rPr>
              <w:fldChar w:fldCharType="end"/>
            </w:r>
          </w:hyperlink>
        </w:p>
        <w:p w14:paraId="35ECCB75" w14:textId="393F7C06" w:rsidR="00092CD6" w:rsidRDefault="00AD5541">
          <w:pPr>
            <w:pStyle w:val="Innehll2"/>
            <w:rPr>
              <w:rFonts w:asciiTheme="minorHAnsi" w:eastAsiaTheme="minorEastAsia" w:hAnsiTheme="minorHAnsi" w:cstheme="minorBidi"/>
              <w:noProof/>
              <w:sz w:val="22"/>
              <w:szCs w:val="22"/>
            </w:rPr>
          </w:pPr>
          <w:hyperlink w:anchor="_Toc85618036" w:history="1">
            <w:r w:rsidR="00092CD6" w:rsidRPr="00FB298A">
              <w:rPr>
                <w:rStyle w:val="Hyperlnk"/>
                <w:noProof/>
              </w:rPr>
              <w:t>Användning</w:t>
            </w:r>
            <w:r w:rsidR="00092CD6">
              <w:rPr>
                <w:noProof/>
                <w:webHidden/>
              </w:rPr>
              <w:tab/>
            </w:r>
            <w:r w:rsidR="00092CD6">
              <w:rPr>
                <w:noProof/>
                <w:webHidden/>
              </w:rPr>
              <w:fldChar w:fldCharType="begin"/>
            </w:r>
            <w:r w:rsidR="00092CD6">
              <w:rPr>
                <w:noProof/>
                <w:webHidden/>
              </w:rPr>
              <w:instrText xml:space="preserve"> PAGEREF _Toc85618036 \h </w:instrText>
            </w:r>
            <w:r w:rsidR="00092CD6">
              <w:rPr>
                <w:noProof/>
                <w:webHidden/>
              </w:rPr>
            </w:r>
            <w:r w:rsidR="00092CD6">
              <w:rPr>
                <w:noProof/>
                <w:webHidden/>
              </w:rPr>
              <w:fldChar w:fldCharType="separate"/>
            </w:r>
            <w:r w:rsidR="00092CD6">
              <w:rPr>
                <w:noProof/>
                <w:webHidden/>
              </w:rPr>
              <w:t>43</w:t>
            </w:r>
            <w:r w:rsidR="00092CD6">
              <w:rPr>
                <w:noProof/>
                <w:webHidden/>
              </w:rPr>
              <w:fldChar w:fldCharType="end"/>
            </w:r>
          </w:hyperlink>
        </w:p>
        <w:p w14:paraId="58461CB2" w14:textId="5E598312" w:rsidR="00092CD6" w:rsidRDefault="00AD5541">
          <w:pPr>
            <w:pStyle w:val="Innehll1"/>
            <w:rPr>
              <w:rFonts w:asciiTheme="minorHAnsi" w:eastAsiaTheme="minorEastAsia" w:hAnsiTheme="minorHAnsi" w:cstheme="minorBidi"/>
              <w:noProof/>
              <w:sz w:val="22"/>
              <w:szCs w:val="22"/>
            </w:rPr>
          </w:pPr>
          <w:hyperlink w:anchor="_Toc85618037" w:history="1">
            <w:r w:rsidR="00092CD6" w:rsidRPr="00FB298A">
              <w:rPr>
                <w:rStyle w:val="Hyperlnk"/>
                <w:noProof/>
              </w:rPr>
              <w:t>8 kap. Användning av ställningar</w:t>
            </w:r>
            <w:r w:rsidR="00092CD6">
              <w:rPr>
                <w:noProof/>
                <w:webHidden/>
              </w:rPr>
              <w:tab/>
            </w:r>
            <w:r w:rsidR="00092CD6">
              <w:rPr>
                <w:noProof/>
                <w:webHidden/>
              </w:rPr>
              <w:fldChar w:fldCharType="begin"/>
            </w:r>
            <w:r w:rsidR="00092CD6">
              <w:rPr>
                <w:noProof/>
                <w:webHidden/>
              </w:rPr>
              <w:instrText xml:space="preserve"> PAGEREF _Toc85618037 \h </w:instrText>
            </w:r>
            <w:r w:rsidR="00092CD6">
              <w:rPr>
                <w:noProof/>
                <w:webHidden/>
              </w:rPr>
            </w:r>
            <w:r w:rsidR="00092CD6">
              <w:rPr>
                <w:noProof/>
                <w:webHidden/>
              </w:rPr>
              <w:fldChar w:fldCharType="separate"/>
            </w:r>
            <w:r w:rsidR="00092CD6">
              <w:rPr>
                <w:noProof/>
                <w:webHidden/>
              </w:rPr>
              <w:t>46</w:t>
            </w:r>
            <w:r w:rsidR="00092CD6">
              <w:rPr>
                <w:noProof/>
                <w:webHidden/>
              </w:rPr>
              <w:fldChar w:fldCharType="end"/>
            </w:r>
          </w:hyperlink>
        </w:p>
        <w:p w14:paraId="14C7C6A9" w14:textId="1DA91F77" w:rsidR="00092CD6" w:rsidRDefault="00AD5541">
          <w:pPr>
            <w:pStyle w:val="Innehll2"/>
            <w:rPr>
              <w:rFonts w:asciiTheme="minorHAnsi" w:eastAsiaTheme="minorEastAsia" w:hAnsiTheme="minorHAnsi" w:cstheme="minorBidi"/>
              <w:noProof/>
              <w:sz w:val="22"/>
              <w:szCs w:val="22"/>
            </w:rPr>
          </w:pPr>
          <w:hyperlink w:anchor="_Toc85618038"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_Toc85618038 \h </w:instrText>
            </w:r>
            <w:r w:rsidR="00092CD6">
              <w:rPr>
                <w:noProof/>
                <w:webHidden/>
              </w:rPr>
            </w:r>
            <w:r w:rsidR="00092CD6">
              <w:rPr>
                <w:noProof/>
                <w:webHidden/>
              </w:rPr>
              <w:fldChar w:fldCharType="separate"/>
            </w:r>
            <w:r w:rsidR="00092CD6">
              <w:rPr>
                <w:noProof/>
                <w:webHidden/>
              </w:rPr>
              <w:t>46</w:t>
            </w:r>
            <w:r w:rsidR="00092CD6">
              <w:rPr>
                <w:noProof/>
                <w:webHidden/>
              </w:rPr>
              <w:fldChar w:fldCharType="end"/>
            </w:r>
          </w:hyperlink>
        </w:p>
        <w:p w14:paraId="4F1D0DBF" w14:textId="3C03073A" w:rsidR="00092CD6" w:rsidRDefault="00AD5541">
          <w:pPr>
            <w:pStyle w:val="Innehll2"/>
            <w:rPr>
              <w:rFonts w:asciiTheme="minorHAnsi" w:eastAsiaTheme="minorEastAsia" w:hAnsiTheme="minorHAnsi" w:cstheme="minorBidi"/>
              <w:noProof/>
              <w:sz w:val="22"/>
              <w:szCs w:val="22"/>
            </w:rPr>
          </w:pPr>
          <w:hyperlink w:anchor="_Toc85618039"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_Toc85618039 \h </w:instrText>
            </w:r>
            <w:r w:rsidR="00092CD6">
              <w:rPr>
                <w:noProof/>
                <w:webHidden/>
              </w:rPr>
            </w:r>
            <w:r w:rsidR="00092CD6">
              <w:rPr>
                <w:noProof/>
                <w:webHidden/>
              </w:rPr>
              <w:fldChar w:fldCharType="separate"/>
            </w:r>
            <w:r w:rsidR="00092CD6">
              <w:rPr>
                <w:noProof/>
                <w:webHidden/>
              </w:rPr>
              <w:t>46</w:t>
            </w:r>
            <w:r w:rsidR="00092CD6">
              <w:rPr>
                <w:noProof/>
                <w:webHidden/>
              </w:rPr>
              <w:fldChar w:fldCharType="end"/>
            </w:r>
          </w:hyperlink>
        </w:p>
        <w:p w14:paraId="28A535C0" w14:textId="2D7F496C" w:rsidR="00092CD6" w:rsidRDefault="00AD5541">
          <w:pPr>
            <w:pStyle w:val="Innehll2"/>
            <w:rPr>
              <w:rFonts w:asciiTheme="minorHAnsi" w:eastAsiaTheme="minorEastAsia" w:hAnsiTheme="minorHAnsi" w:cstheme="minorBidi"/>
              <w:noProof/>
              <w:sz w:val="22"/>
              <w:szCs w:val="22"/>
            </w:rPr>
          </w:pPr>
          <w:hyperlink w:anchor="_Toc85618040"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_Toc85618040 \h </w:instrText>
            </w:r>
            <w:r w:rsidR="00092CD6">
              <w:rPr>
                <w:noProof/>
                <w:webHidden/>
              </w:rPr>
            </w:r>
            <w:r w:rsidR="00092CD6">
              <w:rPr>
                <w:noProof/>
                <w:webHidden/>
              </w:rPr>
              <w:fldChar w:fldCharType="separate"/>
            </w:r>
            <w:r w:rsidR="00092CD6">
              <w:rPr>
                <w:noProof/>
                <w:webHidden/>
              </w:rPr>
              <w:t>47</w:t>
            </w:r>
            <w:r w:rsidR="00092CD6">
              <w:rPr>
                <w:noProof/>
                <w:webHidden/>
              </w:rPr>
              <w:fldChar w:fldCharType="end"/>
            </w:r>
          </w:hyperlink>
        </w:p>
        <w:p w14:paraId="650BC6A9" w14:textId="4B257693" w:rsidR="00092CD6" w:rsidRDefault="00AD5541">
          <w:pPr>
            <w:pStyle w:val="Innehll2"/>
            <w:rPr>
              <w:rFonts w:asciiTheme="minorHAnsi" w:eastAsiaTheme="minorEastAsia" w:hAnsiTheme="minorHAnsi" w:cstheme="minorBidi"/>
              <w:noProof/>
              <w:sz w:val="22"/>
              <w:szCs w:val="22"/>
            </w:rPr>
          </w:pPr>
          <w:hyperlink w:anchor="_Toc85618041" w:history="1">
            <w:r w:rsidR="00092CD6" w:rsidRPr="00FB298A">
              <w:rPr>
                <w:rStyle w:val="Hyperlnk"/>
                <w:noProof/>
              </w:rPr>
              <w:t>Planering</w:t>
            </w:r>
            <w:r w:rsidR="00092CD6">
              <w:rPr>
                <w:noProof/>
                <w:webHidden/>
              </w:rPr>
              <w:tab/>
            </w:r>
            <w:r w:rsidR="00092CD6">
              <w:rPr>
                <w:noProof/>
                <w:webHidden/>
              </w:rPr>
              <w:fldChar w:fldCharType="begin"/>
            </w:r>
            <w:r w:rsidR="00092CD6">
              <w:rPr>
                <w:noProof/>
                <w:webHidden/>
              </w:rPr>
              <w:instrText xml:space="preserve"> PAGEREF _Toc85618041 \h </w:instrText>
            </w:r>
            <w:r w:rsidR="00092CD6">
              <w:rPr>
                <w:noProof/>
                <w:webHidden/>
              </w:rPr>
            </w:r>
            <w:r w:rsidR="00092CD6">
              <w:rPr>
                <w:noProof/>
                <w:webHidden/>
              </w:rPr>
              <w:fldChar w:fldCharType="separate"/>
            </w:r>
            <w:r w:rsidR="00092CD6">
              <w:rPr>
                <w:noProof/>
                <w:webHidden/>
              </w:rPr>
              <w:t>51</w:t>
            </w:r>
            <w:r w:rsidR="00092CD6">
              <w:rPr>
                <w:noProof/>
                <w:webHidden/>
              </w:rPr>
              <w:fldChar w:fldCharType="end"/>
            </w:r>
          </w:hyperlink>
        </w:p>
        <w:p w14:paraId="0FD13F47" w14:textId="54295AB3" w:rsidR="00092CD6" w:rsidRDefault="00AD5541">
          <w:pPr>
            <w:pStyle w:val="Innehll2"/>
            <w:rPr>
              <w:rFonts w:asciiTheme="minorHAnsi" w:eastAsiaTheme="minorEastAsia" w:hAnsiTheme="minorHAnsi" w:cstheme="minorBidi"/>
              <w:noProof/>
              <w:sz w:val="22"/>
              <w:szCs w:val="22"/>
            </w:rPr>
          </w:pPr>
          <w:hyperlink w:anchor="_Toc85618042" w:history="1">
            <w:r w:rsidR="00092CD6" w:rsidRPr="00FB298A">
              <w:rPr>
                <w:rStyle w:val="Hyperlnk"/>
                <w:noProof/>
              </w:rPr>
              <w:t>Underlag och placering</w:t>
            </w:r>
            <w:r w:rsidR="00092CD6">
              <w:rPr>
                <w:noProof/>
                <w:webHidden/>
              </w:rPr>
              <w:tab/>
            </w:r>
            <w:r w:rsidR="00092CD6">
              <w:rPr>
                <w:noProof/>
                <w:webHidden/>
              </w:rPr>
              <w:fldChar w:fldCharType="begin"/>
            </w:r>
            <w:r w:rsidR="00092CD6">
              <w:rPr>
                <w:noProof/>
                <w:webHidden/>
              </w:rPr>
              <w:instrText xml:space="preserve"> PAGEREF _Toc85618042 \h </w:instrText>
            </w:r>
            <w:r w:rsidR="00092CD6">
              <w:rPr>
                <w:noProof/>
                <w:webHidden/>
              </w:rPr>
            </w:r>
            <w:r w:rsidR="00092CD6">
              <w:rPr>
                <w:noProof/>
                <w:webHidden/>
              </w:rPr>
              <w:fldChar w:fldCharType="separate"/>
            </w:r>
            <w:r w:rsidR="00092CD6">
              <w:rPr>
                <w:noProof/>
                <w:webHidden/>
              </w:rPr>
              <w:t>52</w:t>
            </w:r>
            <w:r w:rsidR="00092CD6">
              <w:rPr>
                <w:noProof/>
                <w:webHidden/>
              </w:rPr>
              <w:fldChar w:fldCharType="end"/>
            </w:r>
          </w:hyperlink>
        </w:p>
        <w:p w14:paraId="69754043" w14:textId="6C92A284" w:rsidR="00092CD6" w:rsidRDefault="00AD5541">
          <w:pPr>
            <w:pStyle w:val="Innehll2"/>
            <w:rPr>
              <w:rFonts w:asciiTheme="minorHAnsi" w:eastAsiaTheme="minorEastAsia" w:hAnsiTheme="minorHAnsi" w:cstheme="minorBidi"/>
              <w:noProof/>
              <w:sz w:val="22"/>
              <w:szCs w:val="22"/>
            </w:rPr>
          </w:pPr>
          <w:hyperlink w:anchor="_Toc85618043" w:history="1">
            <w:r w:rsidR="00092CD6" w:rsidRPr="00FB298A">
              <w:rPr>
                <w:rStyle w:val="Hyperlnk"/>
                <w:noProof/>
              </w:rPr>
              <w:t>Utformning av ställningar och väderskydd</w:t>
            </w:r>
            <w:r w:rsidR="00092CD6">
              <w:rPr>
                <w:noProof/>
                <w:webHidden/>
              </w:rPr>
              <w:tab/>
            </w:r>
            <w:r w:rsidR="00092CD6">
              <w:rPr>
                <w:noProof/>
                <w:webHidden/>
              </w:rPr>
              <w:fldChar w:fldCharType="begin"/>
            </w:r>
            <w:r w:rsidR="00092CD6">
              <w:rPr>
                <w:noProof/>
                <w:webHidden/>
              </w:rPr>
              <w:instrText xml:space="preserve"> PAGEREF _Toc85618043 \h </w:instrText>
            </w:r>
            <w:r w:rsidR="00092CD6">
              <w:rPr>
                <w:noProof/>
                <w:webHidden/>
              </w:rPr>
            </w:r>
            <w:r w:rsidR="00092CD6">
              <w:rPr>
                <w:noProof/>
                <w:webHidden/>
              </w:rPr>
              <w:fldChar w:fldCharType="separate"/>
            </w:r>
            <w:r w:rsidR="00092CD6">
              <w:rPr>
                <w:noProof/>
                <w:webHidden/>
              </w:rPr>
              <w:t>52</w:t>
            </w:r>
            <w:r w:rsidR="00092CD6">
              <w:rPr>
                <w:noProof/>
                <w:webHidden/>
              </w:rPr>
              <w:fldChar w:fldCharType="end"/>
            </w:r>
          </w:hyperlink>
        </w:p>
        <w:p w14:paraId="522F3064" w14:textId="78FD7689" w:rsidR="00092CD6" w:rsidRDefault="00AD5541">
          <w:pPr>
            <w:pStyle w:val="Innehll2"/>
            <w:rPr>
              <w:rFonts w:asciiTheme="minorHAnsi" w:eastAsiaTheme="minorEastAsia" w:hAnsiTheme="minorHAnsi" w:cstheme="minorBidi"/>
              <w:noProof/>
              <w:sz w:val="22"/>
              <w:szCs w:val="22"/>
            </w:rPr>
          </w:pPr>
          <w:hyperlink w:anchor="_Toc85618044" w:history="1">
            <w:r w:rsidR="00092CD6" w:rsidRPr="00FB298A">
              <w:rPr>
                <w:rStyle w:val="Hyperlnk"/>
                <w:noProof/>
              </w:rPr>
              <w:t>Dimensionering</w:t>
            </w:r>
            <w:r w:rsidR="00092CD6">
              <w:rPr>
                <w:noProof/>
                <w:webHidden/>
              </w:rPr>
              <w:tab/>
            </w:r>
            <w:r w:rsidR="00092CD6">
              <w:rPr>
                <w:noProof/>
                <w:webHidden/>
              </w:rPr>
              <w:fldChar w:fldCharType="begin"/>
            </w:r>
            <w:r w:rsidR="00092CD6">
              <w:rPr>
                <w:noProof/>
                <w:webHidden/>
              </w:rPr>
              <w:instrText xml:space="preserve"> PAGEREF _Toc85618044 \h </w:instrText>
            </w:r>
            <w:r w:rsidR="00092CD6">
              <w:rPr>
                <w:noProof/>
                <w:webHidden/>
              </w:rPr>
            </w:r>
            <w:r w:rsidR="00092CD6">
              <w:rPr>
                <w:noProof/>
                <w:webHidden/>
              </w:rPr>
              <w:fldChar w:fldCharType="separate"/>
            </w:r>
            <w:r w:rsidR="00092CD6">
              <w:rPr>
                <w:noProof/>
                <w:webHidden/>
              </w:rPr>
              <w:t>58</w:t>
            </w:r>
            <w:r w:rsidR="00092CD6">
              <w:rPr>
                <w:noProof/>
                <w:webHidden/>
              </w:rPr>
              <w:fldChar w:fldCharType="end"/>
            </w:r>
          </w:hyperlink>
        </w:p>
        <w:p w14:paraId="7760554D" w14:textId="70840634" w:rsidR="00092CD6" w:rsidRDefault="00AD5541">
          <w:pPr>
            <w:pStyle w:val="Innehll2"/>
            <w:rPr>
              <w:rFonts w:asciiTheme="minorHAnsi" w:eastAsiaTheme="minorEastAsia" w:hAnsiTheme="minorHAnsi" w:cstheme="minorBidi"/>
              <w:noProof/>
              <w:sz w:val="22"/>
              <w:szCs w:val="22"/>
            </w:rPr>
          </w:pPr>
          <w:hyperlink w:anchor="_Toc85618045" w:history="1">
            <w:r w:rsidR="00092CD6" w:rsidRPr="00FB298A">
              <w:rPr>
                <w:rStyle w:val="Hyperlnk"/>
                <w:noProof/>
              </w:rPr>
              <w:t>Uppförande och nedmontering</w:t>
            </w:r>
            <w:r w:rsidR="00092CD6">
              <w:rPr>
                <w:noProof/>
                <w:webHidden/>
              </w:rPr>
              <w:tab/>
            </w:r>
            <w:r w:rsidR="00092CD6">
              <w:rPr>
                <w:noProof/>
                <w:webHidden/>
              </w:rPr>
              <w:fldChar w:fldCharType="begin"/>
            </w:r>
            <w:r w:rsidR="00092CD6">
              <w:rPr>
                <w:noProof/>
                <w:webHidden/>
              </w:rPr>
              <w:instrText xml:space="preserve"> PAGEREF _Toc85618045 \h </w:instrText>
            </w:r>
            <w:r w:rsidR="00092CD6">
              <w:rPr>
                <w:noProof/>
                <w:webHidden/>
              </w:rPr>
            </w:r>
            <w:r w:rsidR="00092CD6">
              <w:rPr>
                <w:noProof/>
                <w:webHidden/>
              </w:rPr>
              <w:fldChar w:fldCharType="separate"/>
            </w:r>
            <w:r w:rsidR="00092CD6">
              <w:rPr>
                <w:noProof/>
                <w:webHidden/>
              </w:rPr>
              <w:t>61</w:t>
            </w:r>
            <w:r w:rsidR="00092CD6">
              <w:rPr>
                <w:noProof/>
                <w:webHidden/>
              </w:rPr>
              <w:fldChar w:fldCharType="end"/>
            </w:r>
          </w:hyperlink>
        </w:p>
        <w:p w14:paraId="45B5572B" w14:textId="4EED8753" w:rsidR="00092CD6" w:rsidRDefault="00AD5541">
          <w:pPr>
            <w:pStyle w:val="Innehll2"/>
            <w:rPr>
              <w:rFonts w:asciiTheme="minorHAnsi" w:eastAsiaTheme="minorEastAsia" w:hAnsiTheme="minorHAnsi" w:cstheme="minorBidi"/>
              <w:noProof/>
              <w:sz w:val="22"/>
              <w:szCs w:val="22"/>
            </w:rPr>
          </w:pPr>
          <w:hyperlink w:anchor="_Toc85618046" w:history="1">
            <w:r w:rsidR="00092CD6" w:rsidRPr="00FB298A">
              <w:rPr>
                <w:rStyle w:val="Hyperlnk"/>
                <w:noProof/>
              </w:rPr>
              <w:t>Användning</w:t>
            </w:r>
            <w:r w:rsidR="00092CD6">
              <w:rPr>
                <w:noProof/>
                <w:webHidden/>
              </w:rPr>
              <w:tab/>
            </w:r>
            <w:r w:rsidR="00092CD6">
              <w:rPr>
                <w:noProof/>
                <w:webHidden/>
              </w:rPr>
              <w:fldChar w:fldCharType="begin"/>
            </w:r>
            <w:r w:rsidR="00092CD6">
              <w:rPr>
                <w:noProof/>
                <w:webHidden/>
              </w:rPr>
              <w:instrText xml:space="preserve"> PAGEREF _Toc85618046 \h </w:instrText>
            </w:r>
            <w:r w:rsidR="00092CD6">
              <w:rPr>
                <w:noProof/>
                <w:webHidden/>
              </w:rPr>
            </w:r>
            <w:r w:rsidR="00092CD6">
              <w:rPr>
                <w:noProof/>
                <w:webHidden/>
              </w:rPr>
              <w:fldChar w:fldCharType="separate"/>
            </w:r>
            <w:r w:rsidR="00092CD6">
              <w:rPr>
                <w:noProof/>
                <w:webHidden/>
              </w:rPr>
              <w:t>68</w:t>
            </w:r>
            <w:r w:rsidR="00092CD6">
              <w:rPr>
                <w:noProof/>
                <w:webHidden/>
              </w:rPr>
              <w:fldChar w:fldCharType="end"/>
            </w:r>
          </w:hyperlink>
        </w:p>
        <w:p w14:paraId="58DDF18C" w14:textId="12330479" w:rsidR="00092CD6" w:rsidRDefault="00AD5541">
          <w:pPr>
            <w:pStyle w:val="Innehll1"/>
            <w:rPr>
              <w:rFonts w:asciiTheme="minorHAnsi" w:eastAsiaTheme="minorEastAsia" w:hAnsiTheme="minorHAnsi" w:cstheme="minorBidi"/>
              <w:noProof/>
              <w:sz w:val="22"/>
              <w:szCs w:val="22"/>
            </w:rPr>
          </w:pPr>
          <w:hyperlink w:anchor="_Toc85618047" w:history="1">
            <w:r w:rsidR="00092CD6" w:rsidRPr="00FB298A">
              <w:rPr>
                <w:rStyle w:val="Hyperlnk"/>
                <w:noProof/>
              </w:rPr>
              <w:t>9 kap. Användning av trycksatta anordningar</w:t>
            </w:r>
            <w:r w:rsidR="00092CD6">
              <w:rPr>
                <w:noProof/>
                <w:webHidden/>
              </w:rPr>
              <w:tab/>
            </w:r>
            <w:r w:rsidR="00092CD6">
              <w:rPr>
                <w:noProof/>
                <w:webHidden/>
              </w:rPr>
              <w:fldChar w:fldCharType="begin"/>
            </w:r>
            <w:r w:rsidR="00092CD6">
              <w:rPr>
                <w:noProof/>
                <w:webHidden/>
              </w:rPr>
              <w:instrText xml:space="preserve"> PAGEREF _Toc85618047 \h </w:instrText>
            </w:r>
            <w:r w:rsidR="00092CD6">
              <w:rPr>
                <w:noProof/>
                <w:webHidden/>
              </w:rPr>
            </w:r>
            <w:r w:rsidR="00092CD6">
              <w:rPr>
                <w:noProof/>
                <w:webHidden/>
              </w:rPr>
              <w:fldChar w:fldCharType="separate"/>
            </w:r>
            <w:r w:rsidR="00092CD6">
              <w:rPr>
                <w:noProof/>
                <w:webHidden/>
              </w:rPr>
              <w:t>75</w:t>
            </w:r>
            <w:r w:rsidR="00092CD6">
              <w:rPr>
                <w:noProof/>
                <w:webHidden/>
              </w:rPr>
              <w:fldChar w:fldCharType="end"/>
            </w:r>
          </w:hyperlink>
        </w:p>
        <w:p w14:paraId="55887B66" w14:textId="0214A016" w:rsidR="00092CD6" w:rsidRDefault="00AD5541">
          <w:pPr>
            <w:pStyle w:val="Innehll2"/>
            <w:rPr>
              <w:rFonts w:asciiTheme="minorHAnsi" w:eastAsiaTheme="minorEastAsia" w:hAnsiTheme="minorHAnsi" w:cstheme="minorBidi"/>
              <w:noProof/>
              <w:sz w:val="22"/>
              <w:szCs w:val="22"/>
            </w:rPr>
          </w:pPr>
          <w:hyperlink w:anchor="_Toc85618048"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_Toc85618048 \h </w:instrText>
            </w:r>
            <w:r w:rsidR="00092CD6">
              <w:rPr>
                <w:noProof/>
                <w:webHidden/>
              </w:rPr>
            </w:r>
            <w:r w:rsidR="00092CD6">
              <w:rPr>
                <w:noProof/>
                <w:webHidden/>
              </w:rPr>
              <w:fldChar w:fldCharType="separate"/>
            </w:r>
            <w:r w:rsidR="00092CD6">
              <w:rPr>
                <w:noProof/>
                <w:webHidden/>
              </w:rPr>
              <w:t>75</w:t>
            </w:r>
            <w:r w:rsidR="00092CD6">
              <w:rPr>
                <w:noProof/>
                <w:webHidden/>
              </w:rPr>
              <w:fldChar w:fldCharType="end"/>
            </w:r>
          </w:hyperlink>
        </w:p>
        <w:p w14:paraId="6FF2D556" w14:textId="6D147C25" w:rsidR="00092CD6" w:rsidRDefault="00AD5541">
          <w:pPr>
            <w:pStyle w:val="Innehll2"/>
            <w:rPr>
              <w:rFonts w:asciiTheme="minorHAnsi" w:eastAsiaTheme="minorEastAsia" w:hAnsiTheme="minorHAnsi" w:cstheme="minorBidi"/>
              <w:noProof/>
              <w:sz w:val="22"/>
              <w:szCs w:val="22"/>
            </w:rPr>
          </w:pPr>
          <w:hyperlink w:anchor="_Toc85618049"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_Toc85618049 \h </w:instrText>
            </w:r>
            <w:r w:rsidR="00092CD6">
              <w:rPr>
                <w:noProof/>
                <w:webHidden/>
              </w:rPr>
            </w:r>
            <w:r w:rsidR="00092CD6">
              <w:rPr>
                <w:noProof/>
                <w:webHidden/>
              </w:rPr>
              <w:fldChar w:fldCharType="separate"/>
            </w:r>
            <w:r w:rsidR="00092CD6">
              <w:rPr>
                <w:noProof/>
                <w:webHidden/>
              </w:rPr>
              <w:t>76</w:t>
            </w:r>
            <w:r w:rsidR="00092CD6">
              <w:rPr>
                <w:noProof/>
                <w:webHidden/>
              </w:rPr>
              <w:fldChar w:fldCharType="end"/>
            </w:r>
          </w:hyperlink>
        </w:p>
        <w:p w14:paraId="51EF49EA" w14:textId="40EC8A6A" w:rsidR="00092CD6" w:rsidRDefault="00AD5541">
          <w:pPr>
            <w:pStyle w:val="Innehll2"/>
            <w:rPr>
              <w:rFonts w:asciiTheme="minorHAnsi" w:eastAsiaTheme="minorEastAsia" w:hAnsiTheme="minorHAnsi" w:cstheme="minorBidi"/>
              <w:noProof/>
              <w:sz w:val="22"/>
              <w:szCs w:val="22"/>
            </w:rPr>
          </w:pPr>
          <w:hyperlink w:anchor="_Toc85618050"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_Toc85618050 \h </w:instrText>
            </w:r>
            <w:r w:rsidR="00092CD6">
              <w:rPr>
                <w:noProof/>
                <w:webHidden/>
              </w:rPr>
            </w:r>
            <w:r w:rsidR="00092CD6">
              <w:rPr>
                <w:noProof/>
                <w:webHidden/>
              </w:rPr>
              <w:fldChar w:fldCharType="separate"/>
            </w:r>
            <w:r w:rsidR="00092CD6">
              <w:rPr>
                <w:noProof/>
                <w:webHidden/>
              </w:rPr>
              <w:t>82</w:t>
            </w:r>
            <w:r w:rsidR="00092CD6">
              <w:rPr>
                <w:noProof/>
                <w:webHidden/>
              </w:rPr>
              <w:fldChar w:fldCharType="end"/>
            </w:r>
          </w:hyperlink>
        </w:p>
        <w:p w14:paraId="63F371A5" w14:textId="1B89D14D" w:rsidR="00092CD6" w:rsidRDefault="00AD5541">
          <w:pPr>
            <w:pStyle w:val="Innehll2"/>
            <w:rPr>
              <w:rFonts w:asciiTheme="minorHAnsi" w:eastAsiaTheme="minorEastAsia" w:hAnsiTheme="minorHAnsi" w:cstheme="minorBidi"/>
              <w:noProof/>
              <w:sz w:val="22"/>
              <w:szCs w:val="22"/>
            </w:rPr>
          </w:pPr>
          <w:hyperlink w:anchor="_Toc85618051" w:history="1">
            <w:r w:rsidR="00092CD6" w:rsidRPr="00FB298A">
              <w:rPr>
                <w:rStyle w:val="Hyperlnk"/>
                <w:noProof/>
              </w:rPr>
              <w:t>Användning av gasflaskor, bärbara brandsläckare och flaskor för andningsapparater</w:t>
            </w:r>
            <w:r w:rsidR="00092CD6">
              <w:rPr>
                <w:noProof/>
                <w:webHidden/>
              </w:rPr>
              <w:tab/>
            </w:r>
            <w:r w:rsidR="00092CD6">
              <w:rPr>
                <w:noProof/>
                <w:webHidden/>
              </w:rPr>
              <w:fldChar w:fldCharType="begin"/>
            </w:r>
            <w:r w:rsidR="00092CD6">
              <w:rPr>
                <w:noProof/>
                <w:webHidden/>
              </w:rPr>
              <w:instrText xml:space="preserve"> PAGEREF _Toc85618051 \h </w:instrText>
            </w:r>
            <w:r w:rsidR="00092CD6">
              <w:rPr>
                <w:noProof/>
                <w:webHidden/>
              </w:rPr>
            </w:r>
            <w:r w:rsidR="00092CD6">
              <w:rPr>
                <w:noProof/>
                <w:webHidden/>
              </w:rPr>
              <w:fldChar w:fldCharType="separate"/>
            </w:r>
            <w:r w:rsidR="00092CD6">
              <w:rPr>
                <w:noProof/>
                <w:webHidden/>
              </w:rPr>
              <w:t>87</w:t>
            </w:r>
            <w:r w:rsidR="00092CD6">
              <w:rPr>
                <w:noProof/>
                <w:webHidden/>
              </w:rPr>
              <w:fldChar w:fldCharType="end"/>
            </w:r>
          </w:hyperlink>
        </w:p>
        <w:p w14:paraId="0D5BA667" w14:textId="0CE2597C" w:rsidR="00092CD6" w:rsidRDefault="00AD5541">
          <w:pPr>
            <w:pStyle w:val="Innehll2"/>
            <w:rPr>
              <w:rFonts w:asciiTheme="minorHAnsi" w:eastAsiaTheme="minorEastAsia" w:hAnsiTheme="minorHAnsi" w:cstheme="minorBidi"/>
              <w:noProof/>
              <w:sz w:val="22"/>
              <w:szCs w:val="22"/>
            </w:rPr>
          </w:pPr>
          <w:hyperlink w:anchor="_Toc85618052" w:history="1">
            <w:r w:rsidR="00092CD6" w:rsidRPr="00FB298A">
              <w:rPr>
                <w:rStyle w:val="Hyperlnk"/>
                <w:noProof/>
              </w:rPr>
              <w:t>Trycksatta anordningar i klass A och B</w:t>
            </w:r>
            <w:r w:rsidR="00092CD6">
              <w:rPr>
                <w:noProof/>
                <w:webHidden/>
              </w:rPr>
              <w:tab/>
            </w:r>
            <w:r w:rsidR="00092CD6">
              <w:rPr>
                <w:noProof/>
                <w:webHidden/>
              </w:rPr>
              <w:fldChar w:fldCharType="begin"/>
            </w:r>
            <w:r w:rsidR="00092CD6">
              <w:rPr>
                <w:noProof/>
                <w:webHidden/>
              </w:rPr>
              <w:instrText xml:space="preserve"> PAGEREF _Toc85618052 \h </w:instrText>
            </w:r>
            <w:r w:rsidR="00092CD6">
              <w:rPr>
                <w:noProof/>
                <w:webHidden/>
              </w:rPr>
            </w:r>
            <w:r w:rsidR="00092CD6">
              <w:rPr>
                <w:noProof/>
                <w:webHidden/>
              </w:rPr>
              <w:fldChar w:fldCharType="separate"/>
            </w:r>
            <w:r w:rsidR="00092CD6">
              <w:rPr>
                <w:noProof/>
                <w:webHidden/>
              </w:rPr>
              <w:t>89</w:t>
            </w:r>
            <w:r w:rsidR="00092CD6">
              <w:rPr>
                <w:noProof/>
                <w:webHidden/>
              </w:rPr>
              <w:fldChar w:fldCharType="end"/>
            </w:r>
          </w:hyperlink>
        </w:p>
        <w:p w14:paraId="100B80A2" w14:textId="4F14AB34" w:rsidR="00092CD6" w:rsidRDefault="00AD5541">
          <w:pPr>
            <w:pStyle w:val="Innehll1"/>
            <w:rPr>
              <w:rFonts w:asciiTheme="minorHAnsi" w:eastAsiaTheme="minorEastAsia" w:hAnsiTheme="minorHAnsi" w:cstheme="minorBidi"/>
              <w:noProof/>
              <w:sz w:val="22"/>
              <w:szCs w:val="22"/>
            </w:rPr>
          </w:pPr>
          <w:hyperlink w:anchor="_Toc85618053" w:history="1">
            <w:r w:rsidR="00092CD6" w:rsidRPr="00FB298A">
              <w:rPr>
                <w:rStyle w:val="Hyperlnk"/>
                <w:noProof/>
              </w:rPr>
              <w:t>10 kap. Kontroll av trycksatta anordningar</w:t>
            </w:r>
            <w:r w:rsidR="00092CD6">
              <w:rPr>
                <w:noProof/>
                <w:webHidden/>
              </w:rPr>
              <w:tab/>
            </w:r>
            <w:r w:rsidR="00092CD6">
              <w:rPr>
                <w:noProof/>
                <w:webHidden/>
              </w:rPr>
              <w:fldChar w:fldCharType="begin"/>
            </w:r>
            <w:r w:rsidR="00092CD6">
              <w:rPr>
                <w:noProof/>
                <w:webHidden/>
              </w:rPr>
              <w:instrText xml:space="preserve"> PAGEREF _Toc85618053 \h </w:instrText>
            </w:r>
            <w:r w:rsidR="00092CD6">
              <w:rPr>
                <w:noProof/>
                <w:webHidden/>
              </w:rPr>
            </w:r>
            <w:r w:rsidR="00092CD6">
              <w:rPr>
                <w:noProof/>
                <w:webHidden/>
              </w:rPr>
              <w:fldChar w:fldCharType="separate"/>
            </w:r>
            <w:r w:rsidR="00092CD6">
              <w:rPr>
                <w:noProof/>
                <w:webHidden/>
              </w:rPr>
              <w:t>106</w:t>
            </w:r>
            <w:r w:rsidR="00092CD6">
              <w:rPr>
                <w:noProof/>
                <w:webHidden/>
              </w:rPr>
              <w:fldChar w:fldCharType="end"/>
            </w:r>
          </w:hyperlink>
        </w:p>
        <w:p w14:paraId="245277B5" w14:textId="702F512C" w:rsidR="00092CD6" w:rsidRDefault="00AD5541">
          <w:pPr>
            <w:pStyle w:val="Innehll2"/>
            <w:rPr>
              <w:rFonts w:asciiTheme="minorHAnsi" w:eastAsiaTheme="minorEastAsia" w:hAnsiTheme="minorHAnsi" w:cstheme="minorBidi"/>
              <w:noProof/>
              <w:sz w:val="22"/>
              <w:szCs w:val="22"/>
            </w:rPr>
          </w:pPr>
          <w:hyperlink w:anchor="_Toc85618054"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_Toc85618054 \h </w:instrText>
            </w:r>
            <w:r w:rsidR="00092CD6">
              <w:rPr>
                <w:noProof/>
                <w:webHidden/>
              </w:rPr>
            </w:r>
            <w:r w:rsidR="00092CD6">
              <w:rPr>
                <w:noProof/>
                <w:webHidden/>
              </w:rPr>
              <w:fldChar w:fldCharType="separate"/>
            </w:r>
            <w:r w:rsidR="00092CD6">
              <w:rPr>
                <w:noProof/>
                <w:webHidden/>
              </w:rPr>
              <w:t>106</w:t>
            </w:r>
            <w:r w:rsidR="00092CD6">
              <w:rPr>
                <w:noProof/>
                <w:webHidden/>
              </w:rPr>
              <w:fldChar w:fldCharType="end"/>
            </w:r>
          </w:hyperlink>
        </w:p>
        <w:p w14:paraId="0AC71EB8" w14:textId="24FB2A99" w:rsidR="00092CD6" w:rsidRDefault="00AD5541">
          <w:pPr>
            <w:pStyle w:val="Innehll2"/>
            <w:rPr>
              <w:rFonts w:asciiTheme="minorHAnsi" w:eastAsiaTheme="minorEastAsia" w:hAnsiTheme="minorHAnsi" w:cstheme="minorBidi"/>
              <w:noProof/>
              <w:sz w:val="22"/>
              <w:szCs w:val="22"/>
            </w:rPr>
          </w:pPr>
          <w:hyperlink w:anchor="_Toc85618055"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_Toc85618055 \h </w:instrText>
            </w:r>
            <w:r w:rsidR="00092CD6">
              <w:rPr>
                <w:noProof/>
                <w:webHidden/>
              </w:rPr>
            </w:r>
            <w:r w:rsidR="00092CD6">
              <w:rPr>
                <w:noProof/>
                <w:webHidden/>
              </w:rPr>
              <w:fldChar w:fldCharType="separate"/>
            </w:r>
            <w:r w:rsidR="00092CD6">
              <w:rPr>
                <w:noProof/>
                <w:webHidden/>
              </w:rPr>
              <w:t>107</w:t>
            </w:r>
            <w:r w:rsidR="00092CD6">
              <w:rPr>
                <w:noProof/>
                <w:webHidden/>
              </w:rPr>
              <w:fldChar w:fldCharType="end"/>
            </w:r>
          </w:hyperlink>
        </w:p>
        <w:p w14:paraId="13F222A8" w14:textId="6BD74DBF" w:rsidR="00092CD6" w:rsidRDefault="00AD5541">
          <w:pPr>
            <w:pStyle w:val="Innehll2"/>
            <w:rPr>
              <w:rFonts w:asciiTheme="minorHAnsi" w:eastAsiaTheme="minorEastAsia" w:hAnsiTheme="minorHAnsi" w:cstheme="minorBidi"/>
              <w:noProof/>
              <w:sz w:val="22"/>
              <w:szCs w:val="22"/>
            </w:rPr>
          </w:pPr>
          <w:hyperlink w:anchor="_Toc85618056"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_Toc85618056 \h </w:instrText>
            </w:r>
            <w:r w:rsidR="00092CD6">
              <w:rPr>
                <w:noProof/>
                <w:webHidden/>
              </w:rPr>
            </w:r>
            <w:r w:rsidR="00092CD6">
              <w:rPr>
                <w:noProof/>
                <w:webHidden/>
              </w:rPr>
              <w:fldChar w:fldCharType="separate"/>
            </w:r>
            <w:r w:rsidR="00092CD6">
              <w:rPr>
                <w:noProof/>
                <w:webHidden/>
              </w:rPr>
              <w:t>114</w:t>
            </w:r>
            <w:r w:rsidR="00092CD6">
              <w:rPr>
                <w:noProof/>
                <w:webHidden/>
              </w:rPr>
              <w:fldChar w:fldCharType="end"/>
            </w:r>
          </w:hyperlink>
        </w:p>
        <w:p w14:paraId="4B284825" w14:textId="6E1D628D" w:rsidR="00092CD6" w:rsidRDefault="00AD5541">
          <w:pPr>
            <w:pStyle w:val="Innehll2"/>
            <w:rPr>
              <w:rFonts w:asciiTheme="minorHAnsi" w:eastAsiaTheme="minorEastAsia" w:hAnsiTheme="minorHAnsi" w:cstheme="minorBidi"/>
              <w:noProof/>
              <w:sz w:val="22"/>
              <w:szCs w:val="22"/>
            </w:rPr>
          </w:pPr>
          <w:hyperlink w:anchor="_Toc85618057" w:history="1">
            <w:r w:rsidR="00092CD6" w:rsidRPr="00FB298A">
              <w:rPr>
                <w:rStyle w:val="Hyperlnk"/>
                <w:noProof/>
              </w:rPr>
              <w:t>Villkor för trycksättning</w:t>
            </w:r>
            <w:r w:rsidR="00092CD6">
              <w:rPr>
                <w:noProof/>
                <w:webHidden/>
              </w:rPr>
              <w:tab/>
            </w:r>
            <w:r w:rsidR="00092CD6">
              <w:rPr>
                <w:noProof/>
                <w:webHidden/>
              </w:rPr>
              <w:fldChar w:fldCharType="begin"/>
            </w:r>
            <w:r w:rsidR="00092CD6">
              <w:rPr>
                <w:noProof/>
                <w:webHidden/>
              </w:rPr>
              <w:instrText xml:space="preserve"> PAGEREF _Toc85618057 \h </w:instrText>
            </w:r>
            <w:r w:rsidR="00092CD6">
              <w:rPr>
                <w:noProof/>
                <w:webHidden/>
              </w:rPr>
            </w:r>
            <w:r w:rsidR="00092CD6">
              <w:rPr>
                <w:noProof/>
                <w:webHidden/>
              </w:rPr>
              <w:fldChar w:fldCharType="separate"/>
            </w:r>
            <w:r w:rsidR="00092CD6">
              <w:rPr>
                <w:noProof/>
                <w:webHidden/>
              </w:rPr>
              <w:t>114</w:t>
            </w:r>
            <w:r w:rsidR="00092CD6">
              <w:rPr>
                <w:noProof/>
                <w:webHidden/>
              </w:rPr>
              <w:fldChar w:fldCharType="end"/>
            </w:r>
          </w:hyperlink>
        </w:p>
        <w:p w14:paraId="6364875C" w14:textId="03DAA5FC" w:rsidR="00092CD6" w:rsidRDefault="00AD5541">
          <w:pPr>
            <w:pStyle w:val="Innehll2"/>
            <w:rPr>
              <w:rFonts w:asciiTheme="minorHAnsi" w:eastAsiaTheme="minorEastAsia" w:hAnsiTheme="minorHAnsi" w:cstheme="minorBidi"/>
              <w:noProof/>
              <w:sz w:val="22"/>
              <w:szCs w:val="22"/>
            </w:rPr>
          </w:pPr>
          <w:hyperlink w:anchor="_Toc85618058" w:history="1">
            <w:r w:rsidR="00092CD6" w:rsidRPr="00FB298A">
              <w:rPr>
                <w:rStyle w:val="Hyperlnk"/>
                <w:noProof/>
              </w:rPr>
              <w:t>Övervakning av pannor</w:t>
            </w:r>
            <w:r w:rsidR="00092CD6">
              <w:rPr>
                <w:noProof/>
                <w:webHidden/>
              </w:rPr>
              <w:tab/>
            </w:r>
            <w:r w:rsidR="00092CD6">
              <w:rPr>
                <w:noProof/>
                <w:webHidden/>
              </w:rPr>
              <w:fldChar w:fldCharType="begin"/>
            </w:r>
            <w:r w:rsidR="00092CD6">
              <w:rPr>
                <w:noProof/>
                <w:webHidden/>
              </w:rPr>
              <w:instrText xml:space="preserve"> PAGEREF _Toc85618058 \h </w:instrText>
            </w:r>
            <w:r w:rsidR="00092CD6">
              <w:rPr>
                <w:noProof/>
                <w:webHidden/>
              </w:rPr>
            </w:r>
            <w:r w:rsidR="00092CD6">
              <w:rPr>
                <w:noProof/>
                <w:webHidden/>
              </w:rPr>
              <w:fldChar w:fldCharType="separate"/>
            </w:r>
            <w:r w:rsidR="00092CD6">
              <w:rPr>
                <w:noProof/>
                <w:webHidden/>
              </w:rPr>
              <w:t>125</w:t>
            </w:r>
            <w:r w:rsidR="00092CD6">
              <w:rPr>
                <w:noProof/>
                <w:webHidden/>
              </w:rPr>
              <w:fldChar w:fldCharType="end"/>
            </w:r>
          </w:hyperlink>
        </w:p>
        <w:p w14:paraId="22A9BF0C" w14:textId="041ECE6F" w:rsidR="00092CD6" w:rsidRDefault="00AD5541">
          <w:pPr>
            <w:pStyle w:val="Innehll2"/>
            <w:rPr>
              <w:rFonts w:asciiTheme="minorHAnsi" w:eastAsiaTheme="minorEastAsia" w:hAnsiTheme="minorHAnsi" w:cstheme="minorBidi"/>
              <w:noProof/>
              <w:sz w:val="22"/>
              <w:szCs w:val="22"/>
            </w:rPr>
          </w:pPr>
          <w:hyperlink w:anchor="_Toc85618059" w:history="1">
            <w:r w:rsidR="00092CD6" w:rsidRPr="00FB298A">
              <w:rPr>
                <w:rStyle w:val="Hyperlnk"/>
                <w:noProof/>
              </w:rPr>
              <w:t>Kontroll- och certifieringsorgan</w:t>
            </w:r>
            <w:r w:rsidR="00092CD6">
              <w:rPr>
                <w:noProof/>
                <w:webHidden/>
              </w:rPr>
              <w:tab/>
            </w:r>
            <w:r w:rsidR="00092CD6">
              <w:rPr>
                <w:noProof/>
                <w:webHidden/>
              </w:rPr>
              <w:fldChar w:fldCharType="begin"/>
            </w:r>
            <w:r w:rsidR="00092CD6">
              <w:rPr>
                <w:noProof/>
                <w:webHidden/>
              </w:rPr>
              <w:instrText xml:space="preserve"> PAGEREF _Toc85618059 \h </w:instrText>
            </w:r>
            <w:r w:rsidR="00092CD6">
              <w:rPr>
                <w:noProof/>
                <w:webHidden/>
              </w:rPr>
            </w:r>
            <w:r w:rsidR="00092CD6">
              <w:rPr>
                <w:noProof/>
                <w:webHidden/>
              </w:rPr>
              <w:fldChar w:fldCharType="separate"/>
            </w:r>
            <w:r w:rsidR="00092CD6">
              <w:rPr>
                <w:noProof/>
                <w:webHidden/>
              </w:rPr>
              <w:t>133</w:t>
            </w:r>
            <w:r w:rsidR="00092CD6">
              <w:rPr>
                <w:noProof/>
                <w:webHidden/>
              </w:rPr>
              <w:fldChar w:fldCharType="end"/>
            </w:r>
          </w:hyperlink>
        </w:p>
        <w:p w14:paraId="6512F50A" w14:textId="7C20531D" w:rsidR="00092CD6" w:rsidRDefault="00AD5541">
          <w:pPr>
            <w:pStyle w:val="Innehll1"/>
            <w:rPr>
              <w:rFonts w:asciiTheme="minorHAnsi" w:eastAsiaTheme="minorEastAsia" w:hAnsiTheme="minorHAnsi" w:cstheme="minorBidi"/>
              <w:noProof/>
              <w:sz w:val="22"/>
              <w:szCs w:val="22"/>
            </w:rPr>
          </w:pPr>
          <w:hyperlink w:anchor="_Toc85618060" w:history="1">
            <w:r w:rsidR="00092CD6" w:rsidRPr="00FB298A">
              <w:rPr>
                <w:rStyle w:val="Hyperlnk"/>
                <w:noProof/>
              </w:rPr>
              <w:t>11 kap. Användning av lyftanordningar och lyftredskap</w:t>
            </w:r>
            <w:r w:rsidR="00092CD6">
              <w:rPr>
                <w:noProof/>
                <w:webHidden/>
              </w:rPr>
              <w:tab/>
            </w:r>
            <w:r w:rsidR="00092CD6">
              <w:rPr>
                <w:noProof/>
                <w:webHidden/>
              </w:rPr>
              <w:fldChar w:fldCharType="begin"/>
            </w:r>
            <w:r w:rsidR="00092CD6">
              <w:rPr>
                <w:noProof/>
                <w:webHidden/>
              </w:rPr>
              <w:instrText xml:space="preserve"> PAGEREF _Toc85618060 \h </w:instrText>
            </w:r>
            <w:r w:rsidR="00092CD6">
              <w:rPr>
                <w:noProof/>
                <w:webHidden/>
              </w:rPr>
            </w:r>
            <w:r w:rsidR="00092CD6">
              <w:rPr>
                <w:noProof/>
                <w:webHidden/>
              </w:rPr>
              <w:fldChar w:fldCharType="separate"/>
            </w:r>
            <w:r w:rsidR="00092CD6">
              <w:rPr>
                <w:noProof/>
                <w:webHidden/>
              </w:rPr>
              <w:t>136</w:t>
            </w:r>
            <w:r w:rsidR="00092CD6">
              <w:rPr>
                <w:noProof/>
                <w:webHidden/>
              </w:rPr>
              <w:fldChar w:fldCharType="end"/>
            </w:r>
          </w:hyperlink>
        </w:p>
        <w:p w14:paraId="234F7DFD" w14:textId="2AA6ED5E" w:rsidR="00092CD6" w:rsidRDefault="00AD5541">
          <w:pPr>
            <w:pStyle w:val="Innehll2"/>
            <w:rPr>
              <w:rFonts w:asciiTheme="minorHAnsi" w:eastAsiaTheme="minorEastAsia" w:hAnsiTheme="minorHAnsi" w:cstheme="minorBidi"/>
              <w:noProof/>
              <w:sz w:val="22"/>
              <w:szCs w:val="22"/>
            </w:rPr>
          </w:pPr>
          <w:hyperlink w:anchor="_Toc85618061"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_Toc85618061 \h </w:instrText>
            </w:r>
            <w:r w:rsidR="00092CD6">
              <w:rPr>
                <w:noProof/>
                <w:webHidden/>
              </w:rPr>
            </w:r>
            <w:r w:rsidR="00092CD6">
              <w:rPr>
                <w:noProof/>
                <w:webHidden/>
              </w:rPr>
              <w:fldChar w:fldCharType="separate"/>
            </w:r>
            <w:r w:rsidR="00092CD6">
              <w:rPr>
                <w:noProof/>
                <w:webHidden/>
              </w:rPr>
              <w:t>136</w:t>
            </w:r>
            <w:r w:rsidR="00092CD6">
              <w:rPr>
                <w:noProof/>
                <w:webHidden/>
              </w:rPr>
              <w:fldChar w:fldCharType="end"/>
            </w:r>
          </w:hyperlink>
        </w:p>
        <w:p w14:paraId="3BA12854" w14:textId="3F14A5A6" w:rsidR="00092CD6" w:rsidRDefault="00AD5541">
          <w:pPr>
            <w:pStyle w:val="Innehll2"/>
            <w:rPr>
              <w:rFonts w:asciiTheme="minorHAnsi" w:eastAsiaTheme="minorEastAsia" w:hAnsiTheme="minorHAnsi" w:cstheme="minorBidi"/>
              <w:noProof/>
              <w:sz w:val="22"/>
              <w:szCs w:val="22"/>
            </w:rPr>
          </w:pPr>
          <w:hyperlink w:anchor="_Toc85618062"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_Toc85618062 \h </w:instrText>
            </w:r>
            <w:r w:rsidR="00092CD6">
              <w:rPr>
                <w:noProof/>
                <w:webHidden/>
              </w:rPr>
            </w:r>
            <w:r w:rsidR="00092CD6">
              <w:rPr>
                <w:noProof/>
                <w:webHidden/>
              </w:rPr>
              <w:fldChar w:fldCharType="separate"/>
            </w:r>
            <w:r w:rsidR="00092CD6">
              <w:rPr>
                <w:noProof/>
                <w:webHidden/>
              </w:rPr>
              <w:t>136</w:t>
            </w:r>
            <w:r w:rsidR="00092CD6">
              <w:rPr>
                <w:noProof/>
                <w:webHidden/>
              </w:rPr>
              <w:fldChar w:fldCharType="end"/>
            </w:r>
          </w:hyperlink>
        </w:p>
        <w:p w14:paraId="3094FB0E" w14:textId="15A2C60D" w:rsidR="00092CD6" w:rsidRDefault="00AD5541">
          <w:pPr>
            <w:pStyle w:val="Innehll2"/>
            <w:rPr>
              <w:rFonts w:asciiTheme="minorHAnsi" w:eastAsiaTheme="minorEastAsia" w:hAnsiTheme="minorHAnsi" w:cstheme="minorBidi"/>
              <w:noProof/>
              <w:sz w:val="22"/>
              <w:szCs w:val="22"/>
            </w:rPr>
          </w:pPr>
          <w:hyperlink w:anchor="_Toc85618063"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_Toc85618063 \h </w:instrText>
            </w:r>
            <w:r w:rsidR="00092CD6">
              <w:rPr>
                <w:noProof/>
                <w:webHidden/>
              </w:rPr>
            </w:r>
            <w:r w:rsidR="00092CD6">
              <w:rPr>
                <w:noProof/>
                <w:webHidden/>
              </w:rPr>
              <w:fldChar w:fldCharType="separate"/>
            </w:r>
            <w:r w:rsidR="00092CD6">
              <w:rPr>
                <w:noProof/>
                <w:webHidden/>
              </w:rPr>
              <w:t>136</w:t>
            </w:r>
            <w:r w:rsidR="00092CD6">
              <w:rPr>
                <w:noProof/>
                <w:webHidden/>
              </w:rPr>
              <w:fldChar w:fldCharType="end"/>
            </w:r>
          </w:hyperlink>
        </w:p>
        <w:p w14:paraId="5E700813" w14:textId="499FB4F3" w:rsidR="00092CD6" w:rsidRDefault="00AD5541">
          <w:pPr>
            <w:pStyle w:val="Innehll2"/>
            <w:rPr>
              <w:rFonts w:asciiTheme="minorHAnsi" w:eastAsiaTheme="minorEastAsia" w:hAnsiTheme="minorHAnsi" w:cstheme="minorBidi"/>
              <w:noProof/>
              <w:sz w:val="22"/>
              <w:szCs w:val="22"/>
            </w:rPr>
          </w:pPr>
          <w:hyperlink w:anchor="_Toc85618064" w:history="1">
            <w:r w:rsidR="00092CD6" w:rsidRPr="00FB298A">
              <w:rPr>
                <w:rStyle w:val="Hyperlnk"/>
                <w:noProof/>
              </w:rPr>
              <w:t>Undersökning och riskbedömning</w:t>
            </w:r>
            <w:r w:rsidR="00092CD6">
              <w:rPr>
                <w:noProof/>
                <w:webHidden/>
              </w:rPr>
              <w:tab/>
            </w:r>
            <w:r w:rsidR="00092CD6">
              <w:rPr>
                <w:noProof/>
                <w:webHidden/>
              </w:rPr>
              <w:fldChar w:fldCharType="begin"/>
            </w:r>
            <w:r w:rsidR="00092CD6">
              <w:rPr>
                <w:noProof/>
                <w:webHidden/>
              </w:rPr>
              <w:instrText xml:space="preserve"> PAGEREF _Toc85618064 \h </w:instrText>
            </w:r>
            <w:r w:rsidR="00092CD6">
              <w:rPr>
                <w:noProof/>
                <w:webHidden/>
              </w:rPr>
            </w:r>
            <w:r w:rsidR="00092CD6">
              <w:rPr>
                <w:noProof/>
                <w:webHidden/>
              </w:rPr>
              <w:fldChar w:fldCharType="separate"/>
            </w:r>
            <w:r w:rsidR="00092CD6">
              <w:rPr>
                <w:noProof/>
                <w:webHidden/>
              </w:rPr>
              <w:t>138</w:t>
            </w:r>
            <w:r w:rsidR="00092CD6">
              <w:rPr>
                <w:noProof/>
                <w:webHidden/>
              </w:rPr>
              <w:fldChar w:fldCharType="end"/>
            </w:r>
          </w:hyperlink>
        </w:p>
        <w:p w14:paraId="0AF29F64" w14:textId="2CC73AC0" w:rsidR="00092CD6" w:rsidRDefault="00AD5541">
          <w:pPr>
            <w:pStyle w:val="Innehll2"/>
            <w:rPr>
              <w:rFonts w:asciiTheme="minorHAnsi" w:eastAsiaTheme="minorEastAsia" w:hAnsiTheme="minorHAnsi" w:cstheme="minorBidi"/>
              <w:noProof/>
              <w:sz w:val="22"/>
              <w:szCs w:val="22"/>
            </w:rPr>
          </w:pPr>
          <w:hyperlink w:anchor="_Toc85618065" w:history="1">
            <w:r w:rsidR="00092CD6" w:rsidRPr="00FB298A">
              <w:rPr>
                <w:rStyle w:val="Hyperlnk"/>
                <w:noProof/>
              </w:rPr>
              <w:t>Planering och organisation</w:t>
            </w:r>
            <w:r w:rsidR="00092CD6">
              <w:rPr>
                <w:noProof/>
                <w:webHidden/>
              </w:rPr>
              <w:tab/>
            </w:r>
            <w:r w:rsidR="00092CD6">
              <w:rPr>
                <w:noProof/>
                <w:webHidden/>
              </w:rPr>
              <w:fldChar w:fldCharType="begin"/>
            </w:r>
            <w:r w:rsidR="00092CD6">
              <w:rPr>
                <w:noProof/>
                <w:webHidden/>
              </w:rPr>
              <w:instrText xml:space="preserve"> PAGEREF _Toc85618065 \h </w:instrText>
            </w:r>
            <w:r w:rsidR="00092CD6">
              <w:rPr>
                <w:noProof/>
                <w:webHidden/>
              </w:rPr>
            </w:r>
            <w:r w:rsidR="00092CD6">
              <w:rPr>
                <w:noProof/>
                <w:webHidden/>
              </w:rPr>
              <w:fldChar w:fldCharType="separate"/>
            </w:r>
            <w:r w:rsidR="00092CD6">
              <w:rPr>
                <w:noProof/>
                <w:webHidden/>
              </w:rPr>
              <w:t>139</w:t>
            </w:r>
            <w:r w:rsidR="00092CD6">
              <w:rPr>
                <w:noProof/>
                <w:webHidden/>
              </w:rPr>
              <w:fldChar w:fldCharType="end"/>
            </w:r>
          </w:hyperlink>
        </w:p>
        <w:p w14:paraId="18D974AE" w14:textId="0F39F30F" w:rsidR="00092CD6" w:rsidRDefault="00AD5541">
          <w:pPr>
            <w:pStyle w:val="Innehll2"/>
            <w:rPr>
              <w:rFonts w:asciiTheme="minorHAnsi" w:eastAsiaTheme="minorEastAsia" w:hAnsiTheme="minorHAnsi" w:cstheme="minorBidi"/>
              <w:noProof/>
              <w:sz w:val="22"/>
              <w:szCs w:val="22"/>
            </w:rPr>
          </w:pPr>
          <w:hyperlink w:anchor="_Toc85618066" w:history="1">
            <w:r w:rsidR="00092CD6" w:rsidRPr="00FB298A">
              <w:rPr>
                <w:rStyle w:val="Hyperlnk"/>
                <w:noProof/>
              </w:rPr>
              <w:t>Stabilitet och markförhållanden</w:t>
            </w:r>
            <w:r w:rsidR="00092CD6">
              <w:rPr>
                <w:noProof/>
                <w:webHidden/>
              </w:rPr>
              <w:tab/>
            </w:r>
            <w:r w:rsidR="00092CD6">
              <w:rPr>
                <w:noProof/>
                <w:webHidden/>
              </w:rPr>
              <w:fldChar w:fldCharType="begin"/>
            </w:r>
            <w:r w:rsidR="00092CD6">
              <w:rPr>
                <w:noProof/>
                <w:webHidden/>
              </w:rPr>
              <w:instrText xml:space="preserve"> PAGEREF _Toc85618066 \h </w:instrText>
            </w:r>
            <w:r w:rsidR="00092CD6">
              <w:rPr>
                <w:noProof/>
                <w:webHidden/>
              </w:rPr>
            </w:r>
            <w:r w:rsidR="00092CD6">
              <w:rPr>
                <w:noProof/>
                <w:webHidden/>
              </w:rPr>
              <w:fldChar w:fldCharType="separate"/>
            </w:r>
            <w:r w:rsidR="00092CD6">
              <w:rPr>
                <w:noProof/>
                <w:webHidden/>
              </w:rPr>
              <w:t>140</w:t>
            </w:r>
            <w:r w:rsidR="00092CD6">
              <w:rPr>
                <w:noProof/>
                <w:webHidden/>
              </w:rPr>
              <w:fldChar w:fldCharType="end"/>
            </w:r>
          </w:hyperlink>
        </w:p>
        <w:p w14:paraId="695DF746" w14:textId="693879CC" w:rsidR="00092CD6" w:rsidRDefault="00AD5541">
          <w:pPr>
            <w:pStyle w:val="Innehll2"/>
            <w:rPr>
              <w:rFonts w:asciiTheme="minorHAnsi" w:eastAsiaTheme="minorEastAsia" w:hAnsiTheme="minorHAnsi" w:cstheme="minorBidi"/>
              <w:noProof/>
              <w:sz w:val="22"/>
              <w:szCs w:val="22"/>
            </w:rPr>
          </w:pPr>
          <w:hyperlink w:anchor="_Toc85618067" w:history="1">
            <w:r w:rsidR="00092CD6" w:rsidRPr="00FB298A">
              <w:rPr>
                <w:rStyle w:val="Hyperlnk"/>
                <w:noProof/>
              </w:rPr>
              <w:t>Upplyft last</w:t>
            </w:r>
            <w:r w:rsidR="00092CD6">
              <w:rPr>
                <w:noProof/>
                <w:webHidden/>
              </w:rPr>
              <w:tab/>
            </w:r>
            <w:r w:rsidR="00092CD6">
              <w:rPr>
                <w:noProof/>
                <w:webHidden/>
              </w:rPr>
              <w:fldChar w:fldCharType="begin"/>
            </w:r>
            <w:r w:rsidR="00092CD6">
              <w:rPr>
                <w:noProof/>
                <w:webHidden/>
              </w:rPr>
              <w:instrText xml:space="preserve"> PAGEREF _Toc85618067 \h </w:instrText>
            </w:r>
            <w:r w:rsidR="00092CD6">
              <w:rPr>
                <w:noProof/>
                <w:webHidden/>
              </w:rPr>
            </w:r>
            <w:r w:rsidR="00092CD6">
              <w:rPr>
                <w:noProof/>
                <w:webHidden/>
              </w:rPr>
              <w:fldChar w:fldCharType="separate"/>
            </w:r>
            <w:r w:rsidR="00092CD6">
              <w:rPr>
                <w:noProof/>
                <w:webHidden/>
              </w:rPr>
              <w:t>140</w:t>
            </w:r>
            <w:r w:rsidR="00092CD6">
              <w:rPr>
                <w:noProof/>
                <w:webHidden/>
              </w:rPr>
              <w:fldChar w:fldCharType="end"/>
            </w:r>
          </w:hyperlink>
        </w:p>
        <w:p w14:paraId="54E41DE2" w14:textId="796916EB" w:rsidR="00092CD6" w:rsidRDefault="00AD5541">
          <w:pPr>
            <w:pStyle w:val="Innehll2"/>
            <w:rPr>
              <w:rFonts w:asciiTheme="minorHAnsi" w:eastAsiaTheme="minorEastAsia" w:hAnsiTheme="minorHAnsi" w:cstheme="minorBidi"/>
              <w:noProof/>
              <w:sz w:val="22"/>
              <w:szCs w:val="22"/>
            </w:rPr>
          </w:pPr>
          <w:hyperlink w:anchor="_Toc85618068" w:history="1">
            <w:r w:rsidR="00092CD6" w:rsidRPr="00FB298A">
              <w:rPr>
                <w:rStyle w:val="Hyperlnk"/>
                <w:noProof/>
              </w:rPr>
              <w:t>Lastsäkring</w:t>
            </w:r>
            <w:r w:rsidR="00092CD6">
              <w:rPr>
                <w:noProof/>
                <w:webHidden/>
              </w:rPr>
              <w:tab/>
            </w:r>
            <w:r w:rsidR="00092CD6">
              <w:rPr>
                <w:noProof/>
                <w:webHidden/>
              </w:rPr>
              <w:fldChar w:fldCharType="begin"/>
            </w:r>
            <w:r w:rsidR="00092CD6">
              <w:rPr>
                <w:noProof/>
                <w:webHidden/>
              </w:rPr>
              <w:instrText xml:space="preserve"> PAGEREF _Toc85618068 \h </w:instrText>
            </w:r>
            <w:r w:rsidR="00092CD6">
              <w:rPr>
                <w:noProof/>
                <w:webHidden/>
              </w:rPr>
            </w:r>
            <w:r w:rsidR="00092CD6">
              <w:rPr>
                <w:noProof/>
                <w:webHidden/>
              </w:rPr>
              <w:fldChar w:fldCharType="separate"/>
            </w:r>
            <w:r w:rsidR="00092CD6">
              <w:rPr>
                <w:noProof/>
                <w:webHidden/>
              </w:rPr>
              <w:t>141</w:t>
            </w:r>
            <w:r w:rsidR="00092CD6">
              <w:rPr>
                <w:noProof/>
                <w:webHidden/>
              </w:rPr>
              <w:fldChar w:fldCharType="end"/>
            </w:r>
          </w:hyperlink>
        </w:p>
        <w:p w14:paraId="4E5B3EB1" w14:textId="7DD5DE9F" w:rsidR="00092CD6" w:rsidRDefault="00AD5541">
          <w:pPr>
            <w:pStyle w:val="Innehll2"/>
            <w:rPr>
              <w:rFonts w:asciiTheme="minorHAnsi" w:eastAsiaTheme="minorEastAsia" w:hAnsiTheme="minorHAnsi" w:cstheme="minorBidi"/>
              <w:noProof/>
              <w:sz w:val="22"/>
              <w:szCs w:val="22"/>
            </w:rPr>
          </w:pPr>
          <w:hyperlink w:anchor="_Toc85618069" w:history="1">
            <w:r w:rsidR="00092CD6" w:rsidRPr="00FB298A">
              <w:rPr>
                <w:rStyle w:val="Hyperlnk"/>
                <w:noProof/>
              </w:rPr>
              <w:t>Användning utomhus</w:t>
            </w:r>
            <w:r w:rsidR="00092CD6">
              <w:rPr>
                <w:noProof/>
                <w:webHidden/>
              </w:rPr>
              <w:tab/>
            </w:r>
            <w:r w:rsidR="00092CD6">
              <w:rPr>
                <w:noProof/>
                <w:webHidden/>
              </w:rPr>
              <w:fldChar w:fldCharType="begin"/>
            </w:r>
            <w:r w:rsidR="00092CD6">
              <w:rPr>
                <w:noProof/>
                <w:webHidden/>
              </w:rPr>
              <w:instrText xml:space="preserve"> PAGEREF _Toc85618069 \h </w:instrText>
            </w:r>
            <w:r w:rsidR="00092CD6">
              <w:rPr>
                <w:noProof/>
                <w:webHidden/>
              </w:rPr>
            </w:r>
            <w:r w:rsidR="00092CD6">
              <w:rPr>
                <w:noProof/>
                <w:webHidden/>
              </w:rPr>
              <w:fldChar w:fldCharType="separate"/>
            </w:r>
            <w:r w:rsidR="00092CD6">
              <w:rPr>
                <w:noProof/>
                <w:webHidden/>
              </w:rPr>
              <w:t>141</w:t>
            </w:r>
            <w:r w:rsidR="00092CD6">
              <w:rPr>
                <w:noProof/>
                <w:webHidden/>
              </w:rPr>
              <w:fldChar w:fldCharType="end"/>
            </w:r>
          </w:hyperlink>
        </w:p>
        <w:p w14:paraId="1D80F31B" w14:textId="302C998C" w:rsidR="00092CD6" w:rsidRDefault="00AD5541">
          <w:pPr>
            <w:pStyle w:val="Innehll2"/>
            <w:rPr>
              <w:rFonts w:asciiTheme="minorHAnsi" w:eastAsiaTheme="minorEastAsia" w:hAnsiTheme="minorHAnsi" w:cstheme="minorBidi"/>
              <w:noProof/>
              <w:sz w:val="22"/>
              <w:szCs w:val="22"/>
            </w:rPr>
          </w:pPr>
          <w:hyperlink w:anchor="_Toc85618070" w:history="1">
            <w:r w:rsidR="00092CD6" w:rsidRPr="00FB298A">
              <w:rPr>
                <w:rStyle w:val="Hyperlnk"/>
                <w:noProof/>
              </w:rPr>
              <w:t>Överlastdon och gränsbrytare</w:t>
            </w:r>
            <w:r w:rsidR="00092CD6">
              <w:rPr>
                <w:noProof/>
                <w:webHidden/>
              </w:rPr>
              <w:tab/>
            </w:r>
            <w:r w:rsidR="00092CD6">
              <w:rPr>
                <w:noProof/>
                <w:webHidden/>
              </w:rPr>
              <w:fldChar w:fldCharType="begin"/>
            </w:r>
            <w:r w:rsidR="00092CD6">
              <w:rPr>
                <w:noProof/>
                <w:webHidden/>
              </w:rPr>
              <w:instrText xml:space="preserve"> PAGEREF _Toc85618070 \h </w:instrText>
            </w:r>
            <w:r w:rsidR="00092CD6">
              <w:rPr>
                <w:noProof/>
                <w:webHidden/>
              </w:rPr>
            </w:r>
            <w:r w:rsidR="00092CD6">
              <w:rPr>
                <w:noProof/>
                <w:webHidden/>
              </w:rPr>
              <w:fldChar w:fldCharType="separate"/>
            </w:r>
            <w:r w:rsidR="00092CD6">
              <w:rPr>
                <w:noProof/>
                <w:webHidden/>
              </w:rPr>
              <w:t>141</w:t>
            </w:r>
            <w:r w:rsidR="00092CD6">
              <w:rPr>
                <w:noProof/>
                <w:webHidden/>
              </w:rPr>
              <w:fldChar w:fldCharType="end"/>
            </w:r>
          </w:hyperlink>
        </w:p>
        <w:p w14:paraId="76FB0E60" w14:textId="48A2CE36" w:rsidR="00092CD6" w:rsidRDefault="00AD5541">
          <w:pPr>
            <w:pStyle w:val="Innehll2"/>
            <w:rPr>
              <w:rFonts w:asciiTheme="minorHAnsi" w:eastAsiaTheme="minorEastAsia" w:hAnsiTheme="minorHAnsi" w:cstheme="minorBidi"/>
              <w:noProof/>
              <w:sz w:val="22"/>
              <w:szCs w:val="22"/>
            </w:rPr>
          </w:pPr>
          <w:hyperlink w:anchor="_Toc85618071" w:history="1">
            <w:r w:rsidR="00092CD6" w:rsidRPr="00FB298A">
              <w:rPr>
                <w:rStyle w:val="Hyperlnk"/>
                <w:noProof/>
              </w:rPr>
              <w:t>Personlig fallskyddsutrustning</w:t>
            </w:r>
            <w:r w:rsidR="00092CD6">
              <w:rPr>
                <w:noProof/>
                <w:webHidden/>
              </w:rPr>
              <w:tab/>
            </w:r>
            <w:r w:rsidR="00092CD6">
              <w:rPr>
                <w:noProof/>
                <w:webHidden/>
              </w:rPr>
              <w:fldChar w:fldCharType="begin"/>
            </w:r>
            <w:r w:rsidR="00092CD6">
              <w:rPr>
                <w:noProof/>
                <w:webHidden/>
              </w:rPr>
              <w:instrText xml:space="preserve"> PAGEREF _Toc85618071 \h </w:instrText>
            </w:r>
            <w:r w:rsidR="00092CD6">
              <w:rPr>
                <w:noProof/>
                <w:webHidden/>
              </w:rPr>
            </w:r>
            <w:r w:rsidR="00092CD6">
              <w:rPr>
                <w:noProof/>
                <w:webHidden/>
              </w:rPr>
              <w:fldChar w:fldCharType="separate"/>
            </w:r>
            <w:r w:rsidR="00092CD6">
              <w:rPr>
                <w:noProof/>
                <w:webHidden/>
              </w:rPr>
              <w:t>141</w:t>
            </w:r>
            <w:r w:rsidR="00092CD6">
              <w:rPr>
                <w:noProof/>
                <w:webHidden/>
              </w:rPr>
              <w:fldChar w:fldCharType="end"/>
            </w:r>
          </w:hyperlink>
        </w:p>
        <w:p w14:paraId="1863623A" w14:textId="62793886" w:rsidR="00092CD6" w:rsidRDefault="00AD5541">
          <w:pPr>
            <w:pStyle w:val="Innehll2"/>
            <w:rPr>
              <w:rFonts w:asciiTheme="minorHAnsi" w:eastAsiaTheme="minorEastAsia" w:hAnsiTheme="minorHAnsi" w:cstheme="minorBidi"/>
              <w:noProof/>
              <w:sz w:val="22"/>
              <w:szCs w:val="22"/>
            </w:rPr>
          </w:pPr>
          <w:hyperlink w:anchor="_Toc85618072" w:history="1">
            <w:r w:rsidR="00092CD6" w:rsidRPr="00FB298A">
              <w:rPr>
                <w:rStyle w:val="Hyperlnk"/>
                <w:noProof/>
              </w:rPr>
              <w:t>Tillträde till manöverplats</w:t>
            </w:r>
            <w:r w:rsidR="00092CD6">
              <w:rPr>
                <w:noProof/>
                <w:webHidden/>
              </w:rPr>
              <w:tab/>
            </w:r>
            <w:r w:rsidR="00092CD6">
              <w:rPr>
                <w:noProof/>
                <w:webHidden/>
              </w:rPr>
              <w:fldChar w:fldCharType="begin"/>
            </w:r>
            <w:r w:rsidR="00092CD6">
              <w:rPr>
                <w:noProof/>
                <w:webHidden/>
              </w:rPr>
              <w:instrText xml:space="preserve"> PAGEREF _Toc85618072 \h </w:instrText>
            </w:r>
            <w:r w:rsidR="00092CD6">
              <w:rPr>
                <w:noProof/>
                <w:webHidden/>
              </w:rPr>
            </w:r>
            <w:r w:rsidR="00092CD6">
              <w:rPr>
                <w:noProof/>
                <w:webHidden/>
              </w:rPr>
              <w:fldChar w:fldCharType="separate"/>
            </w:r>
            <w:r w:rsidR="00092CD6">
              <w:rPr>
                <w:noProof/>
                <w:webHidden/>
              </w:rPr>
              <w:t>142</w:t>
            </w:r>
            <w:r w:rsidR="00092CD6">
              <w:rPr>
                <w:noProof/>
                <w:webHidden/>
              </w:rPr>
              <w:fldChar w:fldCharType="end"/>
            </w:r>
          </w:hyperlink>
        </w:p>
        <w:p w14:paraId="37BC0D88" w14:textId="5A3CB650" w:rsidR="00092CD6" w:rsidRDefault="00AD5541">
          <w:pPr>
            <w:pStyle w:val="Innehll2"/>
            <w:rPr>
              <w:rFonts w:asciiTheme="minorHAnsi" w:eastAsiaTheme="minorEastAsia" w:hAnsiTheme="minorHAnsi" w:cstheme="minorBidi"/>
              <w:noProof/>
              <w:sz w:val="22"/>
              <w:szCs w:val="22"/>
            </w:rPr>
          </w:pPr>
          <w:hyperlink w:anchor="_Toc85618073" w:history="1">
            <w:r w:rsidR="00092CD6" w:rsidRPr="00FB298A">
              <w:rPr>
                <w:rStyle w:val="Hyperlnk"/>
                <w:noProof/>
              </w:rPr>
              <w:t>Personlyft</w:t>
            </w:r>
            <w:r w:rsidR="00092CD6">
              <w:rPr>
                <w:noProof/>
                <w:webHidden/>
              </w:rPr>
              <w:tab/>
            </w:r>
            <w:r w:rsidR="00092CD6">
              <w:rPr>
                <w:noProof/>
                <w:webHidden/>
              </w:rPr>
              <w:fldChar w:fldCharType="begin"/>
            </w:r>
            <w:r w:rsidR="00092CD6">
              <w:rPr>
                <w:noProof/>
                <w:webHidden/>
              </w:rPr>
              <w:instrText xml:space="preserve"> PAGEREF _Toc85618073 \h </w:instrText>
            </w:r>
            <w:r w:rsidR="00092CD6">
              <w:rPr>
                <w:noProof/>
                <w:webHidden/>
              </w:rPr>
            </w:r>
            <w:r w:rsidR="00092CD6">
              <w:rPr>
                <w:noProof/>
                <w:webHidden/>
              </w:rPr>
              <w:fldChar w:fldCharType="separate"/>
            </w:r>
            <w:r w:rsidR="00092CD6">
              <w:rPr>
                <w:noProof/>
                <w:webHidden/>
              </w:rPr>
              <w:t>142</w:t>
            </w:r>
            <w:r w:rsidR="00092CD6">
              <w:rPr>
                <w:noProof/>
                <w:webHidden/>
              </w:rPr>
              <w:fldChar w:fldCharType="end"/>
            </w:r>
          </w:hyperlink>
        </w:p>
        <w:p w14:paraId="445FF8AB" w14:textId="5ABADF85" w:rsidR="00092CD6" w:rsidRDefault="00AD5541">
          <w:pPr>
            <w:pStyle w:val="Innehll2"/>
            <w:rPr>
              <w:rFonts w:asciiTheme="minorHAnsi" w:eastAsiaTheme="minorEastAsia" w:hAnsiTheme="minorHAnsi" w:cstheme="minorBidi"/>
              <w:noProof/>
              <w:sz w:val="22"/>
              <w:szCs w:val="22"/>
            </w:rPr>
          </w:pPr>
          <w:hyperlink w:anchor="_Toc85618074" w:history="1">
            <w:r w:rsidR="00092CD6" w:rsidRPr="00FB298A">
              <w:rPr>
                <w:rStyle w:val="Hyperlnk"/>
                <w:noProof/>
              </w:rPr>
              <w:t>Kollisionsrisk</w:t>
            </w:r>
            <w:r w:rsidR="00092CD6">
              <w:rPr>
                <w:noProof/>
                <w:webHidden/>
              </w:rPr>
              <w:tab/>
            </w:r>
            <w:r w:rsidR="00092CD6">
              <w:rPr>
                <w:noProof/>
                <w:webHidden/>
              </w:rPr>
              <w:fldChar w:fldCharType="begin"/>
            </w:r>
            <w:r w:rsidR="00092CD6">
              <w:rPr>
                <w:noProof/>
                <w:webHidden/>
              </w:rPr>
              <w:instrText xml:space="preserve"> PAGEREF _Toc85618074 \h </w:instrText>
            </w:r>
            <w:r w:rsidR="00092CD6">
              <w:rPr>
                <w:noProof/>
                <w:webHidden/>
              </w:rPr>
            </w:r>
            <w:r w:rsidR="00092CD6">
              <w:rPr>
                <w:noProof/>
                <w:webHidden/>
              </w:rPr>
              <w:fldChar w:fldCharType="separate"/>
            </w:r>
            <w:r w:rsidR="00092CD6">
              <w:rPr>
                <w:noProof/>
                <w:webHidden/>
              </w:rPr>
              <w:t>142</w:t>
            </w:r>
            <w:r w:rsidR="00092CD6">
              <w:rPr>
                <w:noProof/>
                <w:webHidden/>
              </w:rPr>
              <w:fldChar w:fldCharType="end"/>
            </w:r>
          </w:hyperlink>
        </w:p>
        <w:p w14:paraId="30D37EEE" w14:textId="22944E66" w:rsidR="00092CD6" w:rsidRDefault="00AD5541">
          <w:pPr>
            <w:pStyle w:val="Innehll2"/>
            <w:rPr>
              <w:rFonts w:asciiTheme="minorHAnsi" w:eastAsiaTheme="minorEastAsia" w:hAnsiTheme="minorHAnsi" w:cstheme="minorBidi"/>
              <w:noProof/>
              <w:sz w:val="22"/>
              <w:szCs w:val="22"/>
            </w:rPr>
          </w:pPr>
          <w:hyperlink w:anchor="_Toc85618075" w:history="1">
            <w:r w:rsidR="00092CD6" w:rsidRPr="00FB298A">
              <w:rPr>
                <w:rStyle w:val="Hyperlnk"/>
                <w:noProof/>
              </w:rPr>
              <w:t>Samlyft</w:t>
            </w:r>
            <w:r w:rsidR="00092CD6">
              <w:rPr>
                <w:noProof/>
                <w:webHidden/>
              </w:rPr>
              <w:tab/>
            </w:r>
            <w:r w:rsidR="00092CD6">
              <w:rPr>
                <w:noProof/>
                <w:webHidden/>
              </w:rPr>
              <w:fldChar w:fldCharType="begin"/>
            </w:r>
            <w:r w:rsidR="00092CD6">
              <w:rPr>
                <w:noProof/>
                <w:webHidden/>
              </w:rPr>
              <w:instrText xml:space="preserve"> PAGEREF _Toc85618075 \h </w:instrText>
            </w:r>
            <w:r w:rsidR="00092CD6">
              <w:rPr>
                <w:noProof/>
                <w:webHidden/>
              </w:rPr>
            </w:r>
            <w:r w:rsidR="00092CD6">
              <w:rPr>
                <w:noProof/>
                <w:webHidden/>
              </w:rPr>
              <w:fldChar w:fldCharType="separate"/>
            </w:r>
            <w:r w:rsidR="00092CD6">
              <w:rPr>
                <w:noProof/>
                <w:webHidden/>
              </w:rPr>
              <w:t>142</w:t>
            </w:r>
            <w:r w:rsidR="00092CD6">
              <w:rPr>
                <w:noProof/>
                <w:webHidden/>
              </w:rPr>
              <w:fldChar w:fldCharType="end"/>
            </w:r>
          </w:hyperlink>
        </w:p>
        <w:p w14:paraId="3CB93CE3" w14:textId="50780304" w:rsidR="00092CD6" w:rsidRDefault="00AD5541">
          <w:pPr>
            <w:pStyle w:val="Innehll2"/>
            <w:rPr>
              <w:rFonts w:asciiTheme="minorHAnsi" w:eastAsiaTheme="minorEastAsia" w:hAnsiTheme="minorHAnsi" w:cstheme="minorBidi"/>
              <w:noProof/>
              <w:sz w:val="22"/>
              <w:szCs w:val="22"/>
            </w:rPr>
          </w:pPr>
          <w:hyperlink w:anchor="_Toc85618076" w:history="1">
            <w:r w:rsidR="00092CD6" w:rsidRPr="00FB298A">
              <w:rPr>
                <w:rStyle w:val="Hyperlnk"/>
                <w:noProof/>
              </w:rPr>
              <w:t>Val av lyftredskap</w:t>
            </w:r>
            <w:r w:rsidR="00092CD6">
              <w:rPr>
                <w:noProof/>
                <w:webHidden/>
              </w:rPr>
              <w:tab/>
            </w:r>
            <w:r w:rsidR="00092CD6">
              <w:rPr>
                <w:noProof/>
                <w:webHidden/>
              </w:rPr>
              <w:fldChar w:fldCharType="begin"/>
            </w:r>
            <w:r w:rsidR="00092CD6">
              <w:rPr>
                <w:noProof/>
                <w:webHidden/>
              </w:rPr>
              <w:instrText xml:space="preserve"> PAGEREF _Toc85618076 \h </w:instrText>
            </w:r>
            <w:r w:rsidR="00092CD6">
              <w:rPr>
                <w:noProof/>
                <w:webHidden/>
              </w:rPr>
            </w:r>
            <w:r w:rsidR="00092CD6">
              <w:rPr>
                <w:noProof/>
                <w:webHidden/>
              </w:rPr>
              <w:fldChar w:fldCharType="separate"/>
            </w:r>
            <w:r w:rsidR="00092CD6">
              <w:rPr>
                <w:noProof/>
                <w:webHidden/>
              </w:rPr>
              <w:t>143</w:t>
            </w:r>
            <w:r w:rsidR="00092CD6">
              <w:rPr>
                <w:noProof/>
                <w:webHidden/>
              </w:rPr>
              <w:fldChar w:fldCharType="end"/>
            </w:r>
          </w:hyperlink>
        </w:p>
        <w:p w14:paraId="2961B4CC" w14:textId="11E95EF9" w:rsidR="00092CD6" w:rsidRDefault="00AD5541">
          <w:pPr>
            <w:pStyle w:val="Innehll2"/>
            <w:rPr>
              <w:rFonts w:asciiTheme="minorHAnsi" w:eastAsiaTheme="minorEastAsia" w:hAnsiTheme="minorHAnsi" w:cstheme="minorBidi"/>
              <w:noProof/>
              <w:sz w:val="22"/>
              <w:szCs w:val="22"/>
            </w:rPr>
          </w:pPr>
          <w:hyperlink w:anchor="_Toc85618077" w:history="1">
            <w:r w:rsidR="00092CD6" w:rsidRPr="00FB298A">
              <w:rPr>
                <w:rStyle w:val="Hyperlnk"/>
                <w:noProof/>
              </w:rPr>
              <w:t>Förvaring av lyftredskap</w:t>
            </w:r>
            <w:r w:rsidR="00092CD6">
              <w:rPr>
                <w:noProof/>
                <w:webHidden/>
              </w:rPr>
              <w:tab/>
            </w:r>
            <w:r w:rsidR="00092CD6">
              <w:rPr>
                <w:noProof/>
                <w:webHidden/>
              </w:rPr>
              <w:fldChar w:fldCharType="begin"/>
            </w:r>
            <w:r w:rsidR="00092CD6">
              <w:rPr>
                <w:noProof/>
                <w:webHidden/>
              </w:rPr>
              <w:instrText xml:space="preserve"> PAGEREF _Toc85618077 \h </w:instrText>
            </w:r>
            <w:r w:rsidR="00092CD6">
              <w:rPr>
                <w:noProof/>
                <w:webHidden/>
              </w:rPr>
            </w:r>
            <w:r w:rsidR="00092CD6">
              <w:rPr>
                <w:noProof/>
                <w:webHidden/>
              </w:rPr>
              <w:fldChar w:fldCharType="separate"/>
            </w:r>
            <w:r w:rsidR="00092CD6">
              <w:rPr>
                <w:noProof/>
                <w:webHidden/>
              </w:rPr>
              <w:t>143</w:t>
            </w:r>
            <w:r w:rsidR="00092CD6">
              <w:rPr>
                <w:noProof/>
                <w:webHidden/>
              </w:rPr>
              <w:fldChar w:fldCharType="end"/>
            </w:r>
          </w:hyperlink>
        </w:p>
        <w:p w14:paraId="2461B1E7" w14:textId="60AA3A2C" w:rsidR="00092CD6" w:rsidRDefault="00AD5541">
          <w:pPr>
            <w:pStyle w:val="Innehll2"/>
            <w:rPr>
              <w:rFonts w:asciiTheme="minorHAnsi" w:eastAsiaTheme="minorEastAsia" w:hAnsiTheme="minorHAnsi" w:cstheme="minorBidi"/>
              <w:noProof/>
              <w:sz w:val="22"/>
              <w:szCs w:val="22"/>
            </w:rPr>
          </w:pPr>
          <w:hyperlink w:anchor="_Toc85618078" w:history="1">
            <w:r w:rsidR="00092CD6" w:rsidRPr="00FB298A">
              <w:rPr>
                <w:rStyle w:val="Hyperlnk"/>
                <w:noProof/>
              </w:rPr>
              <w:t>Hissar</w:t>
            </w:r>
            <w:r w:rsidR="00092CD6">
              <w:rPr>
                <w:noProof/>
                <w:webHidden/>
              </w:rPr>
              <w:tab/>
            </w:r>
            <w:r w:rsidR="00092CD6">
              <w:rPr>
                <w:noProof/>
                <w:webHidden/>
              </w:rPr>
              <w:fldChar w:fldCharType="begin"/>
            </w:r>
            <w:r w:rsidR="00092CD6">
              <w:rPr>
                <w:noProof/>
                <w:webHidden/>
              </w:rPr>
              <w:instrText xml:space="preserve"> PAGEREF _Toc85618078 \h </w:instrText>
            </w:r>
            <w:r w:rsidR="00092CD6">
              <w:rPr>
                <w:noProof/>
                <w:webHidden/>
              </w:rPr>
            </w:r>
            <w:r w:rsidR="00092CD6">
              <w:rPr>
                <w:noProof/>
                <w:webHidden/>
              </w:rPr>
              <w:fldChar w:fldCharType="separate"/>
            </w:r>
            <w:r w:rsidR="00092CD6">
              <w:rPr>
                <w:noProof/>
                <w:webHidden/>
              </w:rPr>
              <w:t>143</w:t>
            </w:r>
            <w:r w:rsidR="00092CD6">
              <w:rPr>
                <w:noProof/>
                <w:webHidden/>
              </w:rPr>
              <w:fldChar w:fldCharType="end"/>
            </w:r>
          </w:hyperlink>
        </w:p>
        <w:p w14:paraId="52F2C2CF" w14:textId="619D5CEC" w:rsidR="00092CD6" w:rsidRDefault="00AD5541">
          <w:pPr>
            <w:pStyle w:val="Innehll2"/>
            <w:rPr>
              <w:rFonts w:asciiTheme="minorHAnsi" w:eastAsiaTheme="minorEastAsia" w:hAnsiTheme="minorHAnsi" w:cstheme="minorBidi"/>
              <w:noProof/>
              <w:sz w:val="22"/>
              <w:szCs w:val="22"/>
            </w:rPr>
          </w:pPr>
          <w:hyperlink w:anchor="_Toc85618079" w:history="1">
            <w:r w:rsidR="00092CD6" w:rsidRPr="00FB298A">
              <w:rPr>
                <w:rStyle w:val="Hyperlnk"/>
                <w:noProof/>
              </w:rPr>
              <w:t>Lyftanordningar för att lyfta fritt hängande last</w:t>
            </w:r>
            <w:r w:rsidR="00092CD6">
              <w:rPr>
                <w:noProof/>
                <w:webHidden/>
              </w:rPr>
              <w:tab/>
            </w:r>
            <w:r w:rsidR="00092CD6">
              <w:rPr>
                <w:noProof/>
                <w:webHidden/>
              </w:rPr>
              <w:fldChar w:fldCharType="begin"/>
            </w:r>
            <w:r w:rsidR="00092CD6">
              <w:rPr>
                <w:noProof/>
                <w:webHidden/>
              </w:rPr>
              <w:instrText xml:space="preserve"> PAGEREF _Toc85618079 \h </w:instrText>
            </w:r>
            <w:r w:rsidR="00092CD6">
              <w:rPr>
                <w:noProof/>
                <w:webHidden/>
              </w:rPr>
            </w:r>
            <w:r w:rsidR="00092CD6">
              <w:rPr>
                <w:noProof/>
                <w:webHidden/>
              </w:rPr>
              <w:fldChar w:fldCharType="separate"/>
            </w:r>
            <w:r w:rsidR="00092CD6">
              <w:rPr>
                <w:noProof/>
                <w:webHidden/>
              </w:rPr>
              <w:t>144</w:t>
            </w:r>
            <w:r w:rsidR="00092CD6">
              <w:rPr>
                <w:noProof/>
                <w:webHidden/>
              </w:rPr>
              <w:fldChar w:fldCharType="end"/>
            </w:r>
          </w:hyperlink>
        </w:p>
        <w:p w14:paraId="46285B83" w14:textId="7F43BB96" w:rsidR="00092CD6" w:rsidRDefault="00AD5541">
          <w:pPr>
            <w:pStyle w:val="Innehll2"/>
            <w:rPr>
              <w:rFonts w:asciiTheme="minorHAnsi" w:eastAsiaTheme="minorEastAsia" w:hAnsiTheme="minorHAnsi" w:cstheme="minorBidi"/>
              <w:noProof/>
              <w:sz w:val="22"/>
              <w:szCs w:val="22"/>
            </w:rPr>
          </w:pPr>
          <w:hyperlink w:anchor="_Toc85618080" w:history="1">
            <w:r w:rsidR="00092CD6" w:rsidRPr="00FB298A">
              <w:rPr>
                <w:rStyle w:val="Hyperlnk"/>
                <w:noProof/>
              </w:rPr>
              <w:t>Kunskaper</w:t>
            </w:r>
            <w:r w:rsidR="00092CD6">
              <w:rPr>
                <w:noProof/>
                <w:webHidden/>
              </w:rPr>
              <w:tab/>
            </w:r>
            <w:r w:rsidR="00092CD6">
              <w:rPr>
                <w:noProof/>
                <w:webHidden/>
              </w:rPr>
              <w:fldChar w:fldCharType="begin"/>
            </w:r>
            <w:r w:rsidR="00092CD6">
              <w:rPr>
                <w:noProof/>
                <w:webHidden/>
              </w:rPr>
              <w:instrText xml:space="preserve"> PAGEREF _Toc85618080 \h </w:instrText>
            </w:r>
            <w:r w:rsidR="00092CD6">
              <w:rPr>
                <w:noProof/>
                <w:webHidden/>
              </w:rPr>
            </w:r>
            <w:r w:rsidR="00092CD6">
              <w:rPr>
                <w:noProof/>
                <w:webHidden/>
              </w:rPr>
              <w:fldChar w:fldCharType="separate"/>
            </w:r>
            <w:r w:rsidR="00092CD6">
              <w:rPr>
                <w:noProof/>
                <w:webHidden/>
              </w:rPr>
              <w:t>145</w:t>
            </w:r>
            <w:r w:rsidR="00092CD6">
              <w:rPr>
                <w:noProof/>
                <w:webHidden/>
              </w:rPr>
              <w:fldChar w:fldCharType="end"/>
            </w:r>
          </w:hyperlink>
        </w:p>
        <w:p w14:paraId="154B820A" w14:textId="39AC6D90" w:rsidR="00092CD6" w:rsidRDefault="00AD5541">
          <w:pPr>
            <w:pStyle w:val="Innehll2"/>
            <w:rPr>
              <w:rFonts w:asciiTheme="minorHAnsi" w:eastAsiaTheme="minorEastAsia" w:hAnsiTheme="minorHAnsi" w:cstheme="minorBidi"/>
              <w:noProof/>
              <w:sz w:val="22"/>
              <w:szCs w:val="22"/>
            </w:rPr>
          </w:pPr>
          <w:hyperlink w:anchor="_Toc85618081" w:history="1">
            <w:r w:rsidR="00092CD6" w:rsidRPr="00FB298A">
              <w:rPr>
                <w:rStyle w:val="Hyperlnk"/>
                <w:noProof/>
              </w:rPr>
              <w:t>Underhåll och kontroll</w:t>
            </w:r>
            <w:r w:rsidR="00092CD6">
              <w:rPr>
                <w:noProof/>
                <w:webHidden/>
              </w:rPr>
              <w:tab/>
            </w:r>
            <w:r w:rsidR="00092CD6">
              <w:rPr>
                <w:noProof/>
                <w:webHidden/>
              </w:rPr>
              <w:fldChar w:fldCharType="begin"/>
            </w:r>
            <w:r w:rsidR="00092CD6">
              <w:rPr>
                <w:noProof/>
                <w:webHidden/>
              </w:rPr>
              <w:instrText xml:space="preserve"> PAGEREF _Toc85618081 \h </w:instrText>
            </w:r>
            <w:r w:rsidR="00092CD6">
              <w:rPr>
                <w:noProof/>
                <w:webHidden/>
              </w:rPr>
            </w:r>
            <w:r w:rsidR="00092CD6">
              <w:rPr>
                <w:noProof/>
                <w:webHidden/>
              </w:rPr>
              <w:fldChar w:fldCharType="separate"/>
            </w:r>
            <w:r w:rsidR="00092CD6">
              <w:rPr>
                <w:noProof/>
                <w:webHidden/>
              </w:rPr>
              <w:t>146</w:t>
            </w:r>
            <w:r w:rsidR="00092CD6">
              <w:rPr>
                <w:noProof/>
                <w:webHidden/>
              </w:rPr>
              <w:fldChar w:fldCharType="end"/>
            </w:r>
          </w:hyperlink>
        </w:p>
        <w:p w14:paraId="0CC87E1F" w14:textId="29CB2F48" w:rsidR="00092CD6" w:rsidRDefault="00AD5541">
          <w:pPr>
            <w:pStyle w:val="Innehll1"/>
            <w:rPr>
              <w:rFonts w:asciiTheme="minorHAnsi" w:eastAsiaTheme="minorEastAsia" w:hAnsiTheme="minorHAnsi" w:cstheme="minorBidi"/>
              <w:noProof/>
              <w:sz w:val="22"/>
              <w:szCs w:val="22"/>
            </w:rPr>
          </w:pPr>
          <w:hyperlink w:anchor="_Toc85618082" w:history="1">
            <w:r w:rsidR="00092CD6" w:rsidRPr="00FB298A">
              <w:rPr>
                <w:rStyle w:val="Hyperlnk"/>
                <w:noProof/>
              </w:rPr>
              <w:t>12 kap. Krav vid tillfälliga personlyft med kranar eller truckar som inte är konstruerade för personlyft</w:t>
            </w:r>
            <w:r w:rsidR="00092CD6">
              <w:rPr>
                <w:noProof/>
                <w:webHidden/>
              </w:rPr>
              <w:tab/>
            </w:r>
            <w:r w:rsidR="00092CD6">
              <w:rPr>
                <w:noProof/>
                <w:webHidden/>
              </w:rPr>
              <w:fldChar w:fldCharType="begin"/>
            </w:r>
            <w:r w:rsidR="00092CD6">
              <w:rPr>
                <w:noProof/>
                <w:webHidden/>
              </w:rPr>
              <w:instrText xml:space="preserve"> PAGEREF _Toc85618082 \h </w:instrText>
            </w:r>
            <w:r w:rsidR="00092CD6">
              <w:rPr>
                <w:noProof/>
                <w:webHidden/>
              </w:rPr>
            </w:r>
            <w:r w:rsidR="00092CD6">
              <w:rPr>
                <w:noProof/>
                <w:webHidden/>
              </w:rPr>
              <w:fldChar w:fldCharType="separate"/>
            </w:r>
            <w:r w:rsidR="00092CD6">
              <w:rPr>
                <w:noProof/>
                <w:webHidden/>
              </w:rPr>
              <w:t>148</w:t>
            </w:r>
            <w:r w:rsidR="00092CD6">
              <w:rPr>
                <w:noProof/>
                <w:webHidden/>
              </w:rPr>
              <w:fldChar w:fldCharType="end"/>
            </w:r>
          </w:hyperlink>
        </w:p>
        <w:p w14:paraId="029B1F7E" w14:textId="6C37F862" w:rsidR="00092CD6" w:rsidRDefault="00AD5541">
          <w:pPr>
            <w:pStyle w:val="Innehll2"/>
            <w:rPr>
              <w:rFonts w:asciiTheme="minorHAnsi" w:eastAsiaTheme="minorEastAsia" w:hAnsiTheme="minorHAnsi" w:cstheme="minorBidi"/>
              <w:noProof/>
              <w:sz w:val="22"/>
              <w:szCs w:val="22"/>
            </w:rPr>
          </w:pPr>
          <w:hyperlink w:anchor="_Toc85618083"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_Toc85618083 \h </w:instrText>
            </w:r>
            <w:r w:rsidR="00092CD6">
              <w:rPr>
                <w:noProof/>
                <w:webHidden/>
              </w:rPr>
            </w:r>
            <w:r w:rsidR="00092CD6">
              <w:rPr>
                <w:noProof/>
                <w:webHidden/>
              </w:rPr>
              <w:fldChar w:fldCharType="separate"/>
            </w:r>
            <w:r w:rsidR="00092CD6">
              <w:rPr>
                <w:noProof/>
                <w:webHidden/>
              </w:rPr>
              <w:t>148</w:t>
            </w:r>
            <w:r w:rsidR="00092CD6">
              <w:rPr>
                <w:noProof/>
                <w:webHidden/>
              </w:rPr>
              <w:fldChar w:fldCharType="end"/>
            </w:r>
          </w:hyperlink>
        </w:p>
        <w:p w14:paraId="1413C90B" w14:textId="4C218B4B" w:rsidR="00092CD6" w:rsidRDefault="00AD5541">
          <w:pPr>
            <w:pStyle w:val="Innehll2"/>
            <w:rPr>
              <w:rFonts w:asciiTheme="minorHAnsi" w:eastAsiaTheme="minorEastAsia" w:hAnsiTheme="minorHAnsi" w:cstheme="minorBidi"/>
              <w:noProof/>
              <w:sz w:val="22"/>
              <w:szCs w:val="22"/>
            </w:rPr>
          </w:pPr>
          <w:hyperlink w:anchor="_Toc85618084"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_Toc85618084 \h </w:instrText>
            </w:r>
            <w:r w:rsidR="00092CD6">
              <w:rPr>
                <w:noProof/>
                <w:webHidden/>
              </w:rPr>
            </w:r>
            <w:r w:rsidR="00092CD6">
              <w:rPr>
                <w:noProof/>
                <w:webHidden/>
              </w:rPr>
              <w:fldChar w:fldCharType="separate"/>
            </w:r>
            <w:r w:rsidR="00092CD6">
              <w:rPr>
                <w:noProof/>
                <w:webHidden/>
              </w:rPr>
              <w:t>148</w:t>
            </w:r>
            <w:r w:rsidR="00092CD6">
              <w:rPr>
                <w:noProof/>
                <w:webHidden/>
              </w:rPr>
              <w:fldChar w:fldCharType="end"/>
            </w:r>
          </w:hyperlink>
        </w:p>
        <w:p w14:paraId="56145B2D" w14:textId="1B412FC7" w:rsidR="00092CD6" w:rsidRDefault="00AD5541">
          <w:pPr>
            <w:pStyle w:val="Innehll2"/>
            <w:rPr>
              <w:rFonts w:asciiTheme="minorHAnsi" w:eastAsiaTheme="minorEastAsia" w:hAnsiTheme="minorHAnsi" w:cstheme="minorBidi"/>
              <w:noProof/>
              <w:sz w:val="22"/>
              <w:szCs w:val="22"/>
            </w:rPr>
          </w:pPr>
          <w:hyperlink w:anchor="_Toc85618085"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_Toc85618085 \h </w:instrText>
            </w:r>
            <w:r w:rsidR="00092CD6">
              <w:rPr>
                <w:noProof/>
                <w:webHidden/>
              </w:rPr>
            </w:r>
            <w:r w:rsidR="00092CD6">
              <w:rPr>
                <w:noProof/>
                <w:webHidden/>
              </w:rPr>
              <w:fldChar w:fldCharType="separate"/>
            </w:r>
            <w:r w:rsidR="00092CD6">
              <w:rPr>
                <w:noProof/>
                <w:webHidden/>
              </w:rPr>
              <w:t>148</w:t>
            </w:r>
            <w:r w:rsidR="00092CD6">
              <w:rPr>
                <w:noProof/>
                <w:webHidden/>
              </w:rPr>
              <w:fldChar w:fldCharType="end"/>
            </w:r>
          </w:hyperlink>
        </w:p>
        <w:p w14:paraId="65FAB652" w14:textId="0E4CB4B7" w:rsidR="00092CD6" w:rsidRDefault="00AD5541">
          <w:pPr>
            <w:pStyle w:val="Innehll2"/>
            <w:rPr>
              <w:rFonts w:asciiTheme="minorHAnsi" w:eastAsiaTheme="minorEastAsia" w:hAnsiTheme="minorHAnsi" w:cstheme="minorBidi"/>
              <w:noProof/>
              <w:sz w:val="22"/>
              <w:szCs w:val="22"/>
            </w:rPr>
          </w:pPr>
          <w:hyperlink w:anchor="_Toc85618086" w:history="1">
            <w:r w:rsidR="00092CD6" w:rsidRPr="00FB298A">
              <w:rPr>
                <w:rStyle w:val="Hyperlnk"/>
                <w:noProof/>
              </w:rPr>
              <w:t>Undersökning och riskbedömning</w:t>
            </w:r>
            <w:r w:rsidR="00092CD6">
              <w:rPr>
                <w:noProof/>
                <w:webHidden/>
              </w:rPr>
              <w:tab/>
            </w:r>
            <w:r w:rsidR="00092CD6">
              <w:rPr>
                <w:noProof/>
                <w:webHidden/>
              </w:rPr>
              <w:fldChar w:fldCharType="begin"/>
            </w:r>
            <w:r w:rsidR="00092CD6">
              <w:rPr>
                <w:noProof/>
                <w:webHidden/>
              </w:rPr>
              <w:instrText xml:space="preserve"> PAGEREF _Toc85618086 \h </w:instrText>
            </w:r>
            <w:r w:rsidR="00092CD6">
              <w:rPr>
                <w:noProof/>
                <w:webHidden/>
              </w:rPr>
            </w:r>
            <w:r w:rsidR="00092CD6">
              <w:rPr>
                <w:noProof/>
                <w:webHidden/>
              </w:rPr>
              <w:fldChar w:fldCharType="separate"/>
            </w:r>
            <w:r w:rsidR="00092CD6">
              <w:rPr>
                <w:noProof/>
                <w:webHidden/>
              </w:rPr>
              <w:t>150</w:t>
            </w:r>
            <w:r w:rsidR="00092CD6">
              <w:rPr>
                <w:noProof/>
                <w:webHidden/>
              </w:rPr>
              <w:fldChar w:fldCharType="end"/>
            </w:r>
          </w:hyperlink>
        </w:p>
        <w:p w14:paraId="5E3153FC" w14:textId="23A3859A" w:rsidR="00092CD6" w:rsidRDefault="00AD5541">
          <w:pPr>
            <w:pStyle w:val="Innehll2"/>
            <w:rPr>
              <w:rFonts w:asciiTheme="minorHAnsi" w:eastAsiaTheme="minorEastAsia" w:hAnsiTheme="minorHAnsi" w:cstheme="minorBidi"/>
              <w:noProof/>
              <w:sz w:val="22"/>
              <w:szCs w:val="22"/>
            </w:rPr>
          </w:pPr>
          <w:hyperlink w:anchor="_Toc85618087" w:history="1">
            <w:r w:rsidR="00092CD6" w:rsidRPr="00FB298A">
              <w:rPr>
                <w:rStyle w:val="Hyperlnk"/>
                <w:noProof/>
              </w:rPr>
              <w:t>Krav vid användning</w:t>
            </w:r>
            <w:r w:rsidR="00092CD6">
              <w:rPr>
                <w:noProof/>
                <w:webHidden/>
              </w:rPr>
              <w:tab/>
            </w:r>
            <w:r w:rsidR="00092CD6">
              <w:rPr>
                <w:noProof/>
                <w:webHidden/>
              </w:rPr>
              <w:fldChar w:fldCharType="begin"/>
            </w:r>
            <w:r w:rsidR="00092CD6">
              <w:rPr>
                <w:noProof/>
                <w:webHidden/>
              </w:rPr>
              <w:instrText xml:space="preserve"> PAGEREF _Toc85618087 \h </w:instrText>
            </w:r>
            <w:r w:rsidR="00092CD6">
              <w:rPr>
                <w:noProof/>
                <w:webHidden/>
              </w:rPr>
            </w:r>
            <w:r w:rsidR="00092CD6">
              <w:rPr>
                <w:noProof/>
                <w:webHidden/>
              </w:rPr>
              <w:fldChar w:fldCharType="separate"/>
            </w:r>
            <w:r w:rsidR="00092CD6">
              <w:rPr>
                <w:noProof/>
                <w:webHidden/>
              </w:rPr>
              <w:t>151</w:t>
            </w:r>
            <w:r w:rsidR="00092CD6">
              <w:rPr>
                <w:noProof/>
                <w:webHidden/>
              </w:rPr>
              <w:fldChar w:fldCharType="end"/>
            </w:r>
          </w:hyperlink>
        </w:p>
        <w:p w14:paraId="256FCF7A" w14:textId="747659A0" w:rsidR="00092CD6" w:rsidRDefault="00AD5541">
          <w:pPr>
            <w:pStyle w:val="Innehll2"/>
            <w:rPr>
              <w:rFonts w:asciiTheme="minorHAnsi" w:eastAsiaTheme="minorEastAsia" w:hAnsiTheme="minorHAnsi" w:cstheme="minorBidi"/>
              <w:noProof/>
              <w:sz w:val="22"/>
              <w:szCs w:val="22"/>
            </w:rPr>
          </w:pPr>
          <w:hyperlink w:anchor="_Toc85618088" w:history="1">
            <w:r w:rsidR="00092CD6" w:rsidRPr="00FB298A">
              <w:rPr>
                <w:rStyle w:val="Hyperlnk"/>
                <w:noProof/>
              </w:rPr>
              <w:t>Underhåll och kontroll</w:t>
            </w:r>
            <w:r w:rsidR="00092CD6">
              <w:rPr>
                <w:noProof/>
                <w:webHidden/>
              </w:rPr>
              <w:tab/>
            </w:r>
            <w:r w:rsidR="00092CD6">
              <w:rPr>
                <w:noProof/>
                <w:webHidden/>
              </w:rPr>
              <w:fldChar w:fldCharType="begin"/>
            </w:r>
            <w:r w:rsidR="00092CD6">
              <w:rPr>
                <w:noProof/>
                <w:webHidden/>
              </w:rPr>
              <w:instrText xml:space="preserve"> PAGEREF _Toc85618088 \h </w:instrText>
            </w:r>
            <w:r w:rsidR="00092CD6">
              <w:rPr>
                <w:noProof/>
                <w:webHidden/>
              </w:rPr>
            </w:r>
            <w:r w:rsidR="00092CD6">
              <w:rPr>
                <w:noProof/>
                <w:webHidden/>
              </w:rPr>
              <w:fldChar w:fldCharType="separate"/>
            </w:r>
            <w:r w:rsidR="00092CD6">
              <w:rPr>
                <w:noProof/>
                <w:webHidden/>
              </w:rPr>
              <w:t>153</w:t>
            </w:r>
            <w:r w:rsidR="00092CD6">
              <w:rPr>
                <w:noProof/>
                <w:webHidden/>
              </w:rPr>
              <w:fldChar w:fldCharType="end"/>
            </w:r>
          </w:hyperlink>
        </w:p>
        <w:p w14:paraId="4D77487F" w14:textId="382A5EE0" w:rsidR="00092CD6" w:rsidRDefault="00AD5541">
          <w:pPr>
            <w:pStyle w:val="Innehll2"/>
            <w:rPr>
              <w:rFonts w:asciiTheme="minorHAnsi" w:eastAsiaTheme="minorEastAsia" w:hAnsiTheme="minorHAnsi" w:cstheme="minorBidi"/>
              <w:noProof/>
              <w:sz w:val="22"/>
              <w:szCs w:val="22"/>
            </w:rPr>
          </w:pPr>
          <w:hyperlink w:anchor="_Toc85618089" w:history="1">
            <w:r w:rsidR="00092CD6" w:rsidRPr="00FB298A">
              <w:rPr>
                <w:rStyle w:val="Hyperlnk"/>
                <w:noProof/>
              </w:rPr>
              <w:t>Besiktning</w:t>
            </w:r>
            <w:r w:rsidR="00092CD6">
              <w:rPr>
                <w:noProof/>
                <w:webHidden/>
              </w:rPr>
              <w:tab/>
            </w:r>
            <w:r w:rsidR="00092CD6">
              <w:rPr>
                <w:noProof/>
                <w:webHidden/>
              </w:rPr>
              <w:fldChar w:fldCharType="begin"/>
            </w:r>
            <w:r w:rsidR="00092CD6">
              <w:rPr>
                <w:noProof/>
                <w:webHidden/>
              </w:rPr>
              <w:instrText xml:space="preserve"> PAGEREF _Toc85618089 \h </w:instrText>
            </w:r>
            <w:r w:rsidR="00092CD6">
              <w:rPr>
                <w:noProof/>
                <w:webHidden/>
              </w:rPr>
            </w:r>
            <w:r w:rsidR="00092CD6">
              <w:rPr>
                <w:noProof/>
                <w:webHidden/>
              </w:rPr>
              <w:fldChar w:fldCharType="separate"/>
            </w:r>
            <w:r w:rsidR="00092CD6">
              <w:rPr>
                <w:noProof/>
                <w:webHidden/>
              </w:rPr>
              <w:t>154</w:t>
            </w:r>
            <w:r w:rsidR="00092CD6">
              <w:rPr>
                <w:noProof/>
                <w:webHidden/>
              </w:rPr>
              <w:fldChar w:fldCharType="end"/>
            </w:r>
          </w:hyperlink>
        </w:p>
        <w:p w14:paraId="74250D6B" w14:textId="28DA0895" w:rsidR="00092CD6" w:rsidRDefault="00AD5541">
          <w:pPr>
            <w:pStyle w:val="Innehll1"/>
            <w:rPr>
              <w:rFonts w:asciiTheme="minorHAnsi" w:eastAsiaTheme="minorEastAsia" w:hAnsiTheme="minorHAnsi" w:cstheme="minorBidi"/>
              <w:noProof/>
              <w:sz w:val="22"/>
              <w:szCs w:val="22"/>
            </w:rPr>
          </w:pPr>
          <w:hyperlink w:anchor="_Toc85618090" w:history="1">
            <w:r w:rsidR="00092CD6" w:rsidRPr="00FB298A">
              <w:rPr>
                <w:rStyle w:val="Hyperlnk"/>
                <w:noProof/>
              </w:rPr>
              <w:t>13 kap. Besiktning av lyftanordningar och vissa andra tekniska anordningar</w:t>
            </w:r>
            <w:r w:rsidR="00092CD6">
              <w:rPr>
                <w:noProof/>
                <w:webHidden/>
              </w:rPr>
              <w:tab/>
            </w:r>
            <w:r w:rsidR="00092CD6">
              <w:rPr>
                <w:noProof/>
                <w:webHidden/>
              </w:rPr>
              <w:fldChar w:fldCharType="begin"/>
            </w:r>
            <w:r w:rsidR="00092CD6">
              <w:rPr>
                <w:noProof/>
                <w:webHidden/>
              </w:rPr>
              <w:instrText xml:space="preserve"> PAGEREF _Toc85618090 \h </w:instrText>
            </w:r>
            <w:r w:rsidR="00092CD6">
              <w:rPr>
                <w:noProof/>
                <w:webHidden/>
              </w:rPr>
            </w:r>
            <w:r w:rsidR="00092CD6">
              <w:rPr>
                <w:noProof/>
                <w:webHidden/>
              </w:rPr>
              <w:fldChar w:fldCharType="separate"/>
            </w:r>
            <w:r w:rsidR="00092CD6">
              <w:rPr>
                <w:noProof/>
                <w:webHidden/>
              </w:rPr>
              <w:t>158</w:t>
            </w:r>
            <w:r w:rsidR="00092CD6">
              <w:rPr>
                <w:noProof/>
                <w:webHidden/>
              </w:rPr>
              <w:fldChar w:fldCharType="end"/>
            </w:r>
          </w:hyperlink>
        </w:p>
        <w:p w14:paraId="4C80C78B" w14:textId="0F5B15C8" w:rsidR="00092CD6" w:rsidRDefault="00AD5541">
          <w:pPr>
            <w:pStyle w:val="Innehll2"/>
            <w:rPr>
              <w:rFonts w:asciiTheme="minorHAnsi" w:eastAsiaTheme="minorEastAsia" w:hAnsiTheme="minorHAnsi" w:cstheme="minorBidi"/>
              <w:noProof/>
              <w:sz w:val="22"/>
              <w:szCs w:val="22"/>
            </w:rPr>
          </w:pPr>
          <w:hyperlink w:anchor="_Toc85618091"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_Toc85618091 \h </w:instrText>
            </w:r>
            <w:r w:rsidR="00092CD6">
              <w:rPr>
                <w:noProof/>
                <w:webHidden/>
              </w:rPr>
            </w:r>
            <w:r w:rsidR="00092CD6">
              <w:rPr>
                <w:noProof/>
                <w:webHidden/>
              </w:rPr>
              <w:fldChar w:fldCharType="separate"/>
            </w:r>
            <w:r w:rsidR="00092CD6">
              <w:rPr>
                <w:noProof/>
                <w:webHidden/>
              </w:rPr>
              <w:t>158</w:t>
            </w:r>
            <w:r w:rsidR="00092CD6">
              <w:rPr>
                <w:noProof/>
                <w:webHidden/>
              </w:rPr>
              <w:fldChar w:fldCharType="end"/>
            </w:r>
          </w:hyperlink>
        </w:p>
        <w:p w14:paraId="0373FB23" w14:textId="39A17C8D" w:rsidR="00092CD6" w:rsidRDefault="00AD5541">
          <w:pPr>
            <w:pStyle w:val="Innehll2"/>
            <w:rPr>
              <w:rFonts w:asciiTheme="minorHAnsi" w:eastAsiaTheme="minorEastAsia" w:hAnsiTheme="minorHAnsi" w:cstheme="minorBidi"/>
              <w:noProof/>
              <w:sz w:val="22"/>
              <w:szCs w:val="22"/>
            </w:rPr>
          </w:pPr>
          <w:hyperlink w:anchor="_Toc85618092"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_Toc85618092 \h </w:instrText>
            </w:r>
            <w:r w:rsidR="00092CD6">
              <w:rPr>
                <w:noProof/>
                <w:webHidden/>
              </w:rPr>
            </w:r>
            <w:r w:rsidR="00092CD6">
              <w:rPr>
                <w:noProof/>
                <w:webHidden/>
              </w:rPr>
              <w:fldChar w:fldCharType="separate"/>
            </w:r>
            <w:r w:rsidR="00092CD6">
              <w:rPr>
                <w:noProof/>
                <w:webHidden/>
              </w:rPr>
              <w:t>158</w:t>
            </w:r>
            <w:r w:rsidR="00092CD6">
              <w:rPr>
                <w:noProof/>
                <w:webHidden/>
              </w:rPr>
              <w:fldChar w:fldCharType="end"/>
            </w:r>
          </w:hyperlink>
        </w:p>
        <w:p w14:paraId="137626D0" w14:textId="4DCC53CE" w:rsidR="00092CD6" w:rsidRDefault="00AD5541">
          <w:pPr>
            <w:pStyle w:val="Innehll2"/>
            <w:rPr>
              <w:rFonts w:asciiTheme="minorHAnsi" w:eastAsiaTheme="minorEastAsia" w:hAnsiTheme="minorHAnsi" w:cstheme="minorBidi"/>
              <w:noProof/>
              <w:sz w:val="22"/>
              <w:szCs w:val="22"/>
            </w:rPr>
          </w:pPr>
          <w:hyperlink w:anchor="_Toc85618093"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_Toc85618093 \h </w:instrText>
            </w:r>
            <w:r w:rsidR="00092CD6">
              <w:rPr>
                <w:noProof/>
                <w:webHidden/>
              </w:rPr>
            </w:r>
            <w:r w:rsidR="00092CD6">
              <w:rPr>
                <w:noProof/>
                <w:webHidden/>
              </w:rPr>
              <w:fldChar w:fldCharType="separate"/>
            </w:r>
            <w:r w:rsidR="00092CD6">
              <w:rPr>
                <w:noProof/>
                <w:webHidden/>
              </w:rPr>
              <w:t>159</w:t>
            </w:r>
            <w:r w:rsidR="00092CD6">
              <w:rPr>
                <w:noProof/>
                <w:webHidden/>
              </w:rPr>
              <w:fldChar w:fldCharType="end"/>
            </w:r>
          </w:hyperlink>
        </w:p>
        <w:p w14:paraId="36BBBCC6" w14:textId="25C31FFE" w:rsidR="00092CD6" w:rsidRDefault="00AD5541">
          <w:pPr>
            <w:pStyle w:val="Innehll2"/>
            <w:rPr>
              <w:rFonts w:asciiTheme="minorHAnsi" w:eastAsiaTheme="minorEastAsia" w:hAnsiTheme="minorHAnsi" w:cstheme="minorBidi"/>
              <w:noProof/>
              <w:sz w:val="22"/>
              <w:szCs w:val="22"/>
            </w:rPr>
          </w:pPr>
          <w:hyperlink w:anchor="_Toc85618094" w:history="1">
            <w:r w:rsidR="00092CD6" w:rsidRPr="00FB298A">
              <w:rPr>
                <w:rStyle w:val="Hyperlnk"/>
                <w:noProof/>
              </w:rPr>
              <w:t>Villkor för användning</w:t>
            </w:r>
            <w:r w:rsidR="00092CD6">
              <w:rPr>
                <w:noProof/>
                <w:webHidden/>
              </w:rPr>
              <w:tab/>
            </w:r>
            <w:r w:rsidR="00092CD6">
              <w:rPr>
                <w:noProof/>
                <w:webHidden/>
              </w:rPr>
              <w:fldChar w:fldCharType="begin"/>
            </w:r>
            <w:r w:rsidR="00092CD6">
              <w:rPr>
                <w:noProof/>
                <w:webHidden/>
              </w:rPr>
              <w:instrText xml:space="preserve"> PAGEREF _Toc85618094 \h </w:instrText>
            </w:r>
            <w:r w:rsidR="00092CD6">
              <w:rPr>
                <w:noProof/>
                <w:webHidden/>
              </w:rPr>
            </w:r>
            <w:r w:rsidR="00092CD6">
              <w:rPr>
                <w:noProof/>
                <w:webHidden/>
              </w:rPr>
              <w:fldChar w:fldCharType="separate"/>
            </w:r>
            <w:r w:rsidR="00092CD6">
              <w:rPr>
                <w:noProof/>
                <w:webHidden/>
              </w:rPr>
              <w:t>162</w:t>
            </w:r>
            <w:r w:rsidR="00092CD6">
              <w:rPr>
                <w:noProof/>
                <w:webHidden/>
              </w:rPr>
              <w:fldChar w:fldCharType="end"/>
            </w:r>
          </w:hyperlink>
        </w:p>
        <w:p w14:paraId="5B45CF25" w14:textId="1EE6C86A" w:rsidR="00092CD6" w:rsidRDefault="00AD5541">
          <w:pPr>
            <w:pStyle w:val="Innehll2"/>
            <w:rPr>
              <w:rFonts w:asciiTheme="minorHAnsi" w:eastAsiaTheme="minorEastAsia" w:hAnsiTheme="minorHAnsi" w:cstheme="minorBidi"/>
              <w:noProof/>
              <w:sz w:val="22"/>
              <w:szCs w:val="22"/>
            </w:rPr>
          </w:pPr>
          <w:hyperlink w:anchor="_Toc85618095" w:history="1">
            <w:r w:rsidR="00092CD6" w:rsidRPr="00FB298A">
              <w:rPr>
                <w:rStyle w:val="Hyperlnk"/>
                <w:noProof/>
              </w:rPr>
              <w:t>Besiktning</w:t>
            </w:r>
            <w:r w:rsidR="00092CD6">
              <w:rPr>
                <w:noProof/>
                <w:webHidden/>
              </w:rPr>
              <w:tab/>
            </w:r>
            <w:r w:rsidR="00092CD6">
              <w:rPr>
                <w:noProof/>
                <w:webHidden/>
              </w:rPr>
              <w:fldChar w:fldCharType="begin"/>
            </w:r>
            <w:r w:rsidR="00092CD6">
              <w:rPr>
                <w:noProof/>
                <w:webHidden/>
              </w:rPr>
              <w:instrText xml:space="preserve"> PAGEREF _Toc85618095 \h </w:instrText>
            </w:r>
            <w:r w:rsidR="00092CD6">
              <w:rPr>
                <w:noProof/>
                <w:webHidden/>
              </w:rPr>
            </w:r>
            <w:r w:rsidR="00092CD6">
              <w:rPr>
                <w:noProof/>
                <w:webHidden/>
              </w:rPr>
              <w:fldChar w:fldCharType="separate"/>
            </w:r>
            <w:r w:rsidR="00092CD6">
              <w:rPr>
                <w:noProof/>
                <w:webHidden/>
              </w:rPr>
              <w:t>163</w:t>
            </w:r>
            <w:r w:rsidR="00092CD6">
              <w:rPr>
                <w:noProof/>
                <w:webHidden/>
              </w:rPr>
              <w:fldChar w:fldCharType="end"/>
            </w:r>
          </w:hyperlink>
        </w:p>
        <w:p w14:paraId="2028A8C4" w14:textId="0446E001" w:rsidR="00092CD6" w:rsidRDefault="00AD5541">
          <w:pPr>
            <w:pStyle w:val="Innehll2"/>
            <w:rPr>
              <w:rFonts w:asciiTheme="minorHAnsi" w:eastAsiaTheme="minorEastAsia" w:hAnsiTheme="minorHAnsi" w:cstheme="minorBidi"/>
              <w:noProof/>
              <w:sz w:val="22"/>
              <w:szCs w:val="22"/>
            </w:rPr>
          </w:pPr>
          <w:hyperlink w:anchor="_Toc85618096" w:history="1">
            <w:r w:rsidR="00092CD6" w:rsidRPr="00FB298A">
              <w:rPr>
                <w:rStyle w:val="Hyperlnk"/>
                <w:noProof/>
              </w:rPr>
              <w:t>Kontrollorgan</w:t>
            </w:r>
            <w:r w:rsidR="00092CD6">
              <w:rPr>
                <w:noProof/>
                <w:webHidden/>
              </w:rPr>
              <w:tab/>
            </w:r>
            <w:r w:rsidR="00092CD6">
              <w:rPr>
                <w:noProof/>
                <w:webHidden/>
              </w:rPr>
              <w:fldChar w:fldCharType="begin"/>
            </w:r>
            <w:r w:rsidR="00092CD6">
              <w:rPr>
                <w:noProof/>
                <w:webHidden/>
              </w:rPr>
              <w:instrText xml:space="preserve"> PAGEREF _Toc85618096 \h </w:instrText>
            </w:r>
            <w:r w:rsidR="00092CD6">
              <w:rPr>
                <w:noProof/>
                <w:webHidden/>
              </w:rPr>
            </w:r>
            <w:r w:rsidR="00092CD6">
              <w:rPr>
                <w:noProof/>
                <w:webHidden/>
              </w:rPr>
              <w:fldChar w:fldCharType="separate"/>
            </w:r>
            <w:r w:rsidR="00092CD6">
              <w:rPr>
                <w:noProof/>
                <w:webHidden/>
              </w:rPr>
              <w:t>166</w:t>
            </w:r>
            <w:r w:rsidR="00092CD6">
              <w:rPr>
                <w:noProof/>
                <w:webHidden/>
              </w:rPr>
              <w:fldChar w:fldCharType="end"/>
            </w:r>
          </w:hyperlink>
        </w:p>
        <w:p w14:paraId="52DF3760" w14:textId="0146BAF5" w:rsidR="00092CD6" w:rsidRDefault="00AD5541">
          <w:pPr>
            <w:pStyle w:val="Innehll2"/>
            <w:rPr>
              <w:rFonts w:asciiTheme="minorHAnsi" w:eastAsiaTheme="minorEastAsia" w:hAnsiTheme="minorHAnsi" w:cstheme="minorBidi"/>
              <w:noProof/>
              <w:sz w:val="22"/>
              <w:szCs w:val="22"/>
            </w:rPr>
          </w:pPr>
          <w:hyperlink w:anchor="_Toc85618097" w:history="1">
            <w:r w:rsidR="00092CD6" w:rsidRPr="00FB298A">
              <w:rPr>
                <w:rStyle w:val="Hyperlnk"/>
                <w:noProof/>
              </w:rPr>
              <w:t>Åtgärder efter besiktning</w:t>
            </w:r>
            <w:r w:rsidR="00092CD6">
              <w:rPr>
                <w:noProof/>
                <w:webHidden/>
              </w:rPr>
              <w:tab/>
            </w:r>
            <w:r w:rsidR="00092CD6">
              <w:rPr>
                <w:noProof/>
                <w:webHidden/>
              </w:rPr>
              <w:fldChar w:fldCharType="begin"/>
            </w:r>
            <w:r w:rsidR="00092CD6">
              <w:rPr>
                <w:noProof/>
                <w:webHidden/>
              </w:rPr>
              <w:instrText xml:space="preserve"> PAGEREF _Toc85618097 \h </w:instrText>
            </w:r>
            <w:r w:rsidR="00092CD6">
              <w:rPr>
                <w:noProof/>
                <w:webHidden/>
              </w:rPr>
            </w:r>
            <w:r w:rsidR="00092CD6">
              <w:rPr>
                <w:noProof/>
                <w:webHidden/>
              </w:rPr>
              <w:fldChar w:fldCharType="separate"/>
            </w:r>
            <w:r w:rsidR="00092CD6">
              <w:rPr>
                <w:noProof/>
                <w:webHidden/>
              </w:rPr>
              <w:t>168</w:t>
            </w:r>
            <w:r w:rsidR="00092CD6">
              <w:rPr>
                <w:noProof/>
                <w:webHidden/>
              </w:rPr>
              <w:fldChar w:fldCharType="end"/>
            </w:r>
          </w:hyperlink>
        </w:p>
        <w:p w14:paraId="585C455A" w14:textId="668C94B9" w:rsidR="00092CD6" w:rsidRDefault="00AD5541">
          <w:pPr>
            <w:pStyle w:val="Innehll2"/>
            <w:rPr>
              <w:rFonts w:asciiTheme="minorHAnsi" w:eastAsiaTheme="minorEastAsia" w:hAnsiTheme="minorHAnsi" w:cstheme="minorBidi"/>
              <w:noProof/>
              <w:sz w:val="22"/>
              <w:szCs w:val="22"/>
            </w:rPr>
          </w:pPr>
          <w:hyperlink w:anchor="_Toc85618098" w:history="1">
            <w:r w:rsidR="00092CD6" w:rsidRPr="00FB298A">
              <w:rPr>
                <w:rStyle w:val="Hyperlnk"/>
                <w:noProof/>
              </w:rPr>
              <w:t>Dokumentation med mera</w:t>
            </w:r>
            <w:r w:rsidR="00092CD6">
              <w:rPr>
                <w:noProof/>
                <w:webHidden/>
              </w:rPr>
              <w:tab/>
            </w:r>
            <w:r w:rsidR="00092CD6">
              <w:rPr>
                <w:noProof/>
                <w:webHidden/>
              </w:rPr>
              <w:fldChar w:fldCharType="begin"/>
            </w:r>
            <w:r w:rsidR="00092CD6">
              <w:rPr>
                <w:noProof/>
                <w:webHidden/>
              </w:rPr>
              <w:instrText xml:space="preserve"> PAGEREF _Toc85618098 \h </w:instrText>
            </w:r>
            <w:r w:rsidR="00092CD6">
              <w:rPr>
                <w:noProof/>
                <w:webHidden/>
              </w:rPr>
            </w:r>
            <w:r w:rsidR="00092CD6">
              <w:rPr>
                <w:noProof/>
                <w:webHidden/>
              </w:rPr>
              <w:fldChar w:fldCharType="separate"/>
            </w:r>
            <w:r w:rsidR="00092CD6">
              <w:rPr>
                <w:noProof/>
                <w:webHidden/>
              </w:rPr>
              <w:t>170</w:t>
            </w:r>
            <w:r w:rsidR="00092CD6">
              <w:rPr>
                <w:noProof/>
                <w:webHidden/>
              </w:rPr>
              <w:fldChar w:fldCharType="end"/>
            </w:r>
          </w:hyperlink>
        </w:p>
        <w:p w14:paraId="66DD619D" w14:textId="2FB1F469" w:rsidR="00092CD6" w:rsidRDefault="00AD5541">
          <w:pPr>
            <w:pStyle w:val="Innehll1"/>
            <w:rPr>
              <w:rFonts w:asciiTheme="minorHAnsi" w:eastAsiaTheme="minorEastAsia" w:hAnsiTheme="minorHAnsi" w:cstheme="minorBidi"/>
              <w:noProof/>
              <w:sz w:val="22"/>
              <w:szCs w:val="22"/>
            </w:rPr>
          </w:pPr>
          <w:hyperlink w:anchor="_Toc85618099" w:history="1">
            <w:r w:rsidR="00092CD6" w:rsidRPr="00FB298A">
              <w:rPr>
                <w:rStyle w:val="Hyperlnk"/>
                <w:noProof/>
              </w:rPr>
              <w:t>14 kap. Användning av pressar och gradsaxar</w:t>
            </w:r>
            <w:r w:rsidR="00092CD6">
              <w:rPr>
                <w:noProof/>
                <w:webHidden/>
              </w:rPr>
              <w:tab/>
            </w:r>
            <w:r w:rsidR="00092CD6">
              <w:rPr>
                <w:noProof/>
                <w:webHidden/>
              </w:rPr>
              <w:fldChar w:fldCharType="begin"/>
            </w:r>
            <w:r w:rsidR="00092CD6">
              <w:rPr>
                <w:noProof/>
                <w:webHidden/>
              </w:rPr>
              <w:instrText xml:space="preserve"> PAGEREF _Toc85618099 \h </w:instrText>
            </w:r>
            <w:r w:rsidR="00092CD6">
              <w:rPr>
                <w:noProof/>
                <w:webHidden/>
              </w:rPr>
            </w:r>
            <w:r w:rsidR="00092CD6">
              <w:rPr>
                <w:noProof/>
                <w:webHidden/>
              </w:rPr>
              <w:fldChar w:fldCharType="separate"/>
            </w:r>
            <w:r w:rsidR="00092CD6">
              <w:rPr>
                <w:noProof/>
                <w:webHidden/>
              </w:rPr>
              <w:t>172</w:t>
            </w:r>
            <w:r w:rsidR="00092CD6">
              <w:rPr>
                <w:noProof/>
                <w:webHidden/>
              </w:rPr>
              <w:fldChar w:fldCharType="end"/>
            </w:r>
          </w:hyperlink>
        </w:p>
        <w:p w14:paraId="55F6AEA8" w14:textId="3D2EBBEA" w:rsidR="00092CD6" w:rsidRDefault="00AD5541">
          <w:pPr>
            <w:pStyle w:val="Innehll2"/>
            <w:rPr>
              <w:rFonts w:asciiTheme="minorHAnsi" w:eastAsiaTheme="minorEastAsia" w:hAnsiTheme="minorHAnsi" w:cstheme="minorBidi"/>
              <w:noProof/>
              <w:sz w:val="22"/>
              <w:szCs w:val="22"/>
            </w:rPr>
          </w:pPr>
          <w:hyperlink w:anchor="_Toc85618100"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_Toc85618100 \h </w:instrText>
            </w:r>
            <w:r w:rsidR="00092CD6">
              <w:rPr>
                <w:noProof/>
                <w:webHidden/>
              </w:rPr>
            </w:r>
            <w:r w:rsidR="00092CD6">
              <w:rPr>
                <w:noProof/>
                <w:webHidden/>
              </w:rPr>
              <w:fldChar w:fldCharType="separate"/>
            </w:r>
            <w:r w:rsidR="00092CD6">
              <w:rPr>
                <w:noProof/>
                <w:webHidden/>
              </w:rPr>
              <w:t>172</w:t>
            </w:r>
            <w:r w:rsidR="00092CD6">
              <w:rPr>
                <w:noProof/>
                <w:webHidden/>
              </w:rPr>
              <w:fldChar w:fldCharType="end"/>
            </w:r>
          </w:hyperlink>
        </w:p>
        <w:p w14:paraId="73974F13" w14:textId="14DE5EB1" w:rsidR="00092CD6" w:rsidRDefault="00AD5541">
          <w:pPr>
            <w:pStyle w:val="Innehll2"/>
            <w:rPr>
              <w:rFonts w:asciiTheme="minorHAnsi" w:eastAsiaTheme="minorEastAsia" w:hAnsiTheme="minorHAnsi" w:cstheme="minorBidi"/>
              <w:noProof/>
              <w:sz w:val="22"/>
              <w:szCs w:val="22"/>
            </w:rPr>
          </w:pPr>
          <w:hyperlink w:anchor="_Toc85618101"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_Toc85618101 \h </w:instrText>
            </w:r>
            <w:r w:rsidR="00092CD6">
              <w:rPr>
                <w:noProof/>
                <w:webHidden/>
              </w:rPr>
            </w:r>
            <w:r w:rsidR="00092CD6">
              <w:rPr>
                <w:noProof/>
                <w:webHidden/>
              </w:rPr>
              <w:fldChar w:fldCharType="separate"/>
            </w:r>
            <w:r w:rsidR="00092CD6">
              <w:rPr>
                <w:noProof/>
                <w:webHidden/>
              </w:rPr>
              <w:t>173</w:t>
            </w:r>
            <w:r w:rsidR="00092CD6">
              <w:rPr>
                <w:noProof/>
                <w:webHidden/>
              </w:rPr>
              <w:fldChar w:fldCharType="end"/>
            </w:r>
          </w:hyperlink>
        </w:p>
        <w:p w14:paraId="0EC18943" w14:textId="4722DFF2" w:rsidR="00092CD6" w:rsidRDefault="00AD5541">
          <w:pPr>
            <w:pStyle w:val="Innehll2"/>
            <w:rPr>
              <w:rFonts w:asciiTheme="minorHAnsi" w:eastAsiaTheme="minorEastAsia" w:hAnsiTheme="minorHAnsi" w:cstheme="minorBidi"/>
              <w:noProof/>
              <w:sz w:val="22"/>
              <w:szCs w:val="22"/>
            </w:rPr>
          </w:pPr>
          <w:hyperlink w:anchor="_Toc85618102"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_Toc85618102 \h </w:instrText>
            </w:r>
            <w:r w:rsidR="00092CD6">
              <w:rPr>
                <w:noProof/>
                <w:webHidden/>
              </w:rPr>
            </w:r>
            <w:r w:rsidR="00092CD6">
              <w:rPr>
                <w:noProof/>
                <w:webHidden/>
              </w:rPr>
              <w:fldChar w:fldCharType="separate"/>
            </w:r>
            <w:r w:rsidR="00092CD6">
              <w:rPr>
                <w:noProof/>
                <w:webHidden/>
              </w:rPr>
              <w:t>174</w:t>
            </w:r>
            <w:r w:rsidR="00092CD6">
              <w:rPr>
                <w:noProof/>
                <w:webHidden/>
              </w:rPr>
              <w:fldChar w:fldCharType="end"/>
            </w:r>
          </w:hyperlink>
        </w:p>
        <w:p w14:paraId="31BB7E79" w14:textId="249E6A7A" w:rsidR="00092CD6" w:rsidRDefault="00AD5541">
          <w:pPr>
            <w:pStyle w:val="Innehll2"/>
            <w:rPr>
              <w:rFonts w:asciiTheme="minorHAnsi" w:eastAsiaTheme="minorEastAsia" w:hAnsiTheme="minorHAnsi" w:cstheme="minorBidi"/>
              <w:noProof/>
              <w:sz w:val="22"/>
              <w:szCs w:val="22"/>
            </w:rPr>
          </w:pPr>
          <w:hyperlink w:anchor="_Toc85618103" w:history="1">
            <w:r w:rsidR="00092CD6" w:rsidRPr="00FB298A">
              <w:rPr>
                <w:rStyle w:val="Hyperlnk"/>
                <w:noProof/>
              </w:rPr>
              <w:t>Allmänna krav</w:t>
            </w:r>
            <w:r w:rsidR="00092CD6">
              <w:rPr>
                <w:noProof/>
                <w:webHidden/>
              </w:rPr>
              <w:tab/>
            </w:r>
            <w:r w:rsidR="00092CD6">
              <w:rPr>
                <w:noProof/>
                <w:webHidden/>
              </w:rPr>
              <w:fldChar w:fldCharType="begin"/>
            </w:r>
            <w:r w:rsidR="00092CD6">
              <w:rPr>
                <w:noProof/>
                <w:webHidden/>
              </w:rPr>
              <w:instrText xml:space="preserve"> PAGEREF _Toc85618103 \h </w:instrText>
            </w:r>
            <w:r w:rsidR="00092CD6">
              <w:rPr>
                <w:noProof/>
                <w:webHidden/>
              </w:rPr>
            </w:r>
            <w:r w:rsidR="00092CD6">
              <w:rPr>
                <w:noProof/>
                <w:webHidden/>
              </w:rPr>
              <w:fldChar w:fldCharType="separate"/>
            </w:r>
            <w:r w:rsidR="00092CD6">
              <w:rPr>
                <w:noProof/>
                <w:webHidden/>
              </w:rPr>
              <w:t>176</w:t>
            </w:r>
            <w:r w:rsidR="00092CD6">
              <w:rPr>
                <w:noProof/>
                <w:webHidden/>
              </w:rPr>
              <w:fldChar w:fldCharType="end"/>
            </w:r>
          </w:hyperlink>
        </w:p>
        <w:p w14:paraId="00EFA51A" w14:textId="00B0A513" w:rsidR="00092CD6" w:rsidRDefault="00AD5541">
          <w:pPr>
            <w:pStyle w:val="Innehll2"/>
            <w:rPr>
              <w:rFonts w:asciiTheme="minorHAnsi" w:eastAsiaTheme="minorEastAsia" w:hAnsiTheme="minorHAnsi" w:cstheme="minorBidi"/>
              <w:noProof/>
              <w:sz w:val="22"/>
              <w:szCs w:val="22"/>
            </w:rPr>
          </w:pPr>
          <w:hyperlink w:anchor="_Toc85618104" w:history="1">
            <w:r w:rsidR="00092CD6" w:rsidRPr="00FB298A">
              <w:rPr>
                <w:rStyle w:val="Hyperlnk"/>
                <w:noProof/>
              </w:rPr>
              <w:t>Kategoriindelning</w:t>
            </w:r>
            <w:r w:rsidR="00092CD6">
              <w:rPr>
                <w:noProof/>
                <w:webHidden/>
              </w:rPr>
              <w:tab/>
            </w:r>
            <w:r w:rsidR="00092CD6">
              <w:rPr>
                <w:noProof/>
                <w:webHidden/>
              </w:rPr>
              <w:fldChar w:fldCharType="begin"/>
            </w:r>
            <w:r w:rsidR="00092CD6">
              <w:rPr>
                <w:noProof/>
                <w:webHidden/>
              </w:rPr>
              <w:instrText xml:space="preserve"> PAGEREF _Toc85618104 \h </w:instrText>
            </w:r>
            <w:r w:rsidR="00092CD6">
              <w:rPr>
                <w:noProof/>
                <w:webHidden/>
              </w:rPr>
            </w:r>
            <w:r w:rsidR="00092CD6">
              <w:rPr>
                <w:noProof/>
                <w:webHidden/>
              </w:rPr>
              <w:fldChar w:fldCharType="separate"/>
            </w:r>
            <w:r w:rsidR="00092CD6">
              <w:rPr>
                <w:noProof/>
                <w:webHidden/>
              </w:rPr>
              <w:t>176</w:t>
            </w:r>
            <w:r w:rsidR="00092CD6">
              <w:rPr>
                <w:noProof/>
                <w:webHidden/>
              </w:rPr>
              <w:fldChar w:fldCharType="end"/>
            </w:r>
          </w:hyperlink>
        </w:p>
        <w:p w14:paraId="049D9251" w14:textId="6D8BF0C7" w:rsidR="00092CD6" w:rsidRDefault="00AD5541">
          <w:pPr>
            <w:pStyle w:val="Innehll2"/>
            <w:rPr>
              <w:rFonts w:asciiTheme="minorHAnsi" w:eastAsiaTheme="minorEastAsia" w:hAnsiTheme="minorHAnsi" w:cstheme="minorBidi"/>
              <w:noProof/>
              <w:sz w:val="22"/>
              <w:szCs w:val="22"/>
            </w:rPr>
          </w:pPr>
          <w:hyperlink w:anchor="_Toc85618105" w:history="1">
            <w:r w:rsidR="00092CD6" w:rsidRPr="00FB298A">
              <w:rPr>
                <w:rStyle w:val="Hyperlnk"/>
                <w:noProof/>
              </w:rPr>
              <w:t>Underhåll</w:t>
            </w:r>
            <w:r w:rsidR="00092CD6">
              <w:rPr>
                <w:noProof/>
                <w:webHidden/>
              </w:rPr>
              <w:tab/>
            </w:r>
            <w:r w:rsidR="00092CD6">
              <w:rPr>
                <w:noProof/>
                <w:webHidden/>
              </w:rPr>
              <w:fldChar w:fldCharType="begin"/>
            </w:r>
            <w:r w:rsidR="00092CD6">
              <w:rPr>
                <w:noProof/>
                <w:webHidden/>
              </w:rPr>
              <w:instrText xml:space="preserve"> PAGEREF _Toc85618105 \h </w:instrText>
            </w:r>
            <w:r w:rsidR="00092CD6">
              <w:rPr>
                <w:noProof/>
                <w:webHidden/>
              </w:rPr>
            </w:r>
            <w:r w:rsidR="00092CD6">
              <w:rPr>
                <w:noProof/>
                <w:webHidden/>
              </w:rPr>
              <w:fldChar w:fldCharType="separate"/>
            </w:r>
            <w:r w:rsidR="00092CD6">
              <w:rPr>
                <w:noProof/>
                <w:webHidden/>
              </w:rPr>
              <w:t>177</w:t>
            </w:r>
            <w:r w:rsidR="00092CD6">
              <w:rPr>
                <w:noProof/>
                <w:webHidden/>
              </w:rPr>
              <w:fldChar w:fldCharType="end"/>
            </w:r>
          </w:hyperlink>
        </w:p>
        <w:p w14:paraId="2C02E5ED" w14:textId="0B856E87" w:rsidR="00092CD6" w:rsidRDefault="00AD5541">
          <w:pPr>
            <w:pStyle w:val="Innehll1"/>
            <w:rPr>
              <w:rFonts w:asciiTheme="minorHAnsi" w:eastAsiaTheme="minorEastAsia" w:hAnsiTheme="minorHAnsi" w:cstheme="minorBidi"/>
              <w:noProof/>
              <w:sz w:val="22"/>
              <w:szCs w:val="22"/>
            </w:rPr>
          </w:pPr>
          <w:hyperlink w:anchor="_Toc85618106" w:history="1">
            <w:r w:rsidR="00092CD6" w:rsidRPr="00FB298A">
              <w:rPr>
                <w:rStyle w:val="Hyperlnk"/>
                <w:noProof/>
              </w:rPr>
              <w:t>15 kap. Val och användning av personlig skyddsutrustning</w:t>
            </w:r>
            <w:r w:rsidR="00092CD6">
              <w:rPr>
                <w:noProof/>
                <w:webHidden/>
              </w:rPr>
              <w:tab/>
            </w:r>
            <w:r w:rsidR="00092CD6">
              <w:rPr>
                <w:noProof/>
                <w:webHidden/>
              </w:rPr>
              <w:fldChar w:fldCharType="begin"/>
            </w:r>
            <w:r w:rsidR="00092CD6">
              <w:rPr>
                <w:noProof/>
                <w:webHidden/>
              </w:rPr>
              <w:instrText xml:space="preserve"> PAGEREF _Toc85618106 \h </w:instrText>
            </w:r>
            <w:r w:rsidR="00092CD6">
              <w:rPr>
                <w:noProof/>
                <w:webHidden/>
              </w:rPr>
            </w:r>
            <w:r w:rsidR="00092CD6">
              <w:rPr>
                <w:noProof/>
                <w:webHidden/>
              </w:rPr>
              <w:fldChar w:fldCharType="separate"/>
            </w:r>
            <w:r w:rsidR="00092CD6">
              <w:rPr>
                <w:noProof/>
                <w:webHidden/>
              </w:rPr>
              <w:t>179</w:t>
            </w:r>
            <w:r w:rsidR="00092CD6">
              <w:rPr>
                <w:noProof/>
                <w:webHidden/>
              </w:rPr>
              <w:fldChar w:fldCharType="end"/>
            </w:r>
          </w:hyperlink>
        </w:p>
        <w:p w14:paraId="063B726D" w14:textId="1AD2DC35" w:rsidR="00092CD6" w:rsidRDefault="00AD5541">
          <w:pPr>
            <w:pStyle w:val="Innehll2"/>
            <w:rPr>
              <w:rFonts w:asciiTheme="minorHAnsi" w:eastAsiaTheme="minorEastAsia" w:hAnsiTheme="minorHAnsi" w:cstheme="minorBidi"/>
              <w:noProof/>
              <w:sz w:val="22"/>
              <w:szCs w:val="22"/>
            </w:rPr>
          </w:pPr>
          <w:hyperlink w:anchor="_Toc85618107" w:history="1">
            <w:r w:rsidR="00092CD6" w:rsidRPr="00FB298A">
              <w:rPr>
                <w:rStyle w:val="Hyperlnk"/>
                <w:noProof/>
              </w:rPr>
              <w:t>Då gäller föreskrifterna</w:t>
            </w:r>
            <w:r w:rsidR="00092CD6">
              <w:rPr>
                <w:noProof/>
                <w:webHidden/>
              </w:rPr>
              <w:tab/>
            </w:r>
            <w:r w:rsidR="00092CD6">
              <w:rPr>
                <w:noProof/>
                <w:webHidden/>
              </w:rPr>
              <w:fldChar w:fldCharType="begin"/>
            </w:r>
            <w:r w:rsidR="00092CD6">
              <w:rPr>
                <w:noProof/>
                <w:webHidden/>
              </w:rPr>
              <w:instrText xml:space="preserve"> PAGEREF _Toc85618107 \h </w:instrText>
            </w:r>
            <w:r w:rsidR="00092CD6">
              <w:rPr>
                <w:noProof/>
                <w:webHidden/>
              </w:rPr>
            </w:r>
            <w:r w:rsidR="00092CD6">
              <w:rPr>
                <w:noProof/>
                <w:webHidden/>
              </w:rPr>
              <w:fldChar w:fldCharType="separate"/>
            </w:r>
            <w:r w:rsidR="00092CD6">
              <w:rPr>
                <w:noProof/>
                <w:webHidden/>
              </w:rPr>
              <w:t>179</w:t>
            </w:r>
            <w:r w:rsidR="00092CD6">
              <w:rPr>
                <w:noProof/>
                <w:webHidden/>
              </w:rPr>
              <w:fldChar w:fldCharType="end"/>
            </w:r>
          </w:hyperlink>
        </w:p>
        <w:p w14:paraId="31A17210" w14:textId="7DF6B91B" w:rsidR="00092CD6" w:rsidRDefault="00AD5541">
          <w:pPr>
            <w:pStyle w:val="Innehll2"/>
            <w:rPr>
              <w:rFonts w:asciiTheme="minorHAnsi" w:eastAsiaTheme="minorEastAsia" w:hAnsiTheme="minorHAnsi" w:cstheme="minorBidi"/>
              <w:noProof/>
              <w:sz w:val="22"/>
              <w:szCs w:val="22"/>
            </w:rPr>
          </w:pPr>
          <w:hyperlink w:anchor="_Toc85618108" w:history="1">
            <w:r w:rsidR="00092CD6" w:rsidRPr="00FB298A">
              <w:rPr>
                <w:rStyle w:val="Hyperlnk"/>
                <w:noProof/>
              </w:rPr>
              <w:t>Vem föreskrifterna riktar sig till</w:t>
            </w:r>
            <w:r w:rsidR="00092CD6">
              <w:rPr>
                <w:noProof/>
                <w:webHidden/>
              </w:rPr>
              <w:tab/>
            </w:r>
            <w:r w:rsidR="00092CD6">
              <w:rPr>
                <w:noProof/>
                <w:webHidden/>
              </w:rPr>
              <w:fldChar w:fldCharType="begin"/>
            </w:r>
            <w:r w:rsidR="00092CD6">
              <w:rPr>
                <w:noProof/>
                <w:webHidden/>
              </w:rPr>
              <w:instrText xml:space="preserve"> PAGEREF _Toc85618108 \h </w:instrText>
            </w:r>
            <w:r w:rsidR="00092CD6">
              <w:rPr>
                <w:noProof/>
                <w:webHidden/>
              </w:rPr>
            </w:r>
            <w:r w:rsidR="00092CD6">
              <w:rPr>
                <w:noProof/>
                <w:webHidden/>
              </w:rPr>
              <w:fldChar w:fldCharType="separate"/>
            </w:r>
            <w:r w:rsidR="00092CD6">
              <w:rPr>
                <w:noProof/>
                <w:webHidden/>
              </w:rPr>
              <w:t>179</w:t>
            </w:r>
            <w:r w:rsidR="00092CD6">
              <w:rPr>
                <w:noProof/>
                <w:webHidden/>
              </w:rPr>
              <w:fldChar w:fldCharType="end"/>
            </w:r>
          </w:hyperlink>
        </w:p>
        <w:p w14:paraId="19A1A353" w14:textId="3A453006" w:rsidR="00092CD6" w:rsidRDefault="00AD5541">
          <w:pPr>
            <w:pStyle w:val="Innehll2"/>
            <w:rPr>
              <w:rFonts w:asciiTheme="minorHAnsi" w:eastAsiaTheme="minorEastAsia" w:hAnsiTheme="minorHAnsi" w:cstheme="minorBidi"/>
              <w:noProof/>
              <w:sz w:val="22"/>
              <w:szCs w:val="22"/>
            </w:rPr>
          </w:pPr>
          <w:hyperlink w:anchor="_Toc85618109" w:history="1">
            <w:r w:rsidR="00092CD6" w:rsidRPr="00FB298A">
              <w:rPr>
                <w:rStyle w:val="Hyperlnk"/>
                <w:noProof/>
              </w:rPr>
              <w:t>Definitioner</w:t>
            </w:r>
            <w:r w:rsidR="00092CD6">
              <w:rPr>
                <w:noProof/>
                <w:webHidden/>
              </w:rPr>
              <w:tab/>
            </w:r>
            <w:r w:rsidR="00092CD6">
              <w:rPr>
                <w:noProof/>
                <w:webHidden/>
              </w:rPr>
              <w:fldChar w:fldCharType="begin"/>
            </w:r>
            <w:r w:rsidR="00092CD6">
              <w:rPr>
                <w:noProof/>
                <w:webHidden/>
              </w:rPr>
              <w:instrText xml:space="preserve"> PAGEREF _Toc85618109 \h </w:instrText>
            </w:r>
            <w:r w:rsidR="00092CD6">
              <w:rPr>
                <w:noProof/>
                <w:webHidden/>
              </w:rPr>
            </w:r>
            <w:r w:rsidR="00092CD6">
              <w:rPr>
                <w:noProof/>
                <w:webHidden/>
              </w:rPr>
              <w:fldChar w:fldCharType="separate"/>
            </w:r>
            <w:r w:rsidR="00092CD6">
              <w:rPr>
                <w:noProof/>
                <w:webHidden/>
              </w:rPr>
              <w:t>179</w:t>
            </w:r>
            <w:r w:rsidR="00092CD6">
              <w:rPr>
                <w:noProof/>
                <w:webHidden/>
              </w:rPr>
              <w:fldChar w:fldCharType="end"/>
            </w:r>
          </w:hyperlink>
        </w:p>
        <w:p w14:paraId="69035844" w14:textId="2B4CDA4B" w:rsidR="00092CD6" w:rsidRDefault="00AD5541">
          <w:pPr>
            <w:pStyle w:val="Innehll2"/>
            <w:rPr>
              <w:rFonts w:asciiTheme="minorHAnsi" w:eastAsiaTheme="minorEastAsia" w:hAnsiTheme="minorHAnsi" w:cstheme="minorBidi"/>
              <w:noProof/>
              <w:sz w:val="22"/>
              <w:szCs w:val="22"/>
            </w:rPr>
          </w:pPr>
          <w:hyperlink w:anchor="_Toc85618110" w:history="1">
            <w:r w:rsidR="00092CD6" w:rsidRPr="00FB298A">
              <w:rPr>
                <w:rStyle w:val="Hyperlnk"/>
                <w:noProof/>
              </w:rPr>
              <w:t>Bedömning och val av personlig skyddsutrustning</w:t>
            </w:r>
            <w:r w:rsidR="00092CD6">
              <w:rPr>
                <w:noProof/>
                <w:webHidden/>
              </w:rPr>
              <w:tab/>
            </w:r>
            <w:r w:rsidR="00092CD6">
              <w:rPr>
                <w:noProof/>
                <w:webHidden/>
              </w:rPr>
              <w:fldChar w:fldCharType="begin"/>
            </w:r>
            <w:r w:rsidR="00092CD6">
              <w:rPr>
                <w:noProof/>
                <w:webHidden/>
              </w:rPr>
              <w:instrText xml:space="preserve"> PAGEREF _Toc85618110 \h </w:instrText>
            </w:r>
            <w:r w:rsidR="00092CD6">
              <w:rPr>
                <w:noProof/>
                <w:webHidden/>
              </w:rPr>
            </w:r>
            <w:r w:rsidR="00092CD6">
              <w:rPr>
                <w:noProof/>
                <w:webHidden/>
              </w:rPr>
              <w:fldChar w:fldCharType="separate"/>
            </w:r>
            <w:r w:rsidR="00092CD6">
              <w:rPr>
                <w:noProof/>
                <w:webHidden/>
              </w:rPr>
              <w:t>180</w:t>
            </w:r>
            <w:r w:rsidR="00092CD6">
              <w:rPr>
                <w:noProof/>
                <w:webHidden/>
              </w:rPr>
              <w:fldChar w:fldCharType="end"/>
            </w:r>
          </w:hyperlink>
        </w:p>
        <w:p w14:paraId="405E183C" w14:textId="17720349" w:rsidR="00092CD6" w:rsidRDefault="00AD5541">
          <w:pPr>
            <w:pStyle w:val="Innehll2"/>
            <w:rPr>
              <w:rFonts w:asciiTheme="minorHAnsi" w:eastAsiaTheme="minorEastAsia" w:hAnsiTheme="minorHAnsi" w:cstheme="minorBidi"/>
              <w:noProof/>
              <w:sz w:val="22"/>
              <w:szCs w:val="22"/>
            </w:rPr>
          </w:pPr>
          <w:hyperlink w:anchor="_Toc85618111" w:history="1">
            <w:r w:rsidR="00092CD6" w:rsidRPr="00FB298A">
              <w:rPr>
                <w:rStyle w:val="Hyperlnk"/>
                <w:noProof/>
              </w:rPr>
              <w:t>Användning av personlig skyddsutrustning</w:t>
            </w:r>
            <w:r w:rsidR="00092CD6">
              <w:rPr>
                <w:noProof/>
                <w:webHidden/>
              </w:rPr>
              <w:tab/>
            </w:r>
            <w:r w:rsidR="00092CD6">
              <w:rPr>
                <w:noProof/>
                <w:webHidden/>
              </w:rPr>
              <w:fldChar w:fldCharType="begin"/>
            </w:r>
            <w:r w:rsidR="00092CD6">
              <w:rPr>
                <w:noProof/>
                <w:webHidden/>
              </w:rPr>
              <w:instrText xml:space="preserve"> PAGEREF _Toc85618111 \h </w:instrText>
            </w:r>
            <w:r w:rsidR="00092CD6">
              <w:rPr>
                <w:noProof/>
                <w:webHidden/>
              </w:rPr>
            </w:r>
            <w:r w:rsidR="00092CD6">
              <w:rPr>
                <w:noProof/>
                <w:webHidden/>
              </w:rPr>
              <w:fldChar w:fldCharType="separate"/>
            </w:r>
            <w:r w:rsidR="00092CD6">
              <w:rPr>
                <w:noProof/>
                <w:webHidden/>
              </w:rPr>
              <w:t>182</w:t>
            </w:r>
            <w:r w:rsidR="00092CD6">
              <w:rPr>
                <w:noProof/>
                <w:webHidden/>
              </w:rPr>
              <w:fldChar w:fldCharType="end"/>
            </w:r>
          </w:hyperlink>
        </w:p>
        <w:p w14:paraId="74D48AC3" w14:textId="4DA2A613" w:rsidR="00092CD6" w:rsidRDefault="00AD5541">
          <w:pPr>
            <w:pStyle w:val="Innehll2"/>
            <w:rPr>
              <w:rFonts w:asciiTheme="minorHAnsi" w:eastAsiaTheme="minorEastAsia" w:hAnsiTheme="minorHAnsi" w:cstheme="minorBidi"/>
              <w:noProof/>
              <w:sz w:val="22"/>
              <w:szCs w:val="22"/>
            </w:rPr>
          </w:pPr>
          <w:hyperlink w:anchor="_Toc85618112" w:history="1">
            <w:r w:rsidR="00092CD6" w:rsidRPr="00FB298A">
              <w:rPr>
                <w:rStyle w:val="Hyperlnk"/>
                <w:noProof/>
              </w:rPr>
              <w:t>Information och underhåll</w:t>
            </w:r>
            <w:r w:rsidR="00092CD6">
              <w:rPr>
                <w:noProof/>
                <w:webHidden/>
              </w:rPr>
              <w:tab/>
            </w:r>
            <w:r w:rsidR="00092CD6">
              <w:rPr>
                <w:noProof/>
                <w:webHidden/>
              </w:rPr>
              <w:fldChar w:fldCharType="begin"/>
            </w:r>
            <w:r w:rsidR="00092CD6">
              <w:rPr>
                <w:noProof/>
                <w:webHidden/>
              </w:rPr>
              <w:instrText xml:space="preserve"> PAGEREF _Toc85618112 \h </w:instrText>
            </w:r>
            <w:r w:rsidR="00092CD6">
              <w:rPr>
                <w:noProof/>
                <w:webHidden/>
              </w:rPr>
            </w:r>
            <w:r w:rsidR="00092CD6">
              <w:rPr>
                <w:noProof/>
                <w:webHidden/>
              </w:rPr>
              <w:fldChar w:fldCharType="separate"/>
            </w:r>
            <w:r w:rsidR="00092CD6">
              <w:rPr>
                <w:noProof/>
                <w:webHidden/>
              </w:rPr>
              <w:t>184</w:t>
            </w:r>
            <w:r w:rsidR="00092CD6">
              <w:rPr>
                <w:noProof/>
                <w:webHidden/>
              </w:rPr>
              <w:fldChar w:fldCharType="end"/>
            </w:r>
          </w:hyperlink>
        </w:p>
        <w:p w14:paraId="18DC5A4C" w14:textId="4A8E2720" w:rsidR="00092CD6" w:rsidRDefault="00AD5541">
          <w:pPr>
            <w:pStyle w:val="Innehll2"/>
            <w:rPr>
              <w:rFonts w:asciiTheme="minorHAnsi" w:eastAsiaTheme="minorEastAsia" w:hAnsiTheme="minorHAnsi" w:cstheme="minorBidi"/>
              <w:noProof/>
              <w:sz w:val="22"/>
              <w:szCs w:val="22"/>
            </w:rPr>
          </w:pPr>
          <w:hyperlink w:anchor="_Toc85618113" w:history="1">
            <w:r w:rsidR="00092CD6" w:rsidRPr="00FB298A">
              <w:rPr>
                <w:rStyle w:val="Hyperlnk"/>
                <w:noProof/>
              </w:rPr>
              <w:t>Ytterligare krav vid reparbete</w:t>
            </w:r>
            <w:r w:rsidR="00092CD6">
              <w:rPr>
                <w:noProof/>
                <w:webHidden/>
              </w:rPr>
              <w:tab/>
            </w:r>
            <w:r w:rsidR="00092CD6">
              <w:rPr>
                <w:noProof/>
                <w:webHidden/>
              </w:rPr>
              <w:fldChar w:fldCharType="begin"/>
            </w:r>
            <w:r w:rsidR="00092CD6">
              <w:rPr>
                <w:noProof/>
                <w:webHidden/>
              </w:rPr>
              <w:instrText xml:space="preserve"> PAGEREF _Toc85618113 \h </w:instrText>
            </w:r>
            <w:r w:rsidR="00092CD6">
              <w:rPr>
                <w:noProof/>
                <w:webHidden/>
              </w:rPr>
            </w:r>
            <w:r w:rsidR="00092CD6">
              <w:rPr>
                <w:noProof/>
                <w:webHidden/>
              </w:rPr>
              <w:fldChar w:fldCharType="separate"/>
            </w:r>
            <w:r w:rsidR="00092CD6">
              <w:rPr>
                <w:noProof/>
                <w:webHidden/>
              </w:rPr>
              <w:t>185</w:t>
            </w:r>
            <w:r w:rsidR="00092CD6">
              <w:rPr>
                <w:noProof/>
                <w:webHidden/>
              </w:rPr>
              <w:fldChar w:fldCharType="end"/>
            </w:r>
          </w:hyperlink>
        </w:p>
        <w:p w14:paraId="5880C809" w14:textId="4F6C9175" w:rsidR="00092CD6" w:rsidRDefault="00AD5541">
          <w:pPr>
            <w:pStyle w:val="Innehll1"/>
            <w:rPr>
              <w:rFonts w:asciiTheme="minorHAnsi" w:eastAsiaTheme="minorEastAsia" w:hAnsiTheme="minorHAnsi" w:cstheme="minorBidi"/>
              <w:noProof/>
              <w:sz w:val="22"/>
              <w:szCs w:val="22"/>
            </w:rPr>
          </w:pPr>
          <w:hyperlink w:anchor="_Toc85618114" w:history="1">
            <w:r w:rsidR="00092CD6" w:rsidRPr="00FB298A">
              <w:rPr>
                <w:rStyle w:val="Hyperlnk"/>
                <w:noProof/>
              </w:rPr>
              <w:t>16 kap. Bestämmelser om sanktionsavgifter</w:t>
            </w:r>
            <w:r w:rsidR="00092CD6">
              <w:rPr>
                <w:noProof/>
                <w:webHidden/>
              </w:rPr>
              <w:tab/>
            </w:r>
            <w:r w:rsidR="00092CD6">
              <w:rPr>
                <w:noProof/>
                <w:webHidden/>
              </w:rPr>
              <w:fldChar w:fldCharType="begin"/>
            </w:r>
            <w:r w:rsidR="00092CD6">
              <w:rPr>
                <w:noProof/>
                <w:webHidden/>
              </w:rPr>
              <w:instrText xml:space="preserve"> PAGEREF _Toc85618114 \h </w:instrText>
            </w:r>
            <w:r w:rsidR="00092CD6">
              <w:rPr>
                <w:noProof/>
                <w:webHidden/>
              </w:rPr>
            </w:r>
            <w:r w:rsidR="00092CD6">
              <w:rPr>
                <w:noProof/>
                <w:webHidden/>
              </w:rPr>
              <w:fldChar w:fldCharType="separate"/>
            </w:r>
            <w:r w:rsidR="00092CD6">
              <w:rPr>
                <w:noProof/>
                <w:webHidden/>
              </w:rPr>
              <w:t>188</w:t>
            </w:r>
            <w:r w:rsidR="00092CD6">
              <w:rPr>
                <w:noProof/>
                <w:webHidden/>
              </w:rPr>
              <w:fldChar w:fldCharType="end"/>
            </w:r>
          </w:hyperlink>
        </w:p>
        <w:p w14:paraId="5F86E479" w14:textId="492EA03D" w:rsidR="00092CD6" w:rsidRDefault="00AD5541">
          <w:pPr>
            <w:pStyle w:val="Innehll1"/>
            <w:rPr>
              <w:rFonts w:asciiTheme="minorHAnsi" w:eastAsiaTheme="minorEastAsia" w:hAnsiTheme="minorHAnsi" w:cstheme="minorBidi"/>
              <w:noProof/>
              <w:sz w:val="22"/>
              <w:szCs w:val="22"/>
            </w:rPr>
          </w:pPr>
          <w:hyperlink w:anchor="_Toc85618115" w:history="1">
            <w:r w:rsidR="00092CD6" w:rsidRPr="00FB298A">
              <w:rPr>
                <w:rStyle w:val="Hyperlnk"/>
                <w:noProof/>
              </w:rPr>
              <w:t>Övergångsbestämmelser</w:t>
            </w:r>
            <w:r w:rsidR="00092CD6">
              <w:rPr>
                <w:noProof/>
                <w:webHidden/>
              </w:rPr>
              <w:tab/>
            </w:r>
            <w:r w:rsidR="00092CD6">
              <w:rPr>
                <w:noProof/>
                <w:webHidden/>
              </w:rPr>
              <w:fldChar w:fldCharType="begin"/>
            </w:r>
            <w:r w:rsidR="00092CD6">
              <w:rPr>
                <w:noProof/>
                <w:webHidden/>
              </w:rPr>
              <w:instrText xml:space="preserve"> PAGEREF _Toc85618115 \h </w:instrText>
            </w:r>
            <w:r w:rsidR="00092CD6">
              <w:rPr>
                <w:noProof/>
                <w:webHidden/>
              </w:rPr>
            </w:r>
            <w:r w:rsidR="00092CD6">
              <w:rPr>
                <w:noProof/>
                <w:webHidden/>
              </w:rPr>
              <w:fldChar w:fldCharType="separate"/>
            </w:r>
            <w:r w:rsidR="00092CD6">
              <w:rPr>
                <w:noProof/>
                <w:webHidden/>
              </w:rPr>
              <w:t>189</w:t>
            </w:r>
            <w:r w:rsidR="00092CD6">
              <w:rPr>
                <w:noProof/>
                <w:webHidden/>
              </w:rPr>
              <w:fldChar w:fldCharType="end"/>
            </w:r>
          </w:hyperlink>
        </w:p>
        <w:p w14:paraId="54F7E2AD" w14:textId="48DEB144" w:rsidR="00092CD6" w:rsidRDefault="00AD5541">
          <w:pPr>
            <w:pStyle w:val="Innehll1"/>
            <w:rPr>
              <w:rFonts w:asciiTheme="minorHAnsi" w:eastAsiaTheme="minorEastAsia" w:hAnsiTheme="minorHAnsi" w:cstheme="minorBidi"/>
              <w:noProof/>
              <w:sz w:val="22"/>
              <w:szCs w:val="22"/>
            </w:rPr>
          </w:pPr>
          <w:hyperlink w:anchor="_Toc85618116" w:history="1">
            <w:r w:rsidR="00092CD6" w:rsidRPr="00FB298A">
              <w:rPr>
                <w:rStyle w:val="Hyperlnk"/>
                <w:noProof/>
              </w:rPr>
              <w:t>Bilaga 1 Tekniska krav, till 2 kap.</w:t>
            </w:r>
            <w:r w:rsidR="00092CD6">
              <w:rPr>
                <w:noProof/>
                <w:webHidden/>
              </w:rPr>
              <w:tab/>
            </w:r>
            <w:r w:rsidR="00092CD6">
              <w:rPr>
                <w:noProof/>
                <w:webHidden/>
              </w:rPr>
              <w:fldChar w:fldCharType="begin"/>
            </w:r>
            <w:r w:rsidR="00092CD6">
              <w:rPr>
                <w:noProof/>
                <w:webHidden/>
              </w:rPr>
              <w:instrText xml:space="preserve"> PAGEREF _Toc85618116 \h </w:instrText>
            </w:r>
            <w:r w:rsidR="00092CD6">
              <w:rPr>
                <w:noProof/>
                <w:webHidden/>
              </w:rPr>
            </w:r>
            <w:r w:rsidR="00092CD6">
              <w:rPr>
                <w:noProof/>
                <w:webHidden/>
              </w:rPr>
              <w:fldChar w:fldCharType="separate"/>
            </w:r>
            <w:r w:rsidR="00092CD6">
              <w:rPr>
                <w:noProof/>
                <w:webHidden/>
              </w:rPr>
              <w:t>191</w:t>
            </w:r>
            <w:r w:rsidR="00092CD6">
              <w:rPr>
                <w:noProof/>
                <w:webHidden/>
              </w:rPr>
              <w:fldChar w:fldCharType="end"/>
            </w:r>
          </w:hyperlink>
        </w:p>
        <w:p w14:paraId="44BFF631" w14:textId="6E0AD9CE" w:rsidR="00092CD6" w:rsidRDefault="00AD5541">
          <w:pPr>
            <w:pStyle w:val="Innehll1"/>
            <w:rPr>
              <w:rFonts w:asciiTheme="minorHAnsi" w:eastAsiaTheme="minorEastAsia" w:hAnsiTheme="minorHAnsi" w:cstheme="minorBidi"/>
              <w:noProof/>
              <w:sz w:val="22"/>
              <w:szCs w:val="22"/>
            </w:rPr>
          </w:pPr>
          <w:hyperlink w:anchor="_Toc85618117" w:history="1">
            <w:r w:rsidR="00092CD6" w:rsidRPr="00FB298A">
              <w:rPr>
                <w:rStyle w:val="Hyperlnk"/>
                <w:noProof/>
              </w:rPr>
              <w:t>Bilaga 2 Organisatoriska krav, till 2 kap.</w:t>
            </w:r>
            <w:r w:rsidR="00092CD6">
              <w:rPr>
                <w:noProof/>
                <w:webHidden/>
              </w:rPr>
              <w:tab/>
            </w:r>
            <w:r w:rsidR="00092CD6">
              <w:rPr>
                <w:noProof/>
                <w:webHidden/>
              </w:rPr>
              <w:fldChar w:fldCharType="begin"/>
            </w:r>
            <w:r w:rsidR="00092CD6">
              <w:rPr>
                <w:noProof/>
                <w:webHidden/>
              </w:rPr>
              <w:instrText xml:space="preserve"> PAGEREF _Toc85618117 \h </w:instrText>
            </w:r>
            <w:r w:rsidR="00092CD6">
              <w:rPr>
                <w:noProof/>
                <w:webHidden/>
              </w:rPr>
            </w:r>
            <w:r w:rsidR="00092CD6">
              <w:rPr>
                <w:noProof/>
                <w:webHidden/>
              </w:rPr>
              <w:fldChar w:fldCharType="separate"/>
            </w:r>
            <w:r w:rsidR="00092CD6">
              <w:rPr>
                <w:noProof/>
                <w:webHidden/>
              </w:rPr>
              <w:t>203</w:t>
            </w:r>
            <w:r w:rsidR="00092CD6">
              <w:rPr>
                <w:noProof/>
                <w:webHidden/>
              </w:rPr>
              <w:fldChar w:fldCharType="end"/>
            </w:r>
          </w:hyperlink>
        </w:p>
        <w:p w14:paraId="13548C7F" w14:textId="150543E9" w:rsidR="00092CD6" w:rsidRDefault="00AD5541">
          <w:pPr>
            <w:pStyle w:val="Innehll1"/>
            <w:rPr>
              <w:rFonts w:asciiTheme="minorHAnsi" w:eastAsiaTheme="minorEastAsia" w:hAnsiTheme="minorHAnsi" w:cstheme="minorBidi"/>
              <w:noProof/>
              <w:sz w:val="22"/>
              <w:szCs w:val="22"/>
            </w:rPr>
          </w:pPr>
          <w:hyperlink w:anchor="_Toc85618118" w:history="1">
            <w:r w:rsidR="00092CD6" w:rsidRPr="00FB298A">
              <w:rPr>
                <w:rStyle w:val="Hyperlnk"/>
                <w:noProof/>
              </w:rPr>
              <w:t>Bilaga 3 Truckar, till 4 kap.</w:t>
            </w:r>
            <w:r w:rsidR="00092CD6">
              <w:rPr>
                <w:noProof/>
                <w:webHidden/>
              </w:rPr>
              <w:tab/>
            </w:r>
            <w:r w:rsidR="00092CD6">
              <w:rPr>
                <w:noProof/>
                <w:webHidden/>
              </w:rPr>
              <w:fldChar w:fldCharType="begin"/>
            </w:r>
            <w:r w:rsidR="00092CD6">
              <w:rPr>
                <w:noProof/>
                <w:webHidden/>
              </w:rPr>
              <w:instrText xml:space="preserve"> PAGEREF _Toc85618118 \h </w:instrText>
            </w:r>
            <w:r w:rsidR="00092CD6">
              <w:rPr>
                <w:noProof/>
                <w:webHidden/>
              </w:rPr>
            </w:r>
            <w:r w:rsidR="00092CD6">
              <w:rPr>
                <w:noProof/>
                <w:webHidden/>
              </w:rPr>
              <w:fldChar w:fldCharType="separate"/>
            </w:r>
            <w:r w:rsidR="00092CD6">
              <w:rPr>
                <w:noProof/>
                <w:webHidden/>
              </w:rPr>
              <w:t>208</w:t>
            </w:r>
            <w:r w:rsidR="00092CD6">
              <w:rPr>
                <w:noProof/>
                <w:webHidden/>
              </w:rPr>
              <w:fldChar w:fldCharType="end"/>
            </w:r>
          </w:hyperlink>
        </w:p>
        <w:p w14:paraId="2D9E9DAF" w14:textId="0BEA4CBA" w:rsidR="00092CD6" w:rsidRDefault="00AD5541">
          <w:pPr>
            <w:pStyle w:val="Innehll1"/>
            <w:rPr>
              <w:rFonts w:asciiTheme="minorHAnsi" w:eastAsiaTheme="minorEastAsia" w:hAnsiTheme="minorHAnsi" w:cstheme="minorBidi"/>
              <w:noProof/>
              <w:sz w:val="22"/>
              <w:szCs w:val="22"/>
            </w:rPr>
          </w:pPr>
          <w:hyperlink w:anchor="_Toc85618119" w:history="1">
            <w:r w:rsidR="00092CD6" w:rsidRPr="00FB298A">
              <w:rPr>
                <w:rStyle w:val="Hyperlnk"/>
                <w:noProof/>
              </w:rPr>
              <w:t>Bilaga 4 Tekniska krav, till 5 kap.</w:t>
            </w:r>
            <w:r w:rsidR="00092CD6">
              <w:rPr>
                <w:noProof/>
                <w:webHidden/>
              </w:rPr>
              <w:tab/>
            </w:r>
            <w:r w:rsidR="00092CD6">
              <w:rPr>
                <w:noProof/>
                <w:webHidden/>
              </w:rPr>
              <w:fldChar w:fldCharType="begin"/>
            </w:r>
            <w:r w:rsidR="00092CD6">
              <w:rPr>
                <w:noProof/>
                <w:webHidden/>
              </w:rPr>
              <w:instrText xml:space="preserve"> PAGEREF _Toc85618119 \h </w:instrText>
            </w:r>
            <w:r w:rsidR="00092CD6">
              <w:rPr>
                <w:noProof/>
                <w:webHidden/>
              </w:rPr>
            </w:r>
            <w:r w:rsidR="00092CD6">
              <w:rPr>
                <w:noProof/>
                <w:webHidden/>
              </w:rPr>
              <w:fldChar w:fldCharType="separate"/>
            </w:r>
            <w:r w:rsidR="00092CD6">
              <w:rPr>
                <w:noProof/>
                <w:webHidden/>
              </w:rPr>
              <w:t>211</w:t>
            </w:r>
            <w:r w:rsidR="00092CD6">
              <w:rPr>
                <w:noProof/>
                <w:webHidden/>
              </w:rPr>
              <w:fldChar w:fldCharType="end"/>
            </w:r>
          </w:hyperlink>
        </w:p>
        <w:p w14:paraId="3914093B" w14:textId="4985883F" w:rsidR="00092CD6" w:rsidRDefault="00AD5541">
          <w:pPr>
            <w:pStyle w:val="Innehll1"/>
            <w:rPr>
              <w:rFonts w:asciiTheme="minorHAnsi" w:eastAsiaTheme="minorEastAsia" w:hAnsiTheme="minorHAnsi" w:cstheme="minorBidi"/>
              <w:noProof/>
              <w:sz w:val="22"/>
              <w:szCs w:val="22"/>
            </w:rPr>
          </w:pPr>
          <w:hyperlink w:anchor="_Toc85618120" w:history="1">
            <w:r w:rsidR="00092CD6" w:rsidRPr="00FB298A">
              <w:rPr>
                <w:rStyle w:val="Hyperlnk"/>
                <w:noProof/>
              </w:rPr>
              <w:t>Bilaga 5 Organisatoriska krav, till 5 kap.</w:t>
            </w:r>
            <w:r w:rsidR="00092CD6">
              <w:rPr>
                <w:noProof/>
                <w:webHidden/>
              </w:rPr>
              <w:tab/>
            </w:r>
            <w:r w:rsidR="00092CD6">
              <w:rPr>
                <w:noProof/>
                <w:webHidden/>
              </w:rPr>
              <w:fldChar w:fldCharType="begin"/>
            </w:r>
            <w:r w:rsidR="00092CD6">
              <w:rPr>
                <w:noProof/>
                <w:webHidden/>
              </w:rPr>
              <w:instrText xml:space="preserve"> PAGEREF _Toc85618120 \h </w:instrText>
            </w:r>
            <w:r w:rsidR="00092CD6">
              <w:rPr>
                <w:noProof/>
                <w:webHidden/>
              </w:rPr>
            </w:r>
            <w:r w:rsidR="00092CD6">
              <w:rPr>
                <w:noProof/>
                <w:webHidden/>
              </w:rPr>
              <w:fldChar w:fldCharType="separate"/>
            </w:r>
            <w:r w:rsidR="00092CD6">
              <w:rPr>
                <w:noProof/>
                <w:webHidden/>
              </w:rPr>
              <w:t>214</w:t>
            </w:r>
            <w:r w:rsidR="00092CD6">
              <w:rPr>
                <w:noProof/>
                <w:webHidden/>
              </w:rPr>
              <w:fldChar w:fldCharType="end"/>
            </w:r>
          </w:hyperlink>
        </w:p>
        <w:p w14:paraId="50B30149" w14:textId="53307F71" w:rsidR="00092CD6" w:rsidRDefault="00AD5541">
          <w:pPr>
            <w:pStyle w:val="Innehll1"/>
            <w:rPr>
              <w:rFonts w:asciiTheme="minorHAnsi" w:eastAsiaTheme="minorEastAsia" w:hAnsiTheme="minorHAnsi" w:cstheme="minorBidi"/>
              <w:noProof/>
              <w:sz w:val="22"/>
              <w:szCs w:val="22"/>
            </w:rPr>
          </w:pPr>
          <w:hyperlink w:anchor="_Toc85618121" w:history="1">
            <w:r w:rsidR="00092CD6" w:rsidRPr="00FB298A">
              <w:rPr>
                <w:rStyle w:val="Hyperlnk"/>
                <w:noProof/>
              </w:rPr>
              <w:t>Bilaga 6 Utbildning för ställningsbyggare, till 8 kap.</w:t>
            </w:r>
            <w:r w:rsidR="00092CD6">
              <w:rPr>
                <w:noProof/>
                <w:webHidden/>
              </w:rPr>
              <w:tab/>
            </w:r>
            <w:r w:rsidR="00092CD6">
              <w:rPr>
                <w:noProof/>
                <w:webHidden/>
              </w:rPr>
              <w:fldChar w:fldCharType="begin"/>
            </w:r>
            <w:r w:rsidR="00092CD6">
              <w:rPr>
                <w:noProof/>
                <w:webHidden/>
              </w:rPr>
              <w:instrText xml:space="preserve"> PAGEREF _Toc85618121 \h </w:instrText>
            </w:r>
            <w:r w:rsidR="00092CD6">
              <w:rPr>
                <w:noProof/>
                <w:webHidden/>
              </w:rPr>
            </w:r>
            <w:r w:rsidR="00092CD6">
              <w:rPr>
                <w:noProof/>
                <w:webHidden/>
              </w:rPr>
              <w:fldChar w:fldCharType="separate"/>
            </w:r>
            <w:r w:rsidR="00092CD6">
              <w:rPr>
                <w:noProof/>
                <w:webHidden/>
              </w:rPr>
              <w:t>221</w:t>
            </w:r>
            <w:r w:rsidR="00092CD6">
              <w:rPr>
                <w:noProof/>
                <w:webHidden/>
              </w:rPr>
              <w:fldChar w:fldCharType="end"/>
            </w:r>
          </w:hyperlink>
        </w:p>
        <w:p w14:paraId="7E453A16" w14:textId="490BA112" w:rsidR="00092CD6" w:rsidRDefault="00AD5541">
          <w:pPr>
            <w:pStyle w:val="Innehll1"/>
            <w:rPr>
              <w:rFonts w:asciiTheme="minorHAnsi" w:eastAsiaTheme="minorEastAsia" w:hAnsiTheme="minorHAnsi" w:cstheme="minorBidi"/>
              <w:noProof/>
              <w:sz w:val="22"/>
              <w:szCs w:val="22"/>
            </w:rPr>
          </w:pPr>
          <w:hyperlink w:anchor="_Toc85618122" w:history="1">
            <w:r w:rsidR="00092CD6" w:rsidRPr="00FB298A">
              <w:rPr>
                <w:rStyle w:val="Hyperlnk"/>
                <w:noProof/>
              </w:rPr>
              <w:t>Bilaga 7 Återkommande kontroll, till 10 kap.</w:t>
            </w:r>
            <w:r w:rsidR="00092CD6">
              <w:rPr>
                <w:noProof/>
                <w:webHidden/>
              </w:rPr>
              <w:tab/>
            </w:r>
            <w:r w:rsidR="00092CD6">
              <w:rPr>
                <w:noProof/>
                <w:webHidden/>
              </w:rPr>
              <w:fldChar w:fldCharType="begin"/>
            </w:r>
            <w:r w:rsidR="00092CD6">
              <w:rPr>
                <w:noProof/>
                <w:webHidden/>
              </w:rPr>
              <w:instrText xml:space="preserve"> PAGEREF _Toc85618122 \h </w:instrText>
            </w:r>
            <w:r w:rsidR="00092CD6">
              <w:rPr>
                <w:noProof/>
                <w:webHidden/>
              </w:rPr>
            </w:r>
            <w:r w:rsidR="00092CD6">
              <w:rPr>
                <w:noProof/>
                <w:webHidden/>
              </w:rPr>
              <w:fldChar w:fldCharType="separate"/>
            </w:r>
            <w:r w:rsidR="00092CD6">
              <w:rPr>
                <w:noProof/>
                <w:webHidden/>
              </w:rPr>
              <w:t>228</w:t>
            </w:r>
            <w:r w:rsidR="00092CD6">
              <w:rPr>
                <w:noProof/>
                <w:webHidden/>
              </w:rPr>
              <w:fldChar w:fldCharType="end"/>
            </w:r>
          </w:hyperlink>
        </w:p>
        <w:p w14:paraId="40D265C3" w14:textId="5AA27CE8" w:rsidR="00092CD6" w:rsidRDefault="00AD5541">
          <w:pPr>
            <w:pStyle w:val="Innehll1"/>
            <w:rPr>
              <w:rFonts w:asciiTheme="minorHAnsi" w:eastAsiaTheme="minorEastAsia" w:hAnsiTheme="minorHAnsi" w:cstheme="minorBidi"/>
              <w:noProof/>
              <w:sz w:val="22"/>
              <w:szCs w:val="22"/>
            </w:rPr>
          </w:pPr>
          <w:hyperlink w:anchor="_Toc85618123" w:history="1">
            <w:r w:rsidR="00092CD6" w:rsidRPr="00FB298A">
              <w:rPr>
                <w:rStyle w:val="Hyperlnk"/>
                <w:noProof/>
              </w:rPr>
              <w:t>Bilaga 8 Certifiering av pannoperatörer som ska övervaka panna i klass A eller B, till 10 kap.</w:t>
            </w:r>
            <w:r w:rsidR="00092CD6">
              <w:rPr>
                <w:noProof/>
                <w:webHidden/>
              </w:rPr>
              <w:tab/>
            </w:r>
            <w:r w:rsidR="00092CD6">
              <w:rPr>
                <w:noProof/>
                <w:webHidden/>
              </w:rPr>
              <w:fldChar w:fldCharType="begin"/>
            </w:r>
            <w:r w:rsidR="00092CD6">
              <w:rPr>
                <w:noProof/>
                <w:webHidden/>
              </w:rPr>
              <w:instrText xml:space="preserve"> PAGEREF _Toc85618123 \h </w:instrText>
            </w:r>
            <w:r w:rsidR="00092CD6">
              <w:rPr>
                <w:noProof/>
                <w:webHidden/>
              </w:rPr>
            </w:r>
            <w:r w:rsidR="00092CD6">
              <w:rPr>
                <w:noProof/>
                <w:webHidden/>
              </w:rPr>
              <w:fldChar w:fldCharType="separate"/>
            </w:r>
            <w:r w:rsidR="00092CD6">
              <w:rPr>
                <w:noProof/>
                <w:webHidden/>
              </w:rPr>
              <w:t>236</w:t>
            </w:r>
            <w:r w:rsidR="00092CD6">
              <w:rPr>
                <w:noProof/>
                <w:webHidden/>
              </w:rPr>
              <w:fldChar w:fldCharType="end"/>
            </w:r>
          </w:hyperlink>
        </w:p>
        <w:p w14:paraId="6296C8C6" w14:textId="69D8BC32" w:rsidR="00092CD6" w:rsidRDefault="00AD5541">
          <w:pPr>
            <w:pStyle w:val="Innehll1"/>
            <w:rPr>
              <w:rFonts w:asciiTheme="minorHAnsi" w:eastAsiaTheme="minorEastAsia" w:hAnsiTheme="minorHAnsi" w:cstheme="minorBidi"/>
              <w:noProof/>
              <w:sz w:val="22"/>
              <w:szCs w:val="22"/>
            </w:rPr>
          </w:pPr>
          <w:hyperlink w:anchor="_Toc85618124" w:history="1">
            <w:r w:rsidR="00092CD6" w:rsidRPr="00FB298A">
              <w:rPr>
                <w:rStyle w:val="Hyperlnk"/>
                <w:noProof/>
              </w:rPr>
              <w:t xml:space="preserve">Bilaga 9 </w:t>
            </w:r>
            <w:r w:rsidR="00092CD6" w:rsidRPr="00FB298A">
              <w:rPr>
                <w:rStyle w:val="Hyperlnk"/>
                <w:rFonts w:eastAsia="Book Antiqua"/>
                <w:noProof/>
              </w:rPr>
              <w:t>Användning av lyftanordningar och lyftredskap, tekniska krav, till 11</w:t>
            </w:r>
            <w:r w:rsidR="00092CD6" w:rsidRPr="00FB298A">
              <w:rPr>
                <w:rStyle w:val="Hyperlnk"/>
                <w:noProof/>
              </w:rPr>
              <w:t> </w:t>
            </w:r>
            <w:r w:rsidR="00092CD6" w:rsidRPr="00FB298A">
              <w:rPr>
                <w:rStyle w:val="Hyperlnk"/>
                <w:rFonts w:eastAsia="Book Antiqua"/>
                <w:noProof/>
              </w:rPr>
              <w:t>kap.</w:t>
            </w:r>
            <w:r w:rsidR="00092CD6">
              <w:rPr>
                <w:noProof/>
                <w:webHidden/>
              </w:rPr>
              <w:tab/>
            </w:r>
            <w:r w:rsidR="00092CD6">
              <w:rPr>
                <w:noProof/>
                <w:webHidden/>
              </w:rPr>
              <w:fldChar w:fldCharType="begin"/>
            </w:r>
            <w:r w:rsidR="00092CD6">
              <w:rPr>
                <w:noProof/>
                <w:webHidden/>
              </w:rPr>
              <w:instrText xml:space="preserve"> PAGEREF _Toc85618124 \h </w:instrText>
            </w:r>
            <w:r w:rsidR="00092CD6">
              <w:rPr>
                <w:noProof/>
                <w:webHidden/>
              </w:rPr>
            </w:r>
            <w:r w:rsidR="00092CD6">
              <w:rPr>
                <w:noProof/>
                <w:webHidden/>
              </w:rPr>
              <w:fldChar w:fldCharType="separate"/>
            </w:r>
            <w:r w:rsidR="00092CD6">
              <w:rPr>
                <w:noProof/>
                <w:webHidden/>
              </w:rPr>
              <w:t>240</w:t>
            </w:r>
            <w:r w:rsidR="00092CD6">
              <w:rPr>
                <w:noProof/>
                <w:webHidden/>
              </w:rPr>
              <w:fldChar w:fldCharType="end"/>
            </w:r>
          </w:hyperlink>
        </w:p>
        <w:p w14:paraId="4DA13317" w14:textId="0662B371" w:rsidR="00092CD6" w:rsidRDefault="00AD5541">
          <w:pPr>
            <w:pStyle w:val="Innehll1"/>
            <w:rPr>
              <w:rFonts w:asciiTheme="minorHAnsi" w:eastAsiaTheme="minorEastAsia" w:hAnsiTheme="minorHAnsi" w:cstheme="minorBidi"/>
              <w:noProof/>
              <w:sz w:val="22"/>
              <w:szCs w:val="22"/>
            </w:rPr>
          </w:pPr>
          <w:hyperlink w:anchor="_Toc85618125" w:history="1">
            <w:r w:rsidR="00092CD6" w:rsidRPr="00FB298A">
              <w:rPr>
                <w:rStyle w:val="Hyperlnk"/>
                <w:noProof/>
              </w:rPr>
              <w:t>Bilaga 10 Tillfälliga personlyft med kranar eller truckar, tekniska krav, till 12 kap.</w:t>
            </w:r>
            <w:r w:rsidR="00092CD6">
              <w:rPr>
                <w:noProof/>
                <w:webHidden/>
              </w:rPr>
              <w:tab/>
            </w:r>
            <w:r w:rsidR="00092CD6">
              <w:rPr>
                <w:noProof/>
                <w:webHidden/>
              </w:rPr>
              <w:fldChar w:fldCharType="begin"/>
            </w:r>
            <w:r w:rsidR="00092CD6">
              <w:rPr>
                <w:noProof/>
                <w:webHidden/>
              </w:rPr>
              <w:instrText xml:space="preserve"> PAGEREF _Toc85618125 \h </w:instrText>
            </w:r>
            <w:r w:rsidR="00092CD6">
              <w:rPr>
                <w:noProof/>
                <w:webHidden/>
              </w:rPr>
            </w:r>
            <w:r w:rsidR="00092CD6">
              <w:rPr>
                <w:noProof/>
                <w:webHidden/>
              </w:rPr>
              <w:fldChar w:fldCharType="separate"/>
            </w:r>
            <w:r w:rsidR="00092CD6">
              <w:rPr>
                <w:noProof/>
                <w:webHidden/>
              </w:rPr>
              <w:t>244</w:t>
            </w:r>
            <w:r w:rsidR="00092CD6">
              <w:rPr>
                <w:noProof/>
                <w:webHidden/>
              </w:rPr>
              <w:fldChar w:fldCharType="end"/>
            </w:r>
          </w:hyperlink>
        </w:p>
        <w:p w14:paraId="3C31C70F" w14:textId="15EE3AC6" w:rsidR="00092CD6" w:rsidRDefault="00AD5541">
          <w:pPr>
            <w:pStyle w:val="Innehll1"/>
            <w:rPr>
              <w:rFonts w:asciiTheme="minorHAnsi" w:eastAsiaTheme="minorEastAsia" w:hAnsiTheme="minorHAnsi" w:cstheme="minorBidi"/>
              <w:noProof/>
              <w:sz w:val="22"/>
              <w:szCs w:val="22"/>
            </w:rPr>
          </w:pPr>
          <w:hyperlink w:anchor="_Toc85618126" w:history="1">
            <w:r w:rsidR="00092CD6" w:rsidRPr="00FB298A">
              <w:rPr>
                <w:rStyle w:val="Hyperlnk"/>
                <w:noProof/>
              </w:rPr>
              <w:t>Bilaga 11 Tillfälliga personlyft med kranar eller truckar, besiktningskrav, till 12 kap.</w:t>
            </w:r>
            <w:r w:rsidR="00092CD6">
              <w:rPr>
                <w:noProof/>
                <w:webHidden/>
              </w:rPr>
              <w:tab/>
            </w:r>
            <w:r w:rsidR="00092CD6">
              <w:rPr>
                <w:noProof/>
                <w:webHidden/>
              </w:rPr>
              <w:fldChar w:fldCharType="begin"/>
            </w:r>
            <w:r w:rsidR="00092CD6">
              <w:rPr>
                <w:noProof/>
                <w:webHidden/>
              </w:rPr>
              <w:instrText xml:space="preserve"> PAGEREF _Toc85618126 \h </w:instrText>
            </w:r>
            <w:r w:rsidR="00092CD6">
              <w:rPr>
                <w:noProof/>
                <w:webHidden/>
              </w:rPr>
            </w:r>
            <w:r w:rsidR="00092CD6">
              <w:rPr>
                <w:noProof/>
                <w:webHidden/>
              </w:rPr>
              <w:fldChar w:fldCharType="separate"/>
            </w:r>
            <w:r w:rsidR="00092CD6">
              <w:rPr>
                <w:noProof/>
                <w:webHidden/>
              </w:rPr>
              <w:t>247</w:t>
            </w:r>
            <w:r w:rsidR="00092CD6">
              <w:rPr>
                <w:noProof/>
                <w:webHidden/>
              </w:rPr>
              <w:fldChar w:fldCharType="end"/>
            </w:r>
          </w:hyperlink>
        </w:p>
        <w:p w14:paraId="5CAE4BC9" w14:textId="4E02CDF3" w:rsidR="00092CD6" w:rsidRDefault="00AD5541">
          <w:pPr>
            <w:pStyle w:val="Innehll1"/>
            <w:rPr>
              <w:rFonts w:asciiTheme="minorHAnsi" w:eastAsiaTheme="minorEastAsia" w:hAnsiTheme="minorHAnsi" w:cstheme="minorBidi"/>
              <w:noProof/>
              <w:sz w:val="22"/>
              <w:szCs w:val="22"/>
            </w:rPr>
          </w:pPr>
          <w:hyperlink w:anchor="_Toc85618127" w:history="1">
            <w:r w:rsidR="00092CD6" w:rsidRPr="00FB298A">
              <w:rPr>
                <w:rStyle w:val="Hyperlnk"/>
                <w:noProof/>
              </w:rPr>
              <w:t>Bilaga 12 Återkommande besiktning, till 13 kap.</w:t>
            </w:r>
            <w:r w:rsidR="00092CD6">
              <w:rPr>
                <w:noProof/>
                <w:webHidden/>
              </w:rPr>
              <w:tab/>
            </w:r>
            <w:r w:rsidR="00092CD6">
              <w:rPr>
                <w:noProof/>
                <w:webHidden/>
              </w:rPr>
              <w:fldChar w:fldCharType="begin"/>
            </w:r>
            <w:r w:rsidR="00092CD6">
              <w:rPr>
                <w:noProof/>
                <w:webHidden/>
              </w:rPr>
              <w:instrText xml:space="preserve"> PAGEREF _Toc85618127 \h </w:instrText>
            </w:r>
            <w:r w:rsidR="00092CD6">
              <w:rPr>
                <w:noProof/>
                <w:webHidden/>
              </w:rPr>
            </w:r>
            <w:r w:rsidR="00092CD6">
              <w:rPr>
                <w:noProof/>
                <w:webHidden/>
              </w:rPr>
              <w:fldChar w:fldCharType="separate"/>
            </w:r>
            <w:r w:rsidR="00092CD6">
              <w:rPr>
                <w:noProof/>
                <w:webHidden/>
              </w:rPr>
              <w:t>251</w:t>
            </w:r>
            <w:r w:rsidR="00092CD6">
              <w:rPr>
                <w:noProof/>
                <w:webHidden/>
              </w:rPr>
              <w:fldChar w:fldCharType="end"/>
            </w:r>
          </w:hyperlink>
        </w:p>
        <w:p w14:paraId="259E46D9" w14:textId="70613FD5" w:rsidR="00092CD6" w:rsidRDefault="00AD5541">
          <w:pPr>
            <w:pStyle w:val="Innehll1"/>
            <w:rPr>
              <w:rFonts w:asciiTheme="minorHAnsi" w:eastAsiaTheme="minorEastAsia" w:hAnsiTheme="minorHAnsi" w:cstheme="minorBidi"/>
              <w:noProof/>
              <w:sz w:val="22"/>
              <w:szCs w:val="22"/>
            </w:rPr>
          </w:pPr>
          <w:hyperlink w:anchor="_Toc85618128" w:history="1">
            <w:r w:rsidR="00092CD6" w:rsidRPr="00FB298A">
              <w:rPr>
                <w:rStyle w:val="Hyperlnk"/>
                <w:noProof/>
              </w:rPr>
              <w:t>Bilaga 13 Tekniska krav på pressar och gradsaxar, till 14 kap.</w:t>
            </w:r>
            <w:r w:rsidR="00092CD6">
              <w:rPr>
                <w:noProof/>
                <w:webHidden/>
              </w:rPr>
              <w:tab/>
            </w:r>
            <w:r w:rsidR="00092CD6">
              <w:rPr>
                <w:noProof/>
                <w:webHidden/>
              </w:rPr>
              <w:fldChar w:fldCharType="begin"/>
            </w:r>
            <w:r w:rsidR="00092CD6">
              <w:rPr>
                <w:noProof/>
                <w:webHidden/>
              </w:rPr>
              <w:instrText xml:space="preserve"> PAGEREF _Toc85618128 \h </w:instrText>
            </w:r>
            <w:r w:rsidR="00092CD6">
              <w:rPr>
                <w:noProof/>
                <w:webHidden/>
              </w:rPr>
            </w:r>
            <w:r w:rsidR="00092CD6">
              <w:rPr>
                <w:noProof/>
                <w:webHidden/>
              </w:rPr>
              <w:fldChar w:fldCharType="separate"/>
            </w:r>
            <w:r w:rsidR="00092CD6">
              <w:rPr>
                <w:noProof/>
                <w:webHidden/>
              </w:rPr>
              <w:t>257</w:t>
            </w:r>
            <w:r w:rsidR="00092CD6">
              <w:rPr>
                <w:noProof/>
                <w:webHidden/>
              </w:rPr>
              <w:fldChar w:fldCharType="end"/>
            </w:r>
          </w:hyperlink>
        </w:p>
        <w:p w14:paraId="4410AABB" w14:textId="1267EC99" w:rsidR="00092CD6" w:rsidRDefault="00AD5541">
          <w:pPr>
            <w:pStyle w:val="Innehll1"/>
            <w:rPr>
              <w:rFonts w:asciiTheme="minorHAnsi" w:eastAsiaTheme="minorEastAsia" w:hAnsiTheme="minorHAnsi" w:cstheme="minorBidi"/>
              <w:noProof/>
              <w:sz w:val="22"/>
              <w:szCs w:val="22"/>
            </w:rPr>
          </w:pPr>
          <w:hyperlink w:anchor="_Toc85618129" w:history="1">
            <w:r w:rsidR="00092CD6" w:rsidRPr="00FB298A">
              <w:rPr>
                <w:rStyle w:val="Hyperlnk"/>
                <w:noProof/>
              </w:rPr>
              <w:t>Bilaga 14 Organisatoriska krav vid användning av pressar och gradsaxar, till 14 kap.</w:t>
            </w:r>
            <w:r w:rsidR="00092CD6">
              <w:rPr>
                <w:noProof/>
                <w:webHidden/>
              </w:rPr>
              <w:tab/>
            </w:r>
            <w:r w:rsidR="00092CD6">
              <w:rPr>
                <w:noProof/>
                <w:webHidden/>
              </w:rPr>
              <w:fldChar w:fldCharType="begin"/>
            </w:r>
            <w:r w:rsidR="00092CD6">
              <w:rPr>
                <w:noProof/>
                <w:webHidden/>
              </w:rPr>
              <w:instrText xml:space="preserve"> PAGEREF _Toc85618129 \h </w:instrText>
            </w:r>
            <w:r w:rsidR="00092CD6">
              <w:rPr>
                <w:noProof/>
                <w:webHidden/>
              </w:rPr>
            </w:r>
            <w:r w:rsidR="00092CD6">
              <w:rPr>
                <w:noProof/>
                <w:webHidden/>
              </w:rPr>
              <w:fldChar w:fldCharType="separate"/>
            </w:r>
            <w:r w:rsidR="00092CD6">
              <w:rPr>
                <w:noProof/>
                <w:webHidden/>
              </w:rPr>
              <w:t>272</w:t>
            </w:r>
            <w:r w:rsidR="00092CD6">
              <w:rPr>
                <w:noProof/>
                <w:webHidden/>
              </w:rPr>
              <w:fldChar w:fldCharType="end"/>
            </w:r>
          </w:hyperlink>
        </w:p>
        <w:p w14:paraId="4E728EBE" w14:textId="3C06A902" w:rsidR="00092CD6" w:rsidRDefault="00AD5541">
          <w:pPr>
            <w:pStyle w:val="Innehll1"/>
            <w:rPr>
              <w:rFonts w:asciiTheme="minorHAnsi" w:eastAsiaTheme="minorEastAsia" w:hAnsiTheme="minorHAnsi" w:cstheme="minorBidi"/>
              <w:noProof/>
              <w:sz w:val="22"/>
              <w:szCs w:val="22"/>
            </w:rPr>
          </w:pPr>
          <w:hyperlink w:anchor="_Toc85618130" w:history="1">
            <w:r w:rsidR="00092CD6" w:rsidRPr="00FB298A">
              <w:rPr>
                <w:rStyle w:val="Hyperlnk"/>
                <w:noProof/>
              </w:rPr>
              <w:t>Bilaga 15 Genomförda direktiv</w:t>
            </w:r>
            <w:r w:rsidR="00092CD6">
              <w:rPr>
                <w:noProof/>
                <w:webHidden/>
              </w:rPr>
              <w:tab/>
            </w:r>
            <w:r w:rsidR="00092CD6">
              <w:rPr>
                <w:noProof/>
                <w:webHidden/>
              </w:rPr>
              <w:fldChar w:fldCharType="begin"/>
            </w:r>
            <w:r w:rsidR="00092CD6">
              <w:rPr>
                <w:noProof/>
                <w:webHidden/>
              </w:rPr>
              <w:instrText xml:space="preserve"> PAGEREF _Toc85618130 \h </w:instrText>
            </w:r>
            <w:r w:rsidR="00092CD6">
              <w:rPr>
                <w:noProof/>
                <w:webHidden/>
              </w:rPr>
            </w:r>
            <w:r w:rsidR="00092CD6">
              <w:rPr>
                <w:noProof/>
                <w:webHidden/>
              </w:rPr>
              <w:fldChar w:fldCharType="separate"/>
            </w:r>
            <w:r w:rsidR="00092CD6">
              <w:rPr>
                <w:noProof/>
                <w:webHidden/>
              </w:rPr>
              <w:t>275</w:t>
            </w:r>
            <w:r w:rsidR="00092CD6">
              <w:rPr>
                <w:noProof/>
                <w:webHidden/>
              </w:rPr>
              <w:fldChar w:fldCharType="end"/>
            </w:r>
          </w:hyperlink>
        </w:p>
        <w:p w14:paraId="4C53ECC4" w14:textId="6D6C1E02" w:rsidR="00934688" w:rsidRDefault="00CE1E2B" w:rsidP="00EE6676">
          <w:pPr>
            <w:pStyle w:val="Innehll1"/>
          </w:pPr>
          <w:r>
            <w:fldChar w:fldCharType="end"/>
          </w:r>
        </w:p>
      </w:sdtContent>
    </w:sdt>
    <w:p w14:paraId="76C2131B" w14:textId="77777777" w:rsidR="00797284" w:rsidRPr="004D4E29" w:rsidRDefault="00797284" w:rsidP="00B10BAB">
      <w:pPr>
        <w:pStyle w:val="AV11-TextFreskrift"/>
        <w:sectPr w:rsidR="00797284" w:rsidRPr="004D4E29">
          <w:headerReference w:type="even" r:id="rId15"/>
          <w:headerReference w:type="default" r:id="rId16"/>
          <w:footerReference w:type="even" r:id="rId17"/>
          <w:footerReference w:type="default" r:id="rId18"/>
          <w:pgSz w:w="11906" w:h="16838" w:code="9"/>
          <w:pgMar w:top="3544" w:right="2478" w:bottom="3544" w:left="3034" w:header="2835" w:footer="2835" w:gutter="0"/>
          <w:cols w:space="708"/>
          <w:docGrid w:linePitch="360"/>
        </w:sectPr>
      </w:pPr>
    </w:p>
    <w:tbl>
      <w:tblPr>
        <w:tblpPr w:leftFromText="141" w:rightFromText="141" w:vertAnchor="page" w:horzAnchor="margin" w:tblpY="3804"/>
        <w:tblW w:w="0" w:type="auto"/>
        <w:tblBorders>
          <w:bottom w:val="single" w:sz="4" w:space="0" w:color="auto"/>
        </w:tblBorders>
        <w:tblCellMar>
          <w:left w:w="70" w:type="dxa"/>
          <w:right w:w="70" w:type="dxa"/>
        </w:tblCellMar>
        <w:tblLook w:val="0000" w:firstRow="0" w:lastRow="0" w:firstColumn="0" w:lastColumn="0" w:noHBand="0" w:noVBand="0"/>
      </w:tblPr>
      <w:tblGrid>
        <w:gridCol w:w="4678"/>
        <w:gridCol w:w="542"/>
        <w:gridCol w:w="1174"/>
      </w:tblGrid>
      <w:tr w:rsidR="00B33CB2" w:rsidRPr="00B33CB2" w14:paraId="1086CE5E" w14:textId="77777777" w:rsidTr="0E3EEB5C">
        <w:tc>
          <w:tcPr>
            <w:tcW w:w="5220" w:type="dxa"/>
            <w:gridSpan w:val="2"/>
            <w:tcBorders>
              <w:bottom w:val="nil"/>
            </w:tcBorders>
            <w:tcMar>
              <w:left w:w="0" w:type="dxa"/>
              <w:right w:w="0" w:type="dxa"/>
            </w:tcMar>
          </w:tcPr>
          <w:p w14:paraId="417C343B" w14:textId="77777777" w:rsidR="00B33CB2" w:rsidRPr="00B33CB2" w:rsidRDefault="00B33CB2" w:rsidP="00671DA0">
            <w:pPr>
              <w:pStyle w:val="AV90-RubrikAFS-rubrik"/>
            </w:pPr>
            <w:bookmarkStart w:id="1" w:name="_Toc125526696"/>
            <w:bookmarkStart w:id="2" w:name="_Toc125958136"/>
            <w:bookmarkStart w:id="3" w:name="_Toc125958845"/>
            <w:bookmarkStart w:id="4" w:name="_Toc12316081"/>
            <w:r w:rsidRPr="00B33CB2">
              <w:t xml:space="preserve">Arbetsmiljöverkets </w:t>
            </w:r>
            <w:r w:rsidRPr="00671DA0">
              <w:t>författningssamling</w:t>
            </w:r>
            <w:bookmarkEnd w:id="1"/>
            <w:bookmarkEnd w:id="2"/>
            <w:bookmarkEnd w:id="3"/>
          </w:p>
        </w:tc>
        <w:tc>
          <w:tcPr>
            <w:tcW w:w="1174" w:type="dxa"/>
            <w:tcBorders>
              <w:bottom w:val="nil"/>
            </w:tcBorders>
            <w:tcMar>
              <w:left w:w="0" w:type="dxa"/>
              <w:right w:w="0" w:type="dxa"/>
            </w:tcMar>
          </w:tcPr>
          <w:p w14:paraId="54EC83BD" w14:textId="77777777" w:rsidR="00B33CB2" w:rsidRPr="00B33CB2" w:rsidRDefault="00B33CB2" w:rsidP="00762B7E">
            <w:pPr>
              <w:pStyle w:val="AV11-TextFreskrift"/>
            </w:pPr>
            <w:r w:rsidRPr="00B33CB2">
              <w:rPr>
                <w:noProof/>
              </w:rPr>
              <w:drawing>
                <wp:anchor distT="0" distB="0" distL="114300" distR="114300" simplePos="0" relativeHeight="251658240" behindDoc="1" locked="0" layoutInCell="1" allowOverlap="1" wp14:anchorId="227EAE9D" wp14:editId="44C1273B">
                  <wp:simplePos x="0" y="0"/>
                  <wp:positionH relativeFrom="column">
                    <wp:posOffset>189865</wp:posOffset>
                  </wp:positionH>
                  <wp:positionV relativeFrom="paragraph">
                    <wp:posOffset>-207328</wp:posOffset>
                  </wp:positionV>
                  <wp:extent cx="442595" cy="695325"/>
                  <wp:effectExtent l="0" t="0" r="0" b="9525"/>
                  <wp:wrapNone/>
                  <wp:docPr id="15" name="Bild 15" descr="Arbetsmiljöverkets logyp" title="Arbetsmiljöverkets log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v_sv"/>
                          <pic:cNvPicPr>
                            <a:picLocks noChangeAspect="1" noChangeArrowheads="1"/>
                          </pic:cNvPicPr>
                        </pic:nvPicPr>
                        <pic:blipFill>
                          <a:blip r:embed="rId19" cstate="print"/>
                          <a:srcRect/>
                          <a:stretch>
                            <a:fillRect/>
                          </a:stretch>
                        </pic:blipFill>
                        <pic:spPr bwMode="auto">
                          <a:xfrm>
                            <a:off x="0" y="0"/>
                            <a:ext cx="442595" cy="695325"/>
                          </a:xfrm>
                          <a:prstGeom prst="rect">
                            <a:avLst/>
                          </a:prstGeom>
                          <a:noFill/>
                          <a:ln w="9525">
                            <a:noFill/>
                            <a:miter lim="800000"/>
                            <a:headEnd/>
                            <a:tailEnd/>
                          </a:ln>
                        </pic:spPr>
                      </pic:pic>
                    </a:graphicData>
                  </a:graphic>
                </wp:anchor>
              </w:drawing>
            </w:r>
          </w:p>
        </w:tc>
      </w:tr>
      <w:tr w:rsidR="00B33CB2" w:rsidRPr="00B33CB2" w14:paraId="72447A80" w14:textId="77777777" w:rsidTr="0E3EEB5C">
        <w:trPr>
          <w:trHeight w:hRule="exact" w:val="170"/>
        </w:trPr>
        <w:tc>
          <w:tcPr>
            <w:tcW w:w="5220" w:type="dxa"/>
            <w:gridSpan w:val="2"/>
            <w:tcBorders>
              <w:bottom w:val="single" w:sz="8" w:space="0" w:color="auto"/>
            </w:tcBorders>
            <w:tcMar>
              <w:left w:w="0" w:type="dxa"/>
              <w:right w:w="0" w:type="dxa"/>
            </w:tcMar>
          </w:tcPr>
          <w:p w14:paraId="1EA7A46C" w14:textId="77777777" w:rsidR="00B33CB2" w:rsidRPr="00B33CB2" w:rsidRDefault="00B33CB2" w:rsidP="00CD5646">
            <w:pPr>
              <w:pStyle w:val="AV90-RubrikAFS-rubrik"/>
            </w:pPr>
          </w:p>
        </w:tc>
        <w:tc>
          <w:tcPr>
            <w:tcW w:w="1174" w:type="dxa"/>
            <w:tcBorders>
              <w:bottom w:val="single" w:sz="8" w:space="0" w:color="auto"/>
            </w:tcBorders>
            <w:tcMar>
              <w:left w:w="0" w:type="dxa"/>
              <w:right w:w="0" w:type="dxa"/>
            </w:tcMar>
          </w:tcPr>
          <w:p w14:paraId="205B8686" w14:textId="77777777" w:rsidR="00B33CB2" w:rsidRPr="00B33CB2" w:rsidRDefault="00B33CB2" w:rsidP="00B33CB2">
            <w:pPr>
              <w:tabs>
                <w:tab w:val="left" w:pos="425"/>
              </w:tabs>
              <w:suppressAutoHyphens/>
              <w:spacing w:after="0"/>
              <w:rPr>
                <w:szCs w:val="19"/>
              </w:rPr>
            </w:pPr>
          </w:p>
        </w:tc>
      </w:tr>
      <w:tr w:rsidR="00B33CB2" w:rsidRPr="00B33CB2" w14:paraId="4BDDE09C" w14:textId="77777777" w:rsidTr="001D0423">
        <w:tc>
          <w:tcPr>
            <w:tcW w:w="4678" w:type="dxa"/>
            <w:tcBorders>
              <w:top w:val="single" w:sz="8" w:space="0" w:color="auto"/>
              <w:bottom w:val="nil"/>
            </w:tcBorders>
            <w:tcMar>
              <w:left w:w="0" w:type="dxa"/>
              <w:right w:w="0" w:type="dxa"/>
            </w:tcMar>
          </w:tcPr>
          <w:p w14:paraId="481C66B4" w14:textId="25469654" w:rsidR="00B33CB2" w:rsidRPr="001D0423" w:rsidRDefault="00B33CB2">
            <w:pPr>
              <w:pStyle w:val="AV11-TextFreskrift"/>
              <w:rPr>
                <w:b/>
                <w:bCs/>
              </w:rPr>
            </w:pPr>
            <w:r w:rsidRPr="00045A3B">
              <w:rPr>
                <w:b/>
                <w:bCs/>
              </w:rPr>
              <w:t>Arbetsmiljöverkets föreskrifter</w:t>
            </w:r>
            <w:r w:rsidR="00B171D0" w:rsidRPr="00045A3B">
              <w:rPr>
                <w:b/>
                <w:bCs/>
              </w:rPr>
              <w:t xml:space="preserve"> </w:t>
            </w:r>
            <w:r w:rsidR="008A4E91" w:rsidRPr="00045A3B">
              <w:rPr>
                <w:b/>
                <w:bCs/>
              </w:rPr>
              <w:t>och allmänna råd om användning av arbetsutrustning och personlig skyddsutrustning</w:t>
            </w:r>
            <w:r w:rsidRPr="000D24C9">
              <w:rPr>
                <w:b/>
                <w:bCs/>
              </w:rPr>
              <w:t>;</w:t>
            </w:r>
          </w:p>
          <w:p w14:paraId="049CD7F1" w14:textId="77777777" w:rsidR="00B33CB2" w:rsidRPr="00762B7E" w:rsidRDefault="00B33CB2" w:rsidP="00762B7E">
            <w:pPr>
              <w:pStyle w:val="AV11-TextFreskrift"/>
              <w:rPr>
                <w:b/>
              </w:rPr>
            </w:pPr>
          </w:p>
        </w:tc>
        <w:tc>
          <w:tcPr>
            <w:tcW w:w="542" w:type="dxa"/>
            <w:tcBorders>
              <w:top w:val="single" w:sz="8" w:space="0" w:color="auto"/>
              <w:bottom w:val="nil"/>
            </w:tcBorders>
          </w:tcPr>
          <w:p w14:paraId="1014F625" w14:textId="77777777" w:rsidR="00B33CB2" w:rsidRPr="0088219F" w:rsidRDefault="00B33CB2" w:rsidP="00762B7E">
            <w:pPr>
              <w:pStyle w:val="AV11-TextFreskrift"/>
            </w:pPr>
          </w:p>
        </w:tc>
        <w:tc>
          <w:tcPr>
            <w:tcW w:w="1174" w:type="dxa"/>
            <w:tcBorders>
              <w:top w:val="nil"/>
              <w:bottom w:val="nil"/>
            </w:tcBorders>
            <w:tcMar>
              <w:left w:w="0" w:type="dxa"/>
              <w:right w:w="0" w:type="dxa"/>
            </w:tcMar>
          </w:tcPr>
          <w:p w14:paraId="0F33A8C2" w14:textId="5B710C4C" w:rsidR="00B33CB2" w:rsidRPr="0088219F" w:rsidRDefault="00534F13" w:rsidP="003B4501">
            <w:pPr>
              <w:pStyle w:val="AV11-TextFreskrift"/>
            </w:pPr>
            <w:r>
              <w:rPr>
                <w:b/>
                <w:bCs/>
              </w:rPr>
              <w:t>AFS </w:t>
            </w:r>
            <w:r w:rsidR="00B33CB2" w:rsidRPr="00045A3B">
              <w:rPr>
                <w:b/>
                <w:bCs/>
              </w:rPr>
              <w:t>202X:X</w:t>
            </w:r>
            <w:r w:rsidR="00B33CB2" w:rsidRPr="0088219F">
              <w:t xml:space="preserve"> </w:t>
            </w:r>
            <w:r w:rsidR="00671DA0">
              <w:rPr>
                <w:sz w:val="13"/>
                <w:szCs w:val="13"/>
              </w:rPr>
              <w:t>Utkom från trycket den xx </w:t>
            </w:r>
            <w:r w:rsidR="00B33CB2" w:rsidRPr="00B33CB2">
              <w:rPr>
                <w:sz w:val="13"/>
                <w:szCs w:val="13"/>
              </w:rPr>
              <w:t>xxxx</w:t>
            </w:r>
            <w:r w:rsidR="00671DA0">
              <w:rPr>
                <w:sz w:val="13"/>
                <w:szCs w:val="13"/>
              </w:rPr>
              <w:t> </w:t>
            </w:r>
            <w:r w:rsidR="00B33CB2" w:rsidRPr="00B33CB2">
              <w:rPr>
                <w:sz w:val="13"/>
                <w:szCs w:val="13"/>
              </w:rPr>
              <w:t>20</w:t>
            </w:r>
            <w:r w:rsidR="003B4501">
              <w:rPr>
                <w:sz w:val="13"/>
                <w:szCs w:val="13"/>
              </w:rPr>
              <w:t>2</w:t>
            </w:r>
            <w:r w:rsidR="00B33CB2" w:rsidRPr="00B33CB2">
              <w:rPr>
                <w:sz w:val="13"/>
                <w:szCs w:val="13"/>
              </w:rPr>
              <w:t>X.</w:t>
            </w:r>
          </w:p>
        </w:tc>
      </w:tr>
      <w:tr w:rsidR="00B33CB2" w:rsidRPr="00B33CB2" w14:paraId="5841E399" w14:textId="77777777" w:rsidTr="001D0423">
        <w:tc>
          <w:tcPr>
            <w:tcW w:w="4678" w:type="dxa"/>
            <w:tcBorders>
              <w:top w:val="nil"/>
              <w:bottom w:val="nil"/>
            </w:tcBorders>
            <w:tcMar>
              <w:left w:w="0" w:type="dxa"/>
              <w:right w:w="0" w:type="dxa"/>
            </w:tcMar>
            <w:vAlign w:val="bottom"/>
          </w:tcPr>
          <w:p w14:paraId="19FE9B1D" w14:textId="77777777" w:rsidR="00B33CB2" w:rsidRPr="00B33CB2" w:rsidRDefault="00B33CB2" w:rsidP="00762B7E">
            <w:pPr>
              <w:pStyle w:val="AV11-TextFreskrift"/>
            </w:pPr>
            <w:r w:rsidRPr="0088219F">
              <w:t>beslutade den XX XXXXX 202X.</w:t>
            </w:r>
          </w:p>
          <w:p w14:paraId="5791643A" w14:textId="77777777" w:rsidR="00B33CB2" w:rsidRPr="0088219F" w:rsidRDefault="00B33CB2" w:rsidP="00762B7E">
            <w:pPr>
              <w:pStyle w:val="AV11-TextFreskrift"/>
            </w:pPr>
          </w:p>
        </w:tc>
        <w:tc>
          <w:tcPr>
            <w:tcW w:w="542" w:type="dxa"/>
            <w:tcBorders>
              <w:top w:val="nil"/>
              <w:bottom w:val="nil"/>
            </w:tcBorders>
          </w:tcPr>
          <w:p w14:paraId="7FBEE3DA" w14:textId="77777777" w:rsidR="00B33CB2" w:rsidRPr="0088219F" w:rsidRDefault="00B33CB2" w:rsidP="00762B7E">
            <w:pPr>
              <w:pStyle w:val="AV11-TextFreskrift"/>
            </w:pPr>
          </w:p>
        </w:tc>
        <w:tc>
          <w:tcPr>
            <w:tcW w:w="1174" w:type="dxa"/>
            <w:tcBorders>
              <w:top w:val="nil"/>
              <w:bottom w:val="nil"/>
            </w:tcBorders>
            <w:tcMar>
              <w:left w:w="0" w:type="dxa"/>
              <w:right w:w="0" w:type="dxa"/>
            </w:tcMar>
          </w:tcPr>
          <w:p w14:paraId="593819C8" w14:textId="77777777" w:rsidR="00B33CB2" w:rsidRPr="0088219F" w:rsidRDefault="00B33CB2" w:rsidP="00762B7E">
            <w:pPr>
              <w:pStyle w:val="AV11-TextFreskrift"/>
            </w:pPr>
          </w:p>
        </w:tc>
      </w:tr>
    </w:tbl>
    <w:p w14:paraId="4E97C909" w14:textId="4508E95D" w:rsidR="00D43972" w:rsidRPr="00CC3F2A" w:rsidRDefault="00B33CB2" w:rsidP="00D43972">
      <w:pPr>
        <w:pStyle w:val="AV11-TextFreskrift"/>
      </w:pPr>
      <w:bookmarkStart w:id="5" w:name="_Toc27651964"/>
      <w:r w:rsidRPr="0088219F">
        <w:t>Arbetsmiljöverket föreskriver</w:t>
      </w:r>
      <w:r w:rsidRPr="0088219F">
        <w:rPr>
          <w:rFonts w:cs="Book Antiqua"/>
          <w:color w:val="000000"/>
          <w:sz w:val="20"/>
          <w:szCs w:val="20"/>
          <w:vertAlign w:val="superscript"/>
        </w:rPr>
        <w:footnoteReference w:id="2"/>
      </w:r>
      <w:r w:rsidRPr="0088219F">
        <w:t xml:space="preserve"> </w:t>
      </w:r>
      <w:r w:rsidR="00D43972">
        <w:t>följande med stöd av 18 § arbetsmiljöförordningen (1977:1166)</w:t>
      </w:r>
      <w:r w:rsidR="00D43972" w:rsidRPr="00CC3F2A">
        <w:t xml:space="preserve"> samt 3</w:t>
      </w:r>
      <w:r w:rsidR="00D43972">
        <w:t> </w:t>
      </w:r>
      <w:r w:rsidR="00D43972" w:rsidRPr="00CC3F2A">
        <w:t xml:space="preserve">§ </w:t>
      </w:r>
      <w:r w:rsidR="00D43972">
        <w:t xml:space="preserve">andra stycket </w:t>
      </w:r>
      <w:r w:rsidR="00D43972" w:rsidRPr="00CC3F2A">
        <w:t>och 6</w:t>
      </w:r>
      <w:r w:rsidR="00D43972">
        <w:t> </w:t>
      </w:r>
      <w:r w:rsidR="00D43972" w:rsidRPr="00CC3F2A">
        <w:t>§ andra stycket förordning</w:t>
      </w:r>
      <w:r w:rsidR="00AB7520">
        <w:t>en</w:t>
      </w:r>
      <w:r w:rsidR="00D43972" w:rsidRPr="00CC3F2A">
        <w:t xml:space="preserve"> </w:t>
      </w:r>
      <w:r w:rsidR="00AB7520" w:rsidRPr="00CC3F2A">
        <w:t xml:space="preserve">(2011:811) </w:t>
      </w:r>
      <w:r w:rsidR="00D43972" w:rsidRPr="00CC3F2A">
        <w:t>om ackreditering och teknisk kontroll och beslutar följande allmänna råd.</w:t>
      </w:r>
    </w:p>
    <w:p w14:paraId="6DBE72A9" w14:textId="77777777" w:rsidR="00671DA0" w:rsidRDefault="00671DA0" w:rsidP="00671DA0">
      <w:pPr>
        <w:pStyle w:val="AV11-TextFreskrift"/>
        <w:sectPr w:rsidR="00671DA0" w:rsidSect="00B33CB2">
          <w:headerReference w:type="even" r:id="rId20"/>
          <w:headerReference w:type="default" r:id="rId21"/>
          <w:footerReference w:type="even" r:id="rId22"/>
          <w:headerReference w:type="first" r:id="rId23"/>
          <w:footerReference w:type="first" r:id="rId24"/>
          <w:pgSz w:w="11906" w:h="16838" w:code="9"/>
          <w:pgMar w:top="3544" w:right="2478" w:bottom="3544" w:left="3034" w:header="2835" w:footer="2835" w:gutter="0"/>
          <w:cols w:space="708"/>
          <w:docGrid w:linePitch="360"/>
        </w:sectPr>
      </w:pPr>
      <w:bookmarkStart w:id="6" w:name="_Toc12316082"/>
      <w:bookmarkStart w:id="7" w:name="_Toc26276010"/>
      <w:bookmarkStart w:id="8" w:name="_Toc26280276"/>
      <w:bookmarkStart w:id="9" w:name="_Toc29372389"/>
      <w:bookmarkStart w:id="10" w:name="_Toc29383585"/>
      <w:bookmarkEnd w:id="4"/>
      <w:bookmarkEnd w:id="5"/>
    </w:p>
    <w:p w14:paraId="5FE553E9" w14:textId="468AEA56" w:rsidR="00870339" w:rsidRDefault="00CA2961" w:rsidP="009A178A">
      <w:pPr>
        <w:pStyle w:val="AV02-Rubrik2Kapitelutanavdelning"/>
      </w:pPr>
      <w:bookmarkStart w:id="11" w:name="_Toc85617989"/>
      <w:r w:rsidRPr="00CA2961">
        <w:t>1</w:t>
      </w:r>
      <w:r w:rsidR="008365B3">
        <w:t> </w:t>
      </w:r>
      <w:r w:rsidR="005B3036">
        <w:t>kap.</w:t>
      </w:r>
      <w:r w:rsidRPr="00CA2961">
        <w:t xml:space="preserve"> Allmänna </w:t>
      </w:r>
      <w:r w:rsidRPr="00934688">
        <w:t>bestämmelser</w:t>
      </w:r>
      <w:bookmarkEnd w:id="6"/>
      <w:bookmarkEnd w:id="7"/>
      <w:bookmarkEnd w:id="8"/>
      <w:bookmarkEnd w:id="9"/>
      <w:bookmarkEnd w:id="10"/>
      <w:bookmarkEnd w:id="11"/>
    </w:p>
    <w:p w14:paraId="7C2437FE" w14:textId="7EA36FAF" w:rsidR="00870339" w:rsidRPr="00870339" w:rsidRDefault="00870339" w:rsidP="00AF41F4">
      <w:pPr>
        <w:pStyle w:val="AV02-RubrikKapitelSidhuvudGmd"/>
      </w:pPr>
      <w:r>
        <w:t>Kapitel 1</w:t>
      </w:r>
    </w:p>
    <w:p w14:paraId="1D012FA3" w14:textId="77777777" w:rsidR="00CA2961" w:rsidRPr="00CA2961" w:rsidRDefault="00CA2961" w:rsidP="009A178A">
      <w:pPr>
        <w:pStyle w:val="AV03-Rubrik3utanavdelning"/>
      </w:pPr>
      <w:bookmarkStart w:id="12" w:name="_Toc12316083"/>
      <w:bookmarkStart w:id="13" w:name="_Toc26276011"/>
      <w:bookmarkStart w:id="14" w:name="_Toc26280277"/>
      <w:bookmarkStart w:id="15" w:name="_Toc29372390"/>
      <w:bookmarkStart w:id="16" w:name="_Toc29383586"/>
      <w:bookmarkStart w:id="17" w:name="_Toc85617990"/>
      <w:r w:rsidRPr="00DD3E5B">
        <w:t>Varför</w:t>
      </w:r>
      <w:r w:rsidRPr="00CA2961">
        <w:t xml:space="preserve"> </w:t>
      </w:r>
      <w:r w:rsidRPr="00934688">
        <w:t>föreskrifterna</w:t>
      </w:r>
      <w:r w:rsidRPr="00CA2961">
        <w:t xml:space="preserve"> finns</w:t>
      </w:r>
      <w:bookmarkEnd w:id="12"/>
      <w:bookmarkEnd w:id="13"/>
      <w:bookmarkEnd w:id="14"/>
      <w:bookmarkEnd w:id="15"/>
      <w:bookmarkEnd w:id="16"/>
      <w:bookmarkEnd w:id="17"/>
    </w:p>
    <w:p w14:paraId="5E095DCE" w14:textId="06F22240" w:rsidR="008217CF" w:rsidRPr="00744EEC" w:rsidRDefault="00A52FB8" w:rsidP="008217CF">
      <w:pPr>
        <w:pStyle w:val="AV11-TextFreskrift"/>
      </w:pPr>
      <w:bookmarkStart w:id="18" w:name="_Toc5970265"/>
      <w:bookmarkStart w:id="19" w:name="_Toc5974375"/>
      <w:bookmarkStart w:id="20" w:name="_Toc6310548"/>
      <w:bookmarkStart w:id="21" w:name="_Toc8909789"/>
      <w:bookmarkStart w:id="22" w:name="_Toc12316084"/>
      <w:r w:rsidRPr="00045A3B">
        <w:rPr>
          <w:b/>
          <w:bCs/>
        </w:rPr>
        <w:t>1</w:t>
      </w:r>
      <w:r w:rsidR="00D83012" w:rsidRPr="00045A3B">
        <w:rPr>
          <w:b/>
          <w:bCs/>
        </w:rPr>
        <w:t> § </w:t>
      </w:r>
      <w:r w:rsidR="007207D2" w:rsidRPr="00F506F5">
        <w:t>Föreskrifterna</w:t>
      </w:r>
      <w:r w:rsidR="0018605E" w:rsidRPr="001D0423">
        <w:rPr>
          <w:bCs/>
        </w:rPr>
        <w:t xml:space="preserve"> gäller användning av arbetsutrustning.</w:t>
      </w:r>
      <w:r w:rsidR="0018605E" w:rsidRPr="0018605E">
        <w:rPr>
          <w:b/>
          <w:bCs/>
        </w:rPr>
        <w:t xml:space="preserve"> </w:t>
      </w:r>
      <w:r w:rsidR="008217CF">
        <w:t>Föreskrifterna</w:t>
      </w:r>
      <w:r w:rsidR="00887CE5">
        <w:t>s syfte är att förebygga risk för ohälsa och olyckor,</w:t>
      </w:r>
      <w:r w:rsidR="008217CF">
        <w:t xml:space="preserve"> orsakade av användning av</w:t>
      </w:r>
      <w:bookmarkStart w:id="23" w:name="_Toc5281488"/>
      <w:bookmarkStart w:id="24" w:name="_Toc5282632"/>
      <w:bookmarkStart w:id="25" w:name="_Toc5352069"/>
      <w:bookmarkStart w:id="26" w:name="_Toc5612256"/>
      <w:bookmarkStart w:id="27" w:name="_Toc5615901"/>
      <w:bookmarkStart w:id="28" w:name="_Toc6223827"/>
      <w:bookmarkStart w:id="29" w:name="_Toc6228893"/>
      <w:bookmarkStart w:id="30" w:name="_Toc6406198"/>
      <w:bookmarkEnd w:id="23"/>
      <w:bookmarkEnd w:id="24"/>
      <w:bookmarkEnd w:id="25"/>
      <w:bookmarkEnd w:id="26"/>
      <w:bookmarkEnd w:id="27"/>
      <w:bookmarkEnd w:id="28"/>
      <w:bookmarkEnd w:id="29"/>
      <w:bookmarkEnd w:id="30"/>
      <w:r w:rsidR="008217CF">
        <w:t xml:space="preserve"> arbetsutrustningar. Dessa föreskrifter finns även för att förbygga risk för ohälsa och olyckor vid val och användning av personlig skyddsutrustning.</w:t>
      </w:r>
      <w:bookmarkStart w:id="31" w:name="_Toc5281489"/>
      <w:bookmarkStart w:id="32" w:name="_Toc5282633"/>
      <w:bookmarkStart w:id="33" w:name="_Toc5352070"/>
      <w:bookmarkStart w:id="34" w:name="_Toc5612257"/>
      <w:bookmarkStart w:id="35" w:name="_Toc5615902"/>
      <w:bookmarkStart w:id="36" w:name="_Toc6223828"/>
      <w:bookmarkStart w:id="37" w:name="_Toc6228894"/>
      <w:bookmarkStart w:id="38" w:name="_Toc6406199"/>
    </w:p>
    <w:p w14:paraId="28608366" w14:textId="0F9FF090" w:rsidR="008217CF" w:rsidRPr="00EF632E" w:rsidRDefault="008217CF" w:rsidP="009A178A">
      <w:pPr>
        <w:pStyle w:val="AV03-Rubrik3utanavdelning"/>
      </w:pPr>
      <w:bookmarkStart w:id="39" w:name="_Toc5281490"/>
      <w:bookmarkStart w:id="40" w:name="_Toc5282634"/>
      <w:bookmarkStart w:id="41" w:name="_Toc5352071"/>
      <w:bookmarkStart w:id="42" w:name="_Toc5612258"/>
      <w:bookmarkStart w:id="43" w:name="_Toc5615903"/>
      <w:bookmarkStart w:id="44" w:name="_Toc6223829"/>
      <w:bookmarkStart w:id="45" w:name="_Toc6228895"/>
      <w:bookmarkStart w:id="46" w:name="_Toc6406200"/>
      <w:bookmarkStart w:id="47" w:name="_Toc7095989"/>
      <w:bookmarkStart w:id="48" w:name="_Toc17375268"/>
      <w:bookmarkStart w:id="49" w:name="_Toc19605283"/>
      <w:bookmarkStart w:id="50" w:name="_Toc20741379"/>
      <w:bookmarkStart w:id="51" w:name="_Toc26276012"/>
      <w:bookmarkStart w:id="52" w:name="_Toc26280278"/>
      <w:bookmarkStart w:id="53" w:name="_Toc29372391"/>
      <w:bookmarkStart w:id="54" w:name="_Toc29383587"/>
      <w:bookmarkStart w:id="55" w:name="_Toc85617991"/>
      <w:bookmarkEnd w:id="31"/>
      <w:bookmarkEnd w:id="32"/>
      <w:bookmarkEnd w:id="33"/>
      <w:bookmarkEnd w:id="34"/>
      <w:bookmarkEnd w:id="35"/>
      <w:bookmarkEnd w:id="36"/>
      <w:bookmarkEnd w:id="37"/>
      <w:bookmarkEnd w:id="38"/>
      <w:r w:rsidRPr="00D4321C">
        <w:t>Systematiskt arbetsmiljöarbete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2BD9A31" w14:textId="5C679A3C" w:rsidR="008217CF" w:rsidRPr="008217CF" w:rsidRDefault="008217CF" w:rsidP="008217CF">
      <w:pPr>
        <w:pStyle w:val="AV11-TextFreskrift"/>
      </w:pPr>
      <w:r w:rsidRPr="00045A3B">
        <w:rPr>
          <w:b/>
          <w:bCs/>
        </w:rPr>
        <w:t>2 § </w:t>
      </w:r>
      <w:r w:rsidRPr="008217CF">
        <w:t xml:space="preserve">I arbetsmiljölagen (1977:1160) och i </w:t>
      </w:r>
      <w:r w:rsidRPr="00781186">
        <w:t>Arbetsmiljöverkets föreskrifter (AFS</w:t>
      </w:r>
      <w:r w:rsidRPr="00781186">
        <w:rPr>
          <w:b/>
        </w:rPr>
        <w:t> </w:t>
      </w:r>
      <w:r w:rsidRPr="00781186">
        <w:t xml:space="preserve">20qq:q) om </w:t>
      </w:r>
      <w:r w:rsidR="00781186" w:rsidRPr="00781186">
        <w:t>grundläggande skyldigheter</w:t>
      </w:r>
      <w:r w:rsidRPr="00781186">
        <w:t xml:space="preserve"> för </w:t>
      </w:r>
      <w:r w:rsidR="00781186" w:rsidRPr="00781186">
        <w:t xml:space="preserve">dig med arbetsgivaransvar </w:t>
      </w:r>
      <w:r w:rsidR="006D4A75">
        <w:t>–</w:t>
      </w:r>
      <w:r w:rsidRPr="00781186">
        <w:t xml:space="preserve"> systematiskt arbetsmiljöarbete, finns grund</w:t>
      </w:r>
      <w:r w:rsidRPr="008217CF">
        <w:t>läggande bestämmelser om hur arbetsgivaren ska organisera, genomföra och följa upp sitt arbetsmiljöarbete, för att förebygga risker för ohälsa och olycksfall i arbetet och uppnå en tillfredställande arbetsmiljö.</w:t>
      </w:r>
    </w:p>
    <w:p w14:paraId="4ED120A4" w14:textId="77777777" w:rsidR="008217CF" w:rsidRPr="008217CF" w:rsidRDefault="008217CF" w:rsidP="008217CF">
      <w:pPr>
        <w:pStyle w:val="AV11-TextFreskrift"/>
      </w:pPr>
    </w:p>
    <w:p w14:paraId="7D214706" w14:textId="6D02B27A" w:rsidR="00011110" w:rsidRDefault="008217CF" w:rsidP="00011110">
      <w:pPr>
        <w:pStyle w:val="AV11-TextFreskrift"/>
      </w:pPr>
      <w:r w:rsidRPr="008217CF">
        <w:t>Arbetsgivaren ska, i sitt systematiska arbetsmiljöarbete, beakta och hantera de arbetsmiljöförhållanden som regleras genom dessa föreskrifter. I dessa föreskrifter finns bestämmelser med preciserade krav för det systematiska arbetsmiljöarbetet, som kan gälla undersökningar av arbetsmiljön, bedömningar av risker och åtgärder som ska vidtas. Det finns också preciseringar som kan gälla särskilda krav på kunskaper eller hur vissa arbetsmiljöuppgifter ska fördelas.</w:t>
      </w:r>
    </w:p>
    <w:p w14:paraId="4576D36E" w14:textId="77777777" w:rsidR="00011110" w:rsidRDefault="00011110" w:rsidP="00011110">
      <w:pPr>
        <w:pStyle w:val="AV11-TextFreskrift"/>
      </w:pPr>
      <w:r>
        <w:br w:type="page"/>
      </w:r>
    </w:p>
    <w:p w14:paraId="3C4B8F43" w14:textId="7F101F20" w:rsidR="00DA391F" w:rsidRDefault="00DA391F" w:rsidP="009A178A">
      <w:pPr>
        <w:pStyle w:val="AV02-Rubrik2Kapitelutanavdelning"/>
      </w:pPr>
      <w:bookmarkStart w:id="56" w:name="_Toc26276014"/>
      <w:bookmarkStart w:id="57" w:name="_Toc26280280"/>
      <w:bookmarkStart w:id="58" w:name="_Toc29372393"/>
      <w:bookmarkStart w:id="59" w:name="_Toc29383589"/>
      <w:bookmarkStart w:id="60" w:name="_Toc85617992"/>
      <w:r>
        <w:t>2 kap.</w:t>
      </w:r>
      <w:r w:rsidRPr="00CA2961">
        <w:t xml:space="preserve"> </w:t>
      </w:r>
      <w:r w:rsidRPr="00DA391F">
        <w:t>Användning av arbetsutrustning</w:t>
      </w:r>
      <w:bookmarkEnd w:id="56"/>
      <w:bookmarkEnd w:id="57"/>
      <w:bookmarkEnd w:id="58"/>
      <w:bookmarkEnd w:id="59"/>
      <w:bookmarkEnd w:id="60"/>
    </w:p>
    <w:p w14:paraId="28870563" w14:textId="271B1F42" w:rsidR="00AF41F4" w:rsidRPr="00AF41F4" w:rsidRDefault="00AF41F4" w:rsidP="00AF41F4">
      <w:pPr>
        <w:pStyle w:val="AV02-RubrikKapitelSidhuvudGmd"/>
      </w:pPr>
      <w:r>
        <w:t>Kapitel 2</w:t>
      </w:r>
    </w:p>
    <w:p w14:paraId="39C3C1C0" w14:textId="2C83BE5E" w:rsidR="00DA391F" w:rsidRPr="00CA2961" w:rsidRDefault="00DA391F" w:rsidP="009A178A">
      <w:pPr>
        <w:pStyle w:val="AV03-Rubrik3utanavdelning"/>
      </w:pPr>
      <w:bookmarkStart w:id="61" w:name="_Toc26276015"/>
      <w:bookmarkStart w:id="62" w:name="_Toc26280281"/>
      <w:bookmarkStart w:id="63" w:name="_Toc29372394"/>
      <w:bookmarkStart w:id="64" w:name="_Toc29383590"/>
      <w:bookmarkStart w:id="65" w:name="_Toc85617993"/>
      <w:r w:rsidRPr="00DA391F">
        <w:t>Då gäller föreskrifterna</w:t>
      </w:r>
      <w:bookmarkEnd w:id="61"/>
      <w:bookmarkEnd w:id="62"/>
      <w:bookmarkEnd w:id="63"/>
      <w:bookmarkEnd w:id="64"/>
      <w:bookmarkEnd w:id="65"/>
    </w:p>
    <w:p w14:paraId="21026342" w14:textId="03B9E3D8" w:rsidR="00DA391F" w:rsidRPr="00FF2988" w:rsidRDefault="00DA391F" w:rsidP="001A3E4F">
      <w:pPr>
        <w:pStyle w:val="AV11-TextFreskrift"/>
      </w:pPr>
      <w:r w:rsidRPr="00045A3B">
        <w:rPr>
          <w:b/>
          <w:bCs/>
        </w:rPr>
        <w:t>1 § </w:t>
      </w:r>
      <w:r w:rsidRPr="001A3E4F">
        <w:t>Dessa föreskrifter gäller användning av arbetsutrustning i arbetet.</w:t>
      </w:r>
    </w:p>
    <w:p w14:paraId="1514009B" w14:textId="77777777" w:rsidR="00DA391F" w:rsidRDefault="00DA391F" w:rsidP="009A178A">
      <w:pPr>
        <w:pStyle w:val="AV03-Rubrik3utanavdelning"/>
      </w:pPr>
      <w:bookmarkStart w:id="66" w:name="_Toc5352075"/>
      <w:bookmarkStart w:id="67" w:name="_Toc5612262"/>
      <w:bookmarkStart w:id="68" w:name="_Toc5615907"/>
      <w:bookmarkStart w:id="69" w:name="_Toc6223833"/>
      <w:bookmarkStart w:id="70" w:name="_Toc6228899"/>
      <w:bookmarkStart w:id="71" w:name="_Toc6406204"/>
      <w:bookmarkStart w:id="72" w:name="_Toc7095993"/>
      <w:bookmarkStart w:id="73" w:name="_Toc17375272"/>
      <w:bookmarkStart w:id="74" w:name="_Toc19605287"/>
      <w:bookmarkStart w:id="75" w:name="_Toc20741383"/>
      <w:bookmarkStart w:id="76" w:name="_Toc26276016"/>
      <w:bookmarkStart w:id="77" w:name="_Toc26280282"/>
      <w:bookmarkStart w:id="78" w:name="_Toc29372395"/>
      <w:bookmarkStart w:id="79" w:name="_Toc29383591"/>
      <w:bookmarkStart w:id="80" w:name="_Toc85617994"/>
      <w:r>
        <w:t xml:space="preserve">Vem föreskrifterna </w:t>
      </w:r>
      <w:bookmarkEnd w:id="66"/>
      <w:bookmarkEnd w:id="67"/>
      <w:bookmarkEnd w:id="68"/>
      <w:r>
        <w:t>riktar sig till</w:t>
      </w:r>
      <w:bookmarkEnd w:id="69"/>
      <w:bookmarkEnd w:id="70"/>
      <w:bookmarkEnd w:id="71"/>
      <w:bookmarkEnd w:id="72"/>
      <w:bookmarkEnd w:id="73"/>
      <w:bookmarkEnd w:id="74"/>
      <w:bookmarkEnd w:id="75"/>
      <w:bookmarkEnd w:id="76"/>
      <w:bookmarkEnd w:id="77"/>
      <w:bookmarkEnd w:id="78"/>
      <w:bookmarkEnd w:id="79"/>
      <w:bookmarkEnd w:id="80"/>
    </w:p>
    <w:p w14:paraId="0F4C0FEA" w14:textId="77777777" w:rsidR="00820A5D" w:rsidRDefault="00782062" w:rsidP="00820A5D">
      <w:pPr>
        <w:pStyle w:val="AV11-TextFreskrift"/>
      </w:pPr>
      <w:r w:rsidRPr="00045A3B">
        <w:rPr>
          <w:b/>
          <w:bCs/>
        </w:rPr>
        <w:t>2</w:t>
      </w:r>
      <w:r w:rsidR="00A95B73" w:rsidRPr="00045A3B">
        <w:rPr>
          <w:b/>
          <w:bCs/>
        </w:rPr>
        <w:t> </w:t>
      </w:r>
      <w:r w:rsidR="00DA391F" w:rsidRPr="00045A3B">
        <w:rPr>
          <w:b/>
          <w:bCs/>
        </w:rPr>
        <w:t>§</w:t>
      </w:r>
      <w:r w:rsidR="00A95B73" w:rsidRPr="00045A3B">
        <w:rPr>
          <w:b/>
          <w:bCs/>
        </w:rPr>
        <w:t> </w:t>
      </w:r>
      <w:r w:rsidR="00820A5D">
        <w:t>Arbetsgivaren ansvarar för att föreskrifterna i detta kapitel följs. Den som hyr in arbetskraft likställs med arbetsgivare i detta kapitel.</w:t>
      </w:r>
    </w:p>
    <w:p w14:paraId="740B4CFC" w14:textId="77777777" w:rsidR="00820A5D" w:rsidRDefault="00820A5D" w:rsidP="00820A5D">
      <w:pPr>
        <w:pStyle w:val="AV11-TextFreskrift"/>
      </w:pPr>
    </w:p>
    <w:p w14:paraId="70955C99" w14:textId="77777777" w:rsidR="00820A5D" w:rsidRDefault="00820A5D" w:rsidP="00820A5D">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2D0E5FEE" w14:textId="77777777" w:rsidR="00820A5D" w:rsidRPr="00A95B73" w:rsidRDefault="00820A5D" w:rsidP="00820A5D">
      <w:pPr>
        <w:pStyle w:val="AV11-TextFreskrift"/>
      </w:pPr>
    </w:p>
    <w:p w14:paraId="255EDB44" w14:textId="0B8AA652" w:rsidR="00820A5D" w:rsidRPr="00820A5D" w:rsidRDefault="00820A5D" w:rsidP="00011110">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0855012B" w14:textId="2B4A7EE5" w:rsidR="00782062" w:rsidRPr="00DA391F" w:rsidRDefault="00782062" w:rsidP="009A178A">
      <w:pPr>
        <w:pStyle w:val="AV03-Rubrik3utanavdelning"/>
      </w:pPr>
      <w:bookmarkStart w:id="81" w:name="_Toc26276017"/>
      <w:bookmarkStart w:id="82" w:name="_Toc26280283"/>
      <w:bookmarkStart w:id="83" w:name="_Toc29372396"/>
      <w:bookmarkStart w:id="84" w:name="_Toc29383592"/>
      <w:bookmarkStart w:id="85" w:name="_Toc85617995"/>
      <w:r w:rsidRPr="0080043B">
        <w:t>Definitioner</w:t>
      </w:r>
      <w:bookmarkEnd w:id="81"/>
      <w:bookmarkEnd w:id="82"/>
      <w:bookmarkEnd w:id="83"/>
      <w:bookmarkEnd w:id="84"/>
      <w:bookmarkEnd w:id="85"/>
    </w:p>
    <w:p w14:paraId="06EB8CE1" w14:textId="77777777" w:rsidR="00E717A2" w:rsidRDefault="00782062" w:rsidP="00782062">
      <w:pPr>
        <w:pStyle w:val="AV11-TextFreskrift"/>
      </w:pPr>
      <w:r w:rsidRPr="00045A3B">
        <w:rPr>
          <w:b/>
          <w:bCs/>
        </w:rPr>
        <w:t>3 § </w:t>
      </w:r>
      <w:r>
        <w:t>I detta kapitel har fö</w:t>
      </w:r>
      <w:r w:rsidR="00427D65">
        <w:t>ljande begrepp dessa betydelser.</w:t>
      </w:r>
    </w:p>
    <w:p w14:paraId="538ACFED" w14:textId="17071CE0" w:rsidR="00782062" w:rsidRPr="001A3E4F" w:rsidRDefault="00782062" w:rsidP="00782062">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2268"/>
        <w:gridCol w:w="3969"/>
      </w:tblGrid>
      <w:tr w:rsidR="00C56CCC" w14:paraId="0D1275BC" w14:textId="77777777" w:rsidTr="00201A2D">
        <w:trPr>
          <w:tblHeader/>
        </w:trPr>
        <w:tc>
          <w:tcPr>
            <w:tcW w:w="2268" w:type="dxa"/>
            <w:shd w:val="clear" w:color="auto" w:fill="D9D9D9" w:themeFill="background1" w:themeFillShade="D9"/>
          </w:tcPr>
          <w:p w14:paraId="12FFF902" w14:textId="01B1E226" w:rsidR="00C56CCC" w:rsidRPr="00E801E9" w:rsidRDefault="00C56CCC">
            <w:pPr>
              <w:pStyle w:val="AV15-TextDefinitioner"/>
              <w:rPr>
                <w:b/>
                <w:bCs/>
              </w:rPr>
            </w:pPr>
            <w:r w:rsidRPr="00E801E9">
              <w:rPr>
                <w:b/>
                <w:bCs/>
              </w:rPr>
              <w:t>Begrepp</w:t>
            </w:r>
          </w:p>
        </w:tc>
        <w:tc>
          <w:tcPr>
            <w:tcW w:w="3969" w:type="dxa"/>
            <w:shd w:val="clear" w:color="auto" w:fill="D9D9D9" w:themeFill="background1" w:themeFillShade="D9"/>
          </w:tcPr>
          <w:p w14:paraId="01008C49" w14:textId="060FB350" w:rsidR="00C56CCC" w:rsidRPr="00E801E9" w:rsidRDefault="00C56CCC">
            <w:pPr>
              <w:pStyle w:val="AV15-TextDefinitioner"/>
              <w:rPr>
                <w:b/>
                <w:bCs/>
              </w:rPr>
            </w:pPr>
            <w:r w:rsidRPr="00E801E9">
              <w:rPr>
                <w:b/>
                <w:bCs/>
              </w:rPr>
              <w:t>Betydelse</w:t>
            </w:r>
          </w:p>
        </w:tc>
      </w:tr>
      <w:tr w:rsidR="00782062" w14:paraId="3ECEED59" w14:textId="77777777" w:rsidTr="00201A2D">
        <w:tc>
          <w:tcPr>
            <w:tcW w:w="2268" w:type="dxa"/>
          </w:tcPr>
          <w:p w14:paraId="0F579BE1" w14:textId="77777777" w:rsidR="00782062" w:rsidRPr="001A3E4F" w:rsidRDefault="00782062" w:rsidP="001847B1">
            <w:pPr>
              <w:pStyle w:val="AV15-TextDefinitioner"/>
            </w:pPr>
            <w:r w:rsidRPr="001A3E4F">
              <w:t>Användning av arbetsutrustning</w:t>
            </w:r>
          </w:p>
        </w:tc>
        <w:tc>
          <w:tcPr>
            <w:tcW w:w="3969" w:type="dxa"/>
          </w:tcPr>
          <w:p w14:paraId="2F03C5FB" w14:textId="77777777" w:rsidR="00782062" w:rsidRPr="001A3E4F" w:rsidRDefault="00782062" w:rsidP="001847B1">
            <w:pPr>
              <w:pStyle w:val="AV15-TextDefinitioner"/>
            </w:pPr>
            <w:r w:rsidRPr="001A3E4F">
              <w:t>Aktivitet med arbetsutrustning, som start och stopp, nyttjande, transport, montering, installation, demontering, reparation, ändring, service, rengöring och underhåll.</w:t>
            </w:r>
          </w:p>
        </w:tc>
      </w:tr>
      <w:tr w:rsidR="00782062" w14:paraId="1D4F8B89" w14:textId="77777777" w:rsidTr="00201A2D">
        <w:tc>
          <w:tcPr>
            <w:tcW w:w="2268" w:type="dxa"/>
          </w:tcPr>
          <w:p w14:paraId="23744DE5" w14:textId="77777777" w:rsidR="00782062" w:rsidRPr="001A3E4F" w:rsidRDefault="00782062" w:rsidP="001847B1">
            <w:pPr>
              <w:pStyle w:val="AV15-TextDefinitioner"/>
            </w:pPr>
            <w:r w:rsidRPr="001A3E4F">
              <w:t>Arbetsutrustning</w:t>
            </w:r>
          </w:p>
        </w:tc>
        <w:tc>
          <w:tcPr>
            <w:tcW w:w="3969" w:type="dxa"/>
          </w:tcPr>
          <w:p w14:paraId="3FDD0682" w14:textId="77777777" w:rsidR="00782062" w:rsidRPr="001A3E4F" w:rsidRDefault="00782062" w:rsidP="001847B1">
            <w:pPr>
              <w:pStyle w:val="AV15-TextDefinitioner"/>
            </w:pPr>
            <w:r w:rsidRPr="001A3E4F">
              <w:t>Maskin, anordning, verktyg, redskap eller installation som används i arbetet.</w:t>
            </w:r>
          </w:p>
        </w:tc>
      </w:tr>
      <w:tr w:rsidR="00782062" w14:paraId="4ED279D8" w14:textId="77777777" w:rsidTr="00201A2D">
        <w:tc>
          <w:tcPr>
            <w:tcW w:w="2268" w:type="dxa"/>
          </w:tcPr>
          <w:p w14:paraId="0FA8C63D" w14:textId="77777777" w:rsidR="00782062" w:rsidRPr="001A3E4F" w:rsidRDefault="00782062" w:rsidP="001847B1">
            <w:pPr>
              <w:pStyle w:val="AV15-TextDefinitioner"/>
            </w:pPr>
            <w:r w:rsidRPr="001A3E4F">
              <w:t>EES</w:t>
            </w:r>
          </w:p>
        </w:tc>
        <w:tc>
          <w:tcPr>
            <w:tcW w:w="3969" w:type="dxa"/>
          </w:tcPr>
          <w:p w14:paraId="58C9BFDD" w14:textId="77777777" w:rsidR="00782062" w:rsidRPr="001A3E4F" w:rsidRDefault="00782062" w:rsidP="001847B1">
            <w:pPr>
              <w:pStyle w:val="AV15-TextDefinitioner"/>
            </w:pPr>
            <w:r w:rsidRPr="001A3E4F">
              <w:t>Europeiska ekonomiska samarbetsområdet.</w:t>
            </w:r>
          </w:p>
        </w:tc>
      </w:tr>
      <w:tr w:rsidR="00782062" w14:paraId="1B127670" w14:textId="77777777" w:rsidTr="00201A2D">
        <w:trPr>
          <w:trHeight w:val="1549"/>
        </w:trPr>
        <w:tc>
          <w:tcPr>
            <w:tcW w:w="2268" w:type="dxa"/>
          </w:tcPr>
          <w:p w14:paraId="7B993745" w14:textId="77777777" w:rsidR="00782062" w:rsidRPr="001A3E4F" w:rsidRDefault="00782062" w:rsidP="001847B1">
            <w:pPr>
              <w:pStyle w:val="AV15-TextDefinitioner"/>
            </w:pPr>
            <w:r w:rsidRPr="001A3E4F">
              <w:t>Riskområde</w:t>
            </w:r>
          </w:p>
        </w:tc>
        <w:tc>
          <w:tcPr>
            <w:tcW w:w="3969" w:type="dxa"/>
          </w:tcPr>
          <w:p w14:paraId="3FEA502C" w14:textId="2513CC95" w:rsidR="00F8530A" w:rsidRPr="001A3E4F" w:rsidRDefault="006E0142" w:rsidP="006E0142">
            <w:pPr>
              <w:pStyle w:val="AV15-TextDefinitioner"/>
            </w:pPr>
            <w:r>
              <w:t>Varje o</w:t>
            </w:r>
            <w:r w:rsidR="00782062" w:rsidRPr="001A3E4F">
              <w:t xml:space="preserve">mråde inom </w:t>
            </w:r>
            <w:r>
              <w:t>en</w:t>
            </w:r>
            <w:r w:rsidR="00EA524E">
              <w:t xml:space="preserve"> </w:t>
            </w:r>
            <w:r>
              <w:t>arbetsutrustning</w:t>
            </w:r>
            <w:r w:rsidR="00782062" w:rsidRPr="001A3E4F">
              <w:t xml:space="preserve"> eller i dess omgivning, där </w:t>
            </w:r>
            <w:r>
              <w:t>det finns</w:t>
            </w:r>
            <w:r w:rsidR="00782062" w:rsidRPr="001A3E4F">
              <w:t xml:space="preserve"> risk för ohälsa eller olycksfall för någon</w:t>
            </w:r>
            <w:r>
              <w:t>,</w:t>
            </w:r>
            <w:r w:rsidR="00782062" w:rsidRPr="001A3E4F">
              <w:t xml:space="preserve"> som helt eller delvis uppehåller sig där.</w:t>
            </w:r>
          </w:p>
        </w:tc>
      </w:tr>
      <w:tr w:rsidR="00F8530A" w14:paraId="0647F743" w14:textId="77777777" w:rsidTr="00201A2D">
        <w:tc>
          <w:tcPr>
            <w:tcW w:w="2268" w:type="dxa"/>
          </w:tcPr>
          <w:p w14:paraId="3CF6F709" w14:textId="3773F58B" w:rsidR="00F8530A" w:rsidRPr="001A3E4F" w:rsidRDefault="00F8530A">
            <w:pPr>
              <w:pStyle w:val="AV15-TextDefinitioner"/>
            </w:pPr>
            <w:r w:rsidRPr="00F8530A">
              <w:t xml:space="preserve">Självgående </w:t>
            </w:r>
            <w:r>
              <w:t xml:space="preserve">arbetsutrustning </w:t>
            </w:r>
          </w:p>
        </w:tc>
        <w:tc>
          <w:tcPr>
            <w:tcW w:w="3969" w:type="dxa"/>
          </w:tcPr>
          <w:p w14:paraId="696FEF9B" w14:textId="2F1AEF9E" w:rsidR="00F8530A" w:rsidRPr="001A3E4F" w:rsidRDefault="0042043B" w:rsidP="001847B1">
            <w:pPr>
              <w:pStyle w:val="AV15-TextDefinitioner"/>
            </w:pPr>
            <w:r>
              <w:t>U</w:t>
            </w:r>
            <w:r w:rsidRPr="00AE48A3">
              <w:t xml:space="preserve">trustning </w:t>
            </w:r>
            <w:r w:rsidR="000F299A">
              <w:t>med eller utan förare</w:t>
            </w:r>
            <w:r w:rsidR="00AE48A3">
              <w:t>,</w:t>
            </w:r>
            <w:r w:rsidR="000F299A">
              <w:t xml:space="preserve"> som har</w:t>
            </w:r>
            <w:r w:rsidRPr="00AE48A3">
              <w:t xml:space="preserve"> någon form av maskinell framdrivning av åkrörelsen</w:t>
            </w:r>
            <w:r w:rsidR="00AE48A3">
              <w:t>.</w:t>
            </w:r>
          </w:p>
        </w:tc>
      </w:tr>
    </w:tbl>
    <w:p w14:paraId="6CD1658D" w14:textId="412E69A3" w:rsidR="00DA391F" w:rsidRPr="00B22B34" w:rsidRDefault="00DA391F" w:rsidP="009A178A">
      <w:pPr>
        <w:pStyle w:val="AV03-Rubrik3utanavdelning"/>
      </w:pPr>
      <w:bookmarkStart w:id="86" w:name="_Toc533170735"/>
      <w:bookmarkStart w:id="87" w:name="_Toc5281495"/>
      <w:bookmarkStart w:id="88" w:name="_Toc5282640"/>
      <w:bookmarkStart w:id="89" w:name="_Toc5352076"/>
      <w:bookmarkStart w:id="90" w:name="_Toc5612263"/>
      <w:bookmarkStart w:id="91" w:name="_Toc5615908"/>
      <w:bookmarkStart w:id="92" w:name="_Toc6223834"/>
      <w:bookmarkStart w:id="93" w:name="_Toc6228900"/>
      <w:bookmarkStart w:id="94" w:name="_Toc6406205"/>
      <w:bookmarkStart w:id="95" w:name="_Toc7095994"/>
      <w:bookmarkStart w:id="96" w:name="_Toc17375273"/>
      <w:bookmarkStart w:id="97" w:name="_Toc19605288"/>
      <w:bookmarkStart w:id="98" w:name="_Toc20741384"/>
      <w:bookmarkStart w:id="99" w:name="_Toc26276018"/>
      <w:bookmarkStart w:id="100" w:name="_Toc26280284"/>
      <w:bookmarkStart w:id="101" w:name="_Toc29372397"/>
      <w:bookmarkStart w:id="102" w:name="_Toc29383593"/>
      <w:bookmarkStart w:id="103" w:name="_Toc85617996"/>
      <w:r w:rsidRPr="64ED1F38">
        <w:t>Krav på de</w:t>
      </w:r>
      <w:bookmarkEnd w:id="86"/>
      <w:r w:rsidRPr="64ED1F38">
        <w:t>n arbetsutrustning som används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A095547" w14:textId="609A34B1" w:rsidR="00DA391F" w:rsidRDefault="00DA391F" w:rsidP="00A95B73">
      <w:pPr>
        <w:pStyle w:val="AV11-TextFreskrift"/>
      </w:pPr>
      <w:r>
        <w:rPr>
          <w:b/>
          <w:bCs/>
        </w:rPr>
        <w:t>4</w:t>
      </w:r>
      <w:r w:rsidR="00A95B73" w:rsidRPr="00045A3B">
        <w:rPr>
          <w:b/>
          <w:bCs/>
        </w:rPr>
        <w:t> </w:t>
      </w:r>
      <w:r w:rsidRPr="64ED1F38">
        <w:rPr>
          <w:b/>
          <w:bCs/>
        </w:rPr>
        <w:t>§</w:t>
      </w:r>
      <w:r w:rsidR="00A95B73" w:rsidRPr="00045A3B">
        <w:rPr>
          <w:b/>
          <w:bCs/>
        </w:rPr>
        <w:t> </w:t>
      </w:r>
      <w:r>
        <w:t xml:space="preserve">Om en arbetsutrustning omfattades av svenska föreskrifter, som överför Europeiska unionens produktdirektiv till svensk rätt när den släpptes ut på marknaden eller togs i drift inom EES, gäller följande. Utrustningen får användas </w:t>
      </w:r>
      <w:r w:rsidR="00F03342">
        <w:t>bara</w:t>
      </w:r>
      <w:r>
        <w:t xml:space="preserve"> om den uppfyller kraven på utformning och information om användningen, som finns i de föreskrifterna som gällde för den när den släpptes ut på marknaden eller togs i drift.</w:t>
      </w:r>
    </w:p>
    <w:p w14:paraId="03196AD9" w14:textId="77777777" w:rsidR="00DA391F" w:rsidRDefault="00DA391F" w:rsidP="00A95B73">
      <w:pPr>
        <w:pStyle w:val="AV11-TextFreskrift"/>
      </w:pPr>
    </w:p>
    <w:p w14:paraId="0124C973" w14:textId="759ECD85" w:rsidR="00DA391F" w:rsidRDefault="00DA391F" w:rsidP="00A95B73">
      <w:pPr>
        <w:pStyle w:val="AV11-TextFreskrift"/>
      </w:pPr>
      <w:r>
        <w:t>Detsamma gäller en arbetsutrustning</w:t>
      </w:r>
      <w:r w:rsidR="009E0CFB">
        <w:t>,</w:t>
      </w:r>
      <w:r>
        <w:t xml:space="preserve"> som omfattades av motsvarande föreskrifter i något annat land inom EES. Vad beträffar märkning, interaktiv programvara och bruksanvisning</w:t>
      </w:r>
      <w:r w:rsidR="009E0CFB">
        <w:t>,</w:t>
      </w:r>
      <w:r>
        <w:t xml:space="preserve"> gäller vid användningen dock alltid de krav på språk</w:t>
      </w:r>
      <w:r w:rsidR="00555D57">
        <w:t>,</w:t>
      </w:r>
      <w:r>
        <w:t xml:space="preserve"> som följe</w:t>
      </w:r>
      <w:r w:rsidR="00964DA1">
        <w:t>r av de svenska föreskrifterna.</w:t>
      </w:r>
    </w:p>
    <w:p w14:paraId="7B50E03F" w14:textId="77777777" w:rsidR="00DA391F" w:rsidRDefault="00DA391F" w:rsidP="00A95B73">
      <w:pPr>
        <w:pStyle w:val="AV11-TextFreskrift"/>
      </w:pPr>
    </w:p>
    <w:p w14:paraId="68B7CCCF" w14:textId="0F6909E6" w:rsidR="00DA391F" w:rsidRDefault="00DA391F" w:rsidP="00A95B73">
      <w:pPr>
        <w:pStyle w:val="AV11-TextFreskrift"/>
      </w:pPr>
      <w:r w:rsidRPr="00045A3B">
        <w:t>När en arbetsutrustning inte omfattas av första eller andra stycket, ska arbetsgivaren se till att den uppfyller kraven i bilaga</w:t>
      </w:r>
      <w:r w:rsidR="00A95B73" w:rsidRPr="00045A3B">
        <w:rPr>
          <w:b/>
          <w:bCs/>
        </w:rPr>
        <w:t> </w:t>
      </w:r>
      <w:r w:rsidRPr="00045A3B">
        <w:t xml:space="preserve">1, när den används. En arbetsutrustning som </w:t>
      </w:r>
      <w:r w:rsidR="00F03342">
        <w:t>bara</w:t>
      </w:r>
      <w:r w:rsidRPr="00045A3B">
        <w:t xml:space="preserve"> i vissa avseenden omfattas av kraven i första eller andra stycket, ska i övrigt uppfylla kraven i bilaga</w:t>
      </w:r>
      <w:r w:rsidR="00A95B73" w:rsidRPr="000D24C9">
        <w:rPr>
          <w:b/>
          <w:bCs/>
        </w:rPr>
        <w:t> </w:t>
      </w:r>
      <w:r w:rsidRPr="0E3EEB5C">
        <w:t>1, när den används.</w:t>
      </w:r>
    </w:p>
    <w:p w14:paraId="4BAD6816" w14:textId="2D8C6B9F" w:rsidR="005210F5" w:rsidRPr="006E57D1" w:rsidRDefault="005210F5" w:rsidP="006E57D1">
      <w:pPr>
        <w:pStyle w:val="AV11-TextFreskrift"/>
      </w:pPr>
    </w:p>
    <w:p w14:paraId="2EFD5B65" w14:textId="5BAC55A6" w:rsidR="00011110" w:rsidRPr="006E57D1" w:rsidRDefault="005210F5" w:rsidP="006E57D1">
      <w:pPr>
        <w:pStyle w:val="AV11-TextFreskrift"/>
      </w:pPr>
      <w:r w:rsidRPr="006E57D1">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w:t>
      </w:r>
      <w:r w:rsidR="00011110" w:rsidRPr="006E57D1">
        <w:t>tets och rådets förordning (EU) 2019/515 av den 19 mars </w:t>
      </w:r>
      <w:r w:rsidRPr="006E57D1">
        <w:t>2019 om ömsesidigt erkännande av varor som är lagligen saluförda i en annan medlemsstat och om u</w:t>
      </w:r>
      <w:r w:rsidR="00011110" w:rsidRPr="006E57D1">
        <w:t>pphävande av förordning (EG) nr </w:t>
      </w:r>
      <w:r w:rsidRPr="006E57D1">
        <w:t>764/2008.</w:t>
      </w:r>
    </w:p>
    <w:p w14:paraId="2067423B" w14:textId="7F727FF3" w:rsidR="00DA391F" w:rsidRPr="00A95B73" w:rsidRDefault="00DA391F" w:rsidP="009A178A">
      <w:pPr>
        <w:pStyle w:val="AV03-Rubrik3utanavdelning"/>
        <w:rPr>
          <w:bCs/>
          <w:i/>
        </w:rPr>
      </w:pPr>
      <w:bookmarkStart w:id="104" w:name="_Toc5281496"/>
      <w:bookmarkStart w:id="105" w:name="_Toc5282641"/>
      <w:bookmarkStart w:id="106" w:name="_Toc5352077"/>
      <w:bookmarkStart w:id="107" w:name="_Toc5612264"/>
      <w:bookmarkStart w:id="108" w:name="_Toc5615909"/>
      <w:bookmarkStart w:id="109" w:name="_Toc6223835"/>
      <w:bookmarkStart w:id="110" w:name="_Toc6228901"/>
      <w:bookmarkStart w:id="111" w:name="_Toc6406206"/>
      <w:bookmarkStart w:id="112" w:name="_Toc7095995"/>
      <w:bookmarkStart w:id="113" w:name="_Toc17375274"/>
      <w:bookmarkStart w:id="114" w:name="_Toc19605289"/>
      <w:bookmarkStart w:id="115" w:name="_Toc20741385"/>
      <w:bookmarkStart w:id="116" w:name="_Toc26276019"/>
      <w:bookmarkStart w:id="117" w:name="_Toc26280285"/>
      <w:bookmarkStart w:id="118" w:name="_Toc29372398"/>
      <w:bookmarkStart w:id="119" w:name="_Toc29383594"/>
      <w:bookmarkStart w:id="120" w:name="_Toc85617997"/>
      <w:r w:rsidRPr="00EF632E">
        <w:t>Krav vid användning av arbetsutrustning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4649565" w14:textId="77777777" w:rsidR="00DA391F" w:rsidRPr="008C040A" w:rsidRDefault="00DA391F" w:rsidP="00011110">
      <w:pPr>
        <w:pStyle w:val="AV04-Rubrik4"/>
      </w:pPr>
      <w:bookmarkStart w:id="121" w:name="_Toc5281497"/>
      <w:bookmarkStart w:id="122" w:name="_Toc5282642"/>
      <w:bookmarkStart w:id="123" w:name="_Toc5352078"/>
      <w:bookmarkStart w:id="124" w:name="_Toc5612265"/>
      <w:bookmarkStart w:id="125" w:name="_Toc5615910"/>
      <w:bookmarkStart w:id="126" w:name="_Toc6223836"/>
      <w:bookmarkStart w:id="127" w:name="_Toc6228902"/>
      <w:bookmarkStart w:id="128" w:name="_Toc6406207"/>
      <w:bookmarkStart w:id="129" w:name="_Toc7095996"/>
      <w:r w:rsidRPr="00011110">
        <w:t>Allmänt</w:t>
      </w:r>
      <w:bookmarkEnd w:id="121"/>
      <w:bookmarkEnd w:id="122"/>
      <w:bookmarkEnd w:id="123"/>
      <w:bookmarkEnd w:id="124"/>
      <w:bookmarkEnd w:id="125"/>
      <w:bookmarkEnd w:id="126"/>
      <w:bookmarkEnd w:id="127"/>
      <w:bookmarkEnd w:id="128"/>
      <w:bookmarkEnd w:id="129"/>
    </w:p>
    <w:p w14:paraId="326BEAC2" w14:textId="3D5D2287" w:rsidR="007551BC" w:rsidRDefault="007551BC" w:rsidP="007551BC">
      <w:pPr>
        <w:pStyle w:val="AV11-TextFreskrift"/>
      </w:pPr>
      <w:r>
        <w:rPr>
          <w:b/>
          <w:bCs/>
        </w:rPr>
        <w:t>5 § </w:t>
      </w:r>
      <w:r>
        <w:t>Arbetsgivaren ska se till att arbetsutrustning</w:t>
      </w:r>
      <w:r w:rsidR="00B97A6F">
        <w:t>en</w:t>
      </w:r>
      <w:r>
        <w:t xml:space="preserve"> förvaras, installeras, placeras och används, så att betryggande säkerhet mot ohälsa och olycksfall finns.</w:t>
      </w:r>
    </w:p>
    <w:p w14:paraId="2A3AECC3" w14:textId="77777777" w:rsidR="00DA391F" w:rsidRDefault="00DA391F" w:rsidP="00A95B73">
      <w:pPr>
        <w:pStyle w:val="AV11-TextFreskrift"/>
      </w:pPr>
    </w:p>
    <w:p w14:paraId="3199C8C3" w14:textId="76B109E9" w:rsidR="00DA391F" w:rsidRDefault="00DA391F" w:rsidP="00A95B73">
      <w:pPr>
        <w:pStyle w:val="AV11-TextFreskrift"/>
      </w:pPr>
      <w:r>
        <w:rPr>
          <w:b/>
          <w:bCs/>
        </w:rPr>
        <w:t>6</w:t>
      </w:r>
      <w:r w:rsidR="00A95B73" w:rsidRPr="00045A3B">
        <w:rPr>
          <w:b/>
          <w:bCs/>
        </w:rPr>
        <w:t> </w:t>
      </w:r>
      <w:r w:rsidRPr="64ED1F38">
        <w:rPr>
          <w:b/>
          <w:bCs/>
        </w:rPr>
        <w:t>§</w:t>
      </w:r>
      <w:r w:rsidR="00A95B73" w:rsidRPr="00045A3B">
        <w:rPr>
          <w:b/>
          <w:bCs/>
        </w:rPr>
        <w:t> </w:t>
      </w:r>
      <w:r>
        <w:t>En arbetsutrustning får bara användas för det ändamål och under de förutsättningar den är avsedd eller lämpad för.</w:t>
      </w:r>
    </w:p>
    <w:p w14:paraId="73B7A519" w14:textId="77777777" w:rsidR="00DA391F" w:rsidRDefault="00DA391F" w:rsidP="00A95B73">
      <w:pPr>
        <w:pStyle w:val="AV11-TextFreskrift"/>
      </w:pPr>
    </w:p>
    <w:p w14:paraId="67459C20" w14:textId="5A3896F5" w:rsidR="00DA391F" w:rsidRDefault="00DA391F" w:rsidP="00A95B73">
      <w:pPr>
        <w:pStyle w:val="AV11-TextFreskrift"/>
      </w:pPr>
      <w:r>
        <w:rPr>
          <w:b/>
          <w:bCs/>
        </w:rPr>
        <w:t>7</w:t>
      </w:r>
      <w:r w:rsidR="00A95B73" w:rsidRPr="00045A3B">
        <w:rPr>
          <w:b/>
          <w:bCs/>
        </w:rPr>
        <w:t> </w:t>
      </w:r>
      <w:r w:rsidRPr="64ED1F38">
        <w:rPr>
          <w:b/>
          <w:bCs/>
        </w:rPr>
        <w:t>§</w:t>
      </w:r>
      <w:r w:rsidR="00A95B73" w:rsidRPr="00045A3B">
        <w:rPr>
          <w:b/>
          <w:bCs/>
        </w:rPr>
        <w:t> </w:t>
      </w:r>
      <w:r>
        <w:t>Arbetsgivaren ska vid användning av arbetsutrustning se till att kraven i bilaga</w:t>
      </w:r>
      <w:r w:rsidR="00A95B73" w:rsidRPr="00045A3B">
        <w:rPr>
          <w:b/>
          <w:bCs/>
        </w:rPr>
        <w:t> </w:t>
      </w:r>
      <w:r>
        <w:t>2 är uppfyllda.</w:t>
      </w:r>
    </w:p>
    <w:p w14:paraId="74837521" w14:textId="77777777" w:rsidR="00DA391F" w:rsidRDefault="00DA391F" w:rsidP="00A95B73">
      <w:pPr>
        <w:pStyle w:val="AV11-TextFreskrift"/>
      </w:pPr>
    </w:p>
    <w:p w14:paraId="69CA4269" w14:textId="4DFBF33B" w:rsidR="00DA391F" w:rsidRDefault="00DA391F" w:rsidP="00A95B73">
      <w:pPr>
        <w:pStyle w:val="AV11-TextFreskrift"/>
      </w:pPr>
      <w:r w:rsidRPr="00EF632E">
        <w:rPr>
          <w:b/>
          <w:bCs/>
        </w:rPr>
        <w:t>8</w:t>
      </w:r>
      <w:r w:rsidR="00A95B73" w:rsidRPr="00045A3B">
        <w:rPr>
          <w:b/>
          <w:bCs/>
        </w:rPr>
        <w:t> </w:t>
      </w:r>
      <w:r w:rsidRPr="00EF632E">
        <w:rPr>
          <w:b/>
          <w:bCs/>
        </w:rPr>
        <w:t>§</w:t>
      </w:r>
      <w:r w:rsidR="00A95B73" w:rsidRPr="00045A3B">
        <w:rPr>
          <w:b/>
          <w:bCs/>
        </w:rPr>
        <w:t> </w:t>
      </w:r>
      <w:r w:rsidRPr="00045A3B">
        <w:t>Arbetsgivaren ska med jämna mellanrum kontrollera att instruktionerna om användning av arbetsutrustning</w:t>
      </w:r>
      <w:r w:rsidR="003C7DD6">
        <w:t>en</w:t>
      </w:r>
      <w:r w:rsidRPr="00045A3B">
        <w:t xml:space="preserve"> följs.</w:t>
      </w:r>
    </w:p>
    <w:p w14:paraId="0F62AB43" w14:textId="77777777" w:rsidR="00DA391F" w:rsidRPr="00F45601" w:rsidRDefault="00DA391F" w:rsidP="00AF41F4">
      <w:pPr>
        <w:pStyle w:val="AV04-Rubrik4"/>
      </w:pPr>
      <w:bookmarkStart w:id="130" w:name="_Toc5281498"/>
      <w:bookmarkStart w:id="131" w:name="_Toc5282643"/>
      <w:bookmarkStart w:id="132" w:name="_Toc5352079"/>
      <w:bookmarkStart w:id="133" w:name="_Toc5612266"/>
      <w:bookmarkStart w:id="134" w:name="_Toc5615911"/>
      <w:bookmarkStart w:id="135" w:name="_Toc6223837"/>
      <w:bookmarkStart w:id="136" w:name="_Toc6228903"/>
      <w:bookmarkStart w:id="137" w:name="_Toc6406208"/>
      <w:bookmarkStart w:id="138" w:name="_Toc7095997"/>
      <w:r>
        <w:t>Ergonomi</w:t>
      </w:r>
      <w:bookmarkEnd w:id="130"/>
      <w:bookmarkEnd w:id="131"/>
      <w:bookmarkEnd w:id="132"/>
      <w:bookmarkEnd w:id="133"/>
      <w:bookmarkEnd w:id="134"/>
      <w:bookmarkEnd w:id="135"/>
      <w:bookmarkEnd w:id="136"/>
      <w:bookmarkEnd w:id="137"/>
      <w:bookmarkEnd w:id="138"/>
    </w:p>
    <w:p w14:paraId="53A735EF" w14:textId="54FDFEB3" w:rsidR="00DA391F" w:rsidRPr="00656A2B" w:rsidRDefault="00DA391F" w:rsidP="00C71610">
      <w:pPr>
        <w:pStyle w:val="AV11-TextFreskrift"/>
        <w:rPr>
          <w:rFonts w:cs="Arial"/>
        </w:rPr>
      </w:pPr>
      <w:r>
        <w:rPr>
          <w:b/>
          <w:bCs/>
        </w:rPr>
        <w:t>9</w:t>
      </w:r>
      <w:r w:rsidR="00A95B73" w:rsidRPr="00045A3B">
        <w:rPr>
          <w:b/>
          <w:bCs/>
        </w:rPr>
        <w:t> </w:t>
      </w:r>
      <w:r w:rsidRPr="64ED1F38">
        <w:rPr>
          <w:b/>
          <w:bCs/>
        </w:rPr>
        <w:t>§</w:t>
      </w:r>
      <w:r w:rsidR="00A95B73" w:rsidRPr="00045A3B">
        <w:rPr>
          <w:b/>
          <w:bCs/>
        </w:rPr>
        <w:t> </w:t>
      </w:r>
      <w:r>
        <w:t>Arbetsgivaren ska se till att en arbetsutrustning används med lämpliga arbetsställningar och arbetsrörelser och även i övrigt på ett ergonomiskt lämpligt sätt.</w:t>
      </w:r>
      <w:r w:rsidR="00656A2B" w:rsidRPr="00656A2B">
        <w:rPr>
          <w:rFonts w:cs="Arial"/>
        </w:rPr>
        <w:t xml:space="preserve"> </w:t>
      </w:r>
      <w:r w:rsidR="00656A2B" w:rsidRPr="0080043B">
        <w:rPr>
          <w:rFonts w:cs="Arial"/>
        </w:rPr>
        <w:t xml:space="preserve">I Arbetsmiljöverkets </w:t>
      </w:r>
      <w:r w:rsidR="00656A2B" w:rsidRPr="00FE1A4D">
        <w:rPr>
          <w:rFonts w:cs="Arial"/>
        </w:rPr>
        <w:t>föreskrifter (AFS</w:t>
      </w:r>
      <w:r w:rsidR="00656A2B" w:rsidRPr="00045A3B">
        <w:rPr>
          <w:b/>
          <w:bCs/>
        </w:rPr>
        <w:t> </w:t>
      </w:r>
      <w:r w:rsidR="00656A2B" w:rsidRPr="00FE1A4D">
        <w:rPr>
          <w:rFonts w:cs="Arial"/>
        </w:rPr>
        <w:t xml:space="preserve">20qq:q) </w:t>
      </w:r>
      <w:r w:rsidR="00656A2B" w:rsidRPr="0080043B">
        <w:rPr>
          <w:rFonts w:cs="Arial"/>
        </w:rPr>
        <w:t xml:space="preserve">om </w:t>
      </w:r>
      <w:r w:rsidR="00656A2B">
        <w:rPr>
          <w:rFonts w:cs="Arial"/>
        </w:rPr>
        <w:t xml:space="preserve">vanliga </w:t>
      </w:r>
      <w:r w:rsidR="00880115">
        <w:rPr>
          <w:rFonts w:cs="Arial"/>
        </w:rPr>
        <w:t>risker i arbetsmiljön</w:t>
      </w:r>
      <w:r w:rsidR="00656A2B">
        <w:rPr>
          <w:rFonts w:cs="Arial"/>
        </w:rPr>
        <w:t xml:space="preserve"> finns grundläggande bestämmelser om belastningsergonomi.</w:t>
      </w:r>
    </w:p>
    <w:p w14:paraId="50CCF554" w14:textId="11672D40" w:rsidR="00DA391F" w:rsidRPr="007E1E42" w:rsidRDefault="00E53825" w:rsidP="00AF41F4">
      <w:pPr>
        <w:pStyle w:val="AV04-Rubrik4"/>
      </w:pPr>
      <w:r>
        <w:t>Information och instruktioner</w:t>
      </w:r>
    </w:p>
    <w:p w14:paraId="61EC79BF" w14:textId="685813DB" w:rsidR="00DA391F" w:rsidRDefault="00DA391F" w:rsidP="00A95B73">
      <w:pPr>
        <w:pStyle w:val="AV11-TextFreskrift"/>
      </w:pPr>
      <w:r>
        <w:rPr>
          <w:b/>
          <w:bCs/>
        </w:rPr>
        <w:t>10</w:t>
      </w:r>
      <w:r w:rsidR="00A95B73" w:rsidRPr="00045A3B">
        <w:rPr>
          <w:b/>
          <w:bCs/>
        </w:rPr>
        <w:t> </w:t>
      </w:r>
      <w:r w:rsidRPr="64ED1F38">
        <w:rPr>
          <w:b/>
          <w:bCs/>
        </w:rPr>
        <w:t>§</w:t>
      </w:r>
      <w:r w:rsidR="00A95B73" w:rsidRPr="00045A3B">
        <w:rPr>
          <w:b/>
          <w:bCs/>
        </w:rPr>
        <w:t> </w:t>
      </w:r>
      <w:r>
        <w:t xml:space="preserve">Arbetsgivaren ska se till att </w:t>
      </w:r>
      <w:r w:rsidR="00165C15">
        <w:t xml:space="preserve">alla </w:t>
      </w:r>
      <w:r>
        <w:t>arbetstagare får nödvändiga instruktioner och information om</w:t>
      </w:r>
    </w:p>
    <w:p w14:paraId="4807733F" w14:textId="77777777" w:rsidR="00DA391F" w:rsidRDefault="00DA391F" w:rsidP="002430EC">
      <w:pPr>
        <w:pStyle w:val="AV11-TextFreskrift"/>
        <w:numPr>
          <w:ilvl w:val="0"/>
          <w:numId w:val="34"/>
        </w:numPr>
      </w:pPr>
      <w:r>
        <w:t>hur arbetsutrustningen ska användas,</w:t>
      </w:r>
    </w:p>
    <w:p w14:paraId="60DD1013" w14:textId="77777777" w:rsidR="00DA391F" w:rsidRDefault="00DA391F" w:rsidP="002430EC">
      <w:pPr>
        <w:pStyle w:val="AV11-TextFreskrift"/>
        <w:numPr>
          <w:ilvl w:val="0"/>
          <w:numId w:val="34"/>
        </w:numPr>
      </w:pPr>
      <w:r>
        <w:t>onormala situationer som kan förutses vid användningen,</w:t>
      </w:r>
    </w:p>
    <w:p w14:paraId="1BBEA117" w14:textId="77777777" w:rsidR="00DA391F" w:rsidRDefault="00DA391F" w:rsidP="002430EC">
      <w:pPr>
        <w:pStyle w:val="AV11-TextFreskrift"/>
        <w:numPr>
          <w:ilvl w:val="0"/>
          <w:numId w:val="34"/>
        </w:numPr>
      </w:pPr>
      <w:r>
        <w:t>vilka erfarenheter, som man gjort under tidigare användning av arbetsutrustningen, och</w:t>
      </w:r>
    </w:p>
    <w:p w14:paraId="7B36B051" w14:textId="77777777" w:rsidR="00DA391F" w:rsidRDefault="00DA391F" w:rsidP="002430EC">
      <w:pPr>
        <w:pStyle w:val="AV11-TextFreskrift"/>
        <w:numPr>
          <w:ilvl w:val="0"/>
          <w:numId w:val="34"/>
        </w:numPr>
      </w:pPr>
      <w:r>
        <w:t>vilken personlig skyddsutrustning de vid behov ska använda.</w:t>
      </w:r>
    </w:p>
    <w:p w14:paraId="7C16FFC5" w14:textId="77777777" w:rsidR="00DA391F" w:rsidRDefault="00DA391F" w:rsidP="00A95B73">
      <w:pPr>
        <w:pStyle w:val="AV11-TextFreskrift"/>
      </w:pPr>
    </w:p>
    <w:p w14:paraId="195F1B96" w14:textId="15FEA069" w:rsidR="00DA391F" w:rsidRDefault="00DA391F" w:rsidP="00A95B73">
      <w:pPr>
        <w:pStyle w:val="AV11-TextFreskrift"/>
      </w:pPr>
      <w:r>
        <w:t>De instruktioner som följer med arbetsutrustningen vid leverans</w:t>
      </w:r>
      <w:r w:rsidR="00165C15">
        <w:t>en</w:t>
      </w:r>
      <w:r w:rsidR="00555D57">
        <w:t>,</w:t>
      </w:r>
      <w:r>
        <w:t xml:space="preserve"> ska vara tillgängliga för de arbetstagare som berörs, och vid behov kompletteras med skriftliga eller muntliga instruktioner.</w:t>
      </w:r>
    </w:p>
    <w:p w14:paraId="70B1F612" w14:textId="77777777" w:rsidR="00DA391F" w:rsidRDefault="00DA391F" w:rsidP="00A95B73">
      <w:pPr>
        <w:pStyle w:val="AV11-TextFreskrift"/>
      </w:pPr>
    </w:p>
    <w:p w14:paraId="2D1135CE" w14:textId="60A1FB53" w:rsidR="00DA391F" w:rsidRDefault="00DA391F" w:rsidP="00A95B73">
      <w:pPr>
        <w:pStyle w:val="AV11-TextFreskrift"/>
      </w:pPr>
      <w:r>
        <w:t>Information och instruktioner ska vara begripliga</w:t>
      </w:r>
      <w:r w:rsidR="00555D57">
        <w:t>,</w:t>
      </w:r>
      <w:r>
        <w:t xml:space="preserve"> för de arbetstagare som berörs.</w:t>
      </w:r>
    </w:p>
    <w:p w14:paraId="0849D99C" w14:textId="77777777" w:rsidR="00DA391F" w:rsidRDefault="00DA391F" w:rsidP="00AF41F4">
      <w:pPr>
        <w:pStyle w:val="AV04-Rubrik4"/>
      </w:pPr>
      <w:bookmarkStart w:id="139" w:name="_Toc5281500"/>
      <w:bookmarkStart w:id="140" w:name="_Toc5282645"/>
      <w:bookmarkStart w:id="141" w:name="_Toc5352081"/>
      <w:bookmarkStart w:id="142" w:name="_Toc5612268"/>
      <w:bookmarkStart w:id="143" w:name="_Toc5615913"/>
      <w:bookmarkStart w:id="144" w:name="_Toc6223839"/>
      <w:bookmarkStart w:id="145" w:name="_Toc6228905"/>
      <w:bookmarkStart w:id="146" w:name="_Toc6406210"/>
      <w:bookmarkStart w:id="147" w:name="_Toc7095999"/>
      <w:r>
        <w:t>Arbetsutrustning med särskilda risker</w:t>
      </w:r>
      <w:bookmarkEnd w:id="139"/>
      <w:bookmarkEnd w:id="140"/>
      <w:bookmarkEnd w:id="141"/>
      <w:bookmarkEnd w:id="142"/>
      <w:bookmarkEnd w:id="143"/>
      <w:bookmarkEnd w:id="144"/>
      <w:bookmarkEnd w:id="145"/>
      <w:bookmarkEnd w:id="146"/>
      <w:bookmarkEnd w:id="147"/>
    </w:p>
    <w:p w14:paraId="142DEAE0" w14:textId="041F9B0B" w:rsidR="00DA391F" w:rsidRDefault="00DA391F" w:rsidP="00A95B73">
      <w:pPr>
        <w:pStyle w:val="AV11-TextFreskrift"/>
      </w:pPr>
      <w:r w:rsidRPr="64ED1F38">
        <w:rPr>
          <w:b/>
          <w:bCs/>
        </w:rPr>
        <w:t>1</w:t>
      </w:r>
      <w:r>
        <w:rPr>
          <w:b/>
          <w:bCs/>
        </w:rPr>
        <w:t>1</w:t>
      </w:r>
      <w:r w:rsidR="00A95B73" w:rsidRPr="00045A3B">
        <w:rPr>
          <w:b/>
          <w:bCs/>
        </w:rPr>
        <w:t> </w:t>
      </w:r>
      <w:r w:rsidRPr="64ED1F38">
        <w:rPr>
          <w:b/>
          <w:bCs/>
        </w:rPr>
        <w:t>§</w:t>
      </w:r>
      <w:r w:rsidR="00A95B73" w:rsidRPr="00045A3B">
        <w:rPr>
          <w:b/>
          <w:bCs/>
        </w:rPr>
        <w:t> </w:t>
      </w:r>
      <w:r>
        <w:t>Om en arbetsutrustning kan medföra särskild risk för ohälsa eller olycksfall enligt riskbedömningen, ska arbetsgivaren ordna arbetet så att bara de som har till uppgift att använda utrustningen får göra detta. De som sköter kontroll, reparation, ändring, service, rengöring och underhåll av en sådan anordning</w:t>
      </w:r>
      <w:r w:rsidR="00555D57">
        <w:t>,</w:t>
      </w:r>
      <w:r>
        <w:t xml:space="preserve"> ska vara särskilt utsedda personer</w:t>
      </w:r>
      <w:r w:rsidR="00555D57">
        <w:t>,</w:t>
      </w:r>
      <w:r>
        <w:t xml:space="preserve"> som arbetsgivaren har bedömt som lämpliga för uppgiften.</w:t>
      </w:r>
    </w:p>
    <w:p w14:paraId="40984581" w14:textId="77777777" w:rsidR="00DA391F" w:rsidRDefault="00DA391F" w:rsidP="00A95B73">
      <w:pPr>
        <w:pStyle w:val="AV11-TextFreskrift"/>
      </w:pPr>
    </w:p>
    <w:p w14:paraId="2CAF2D32" w14:textId="2ED5ED83" w:rsidR="00DA391F" w:rsidRDefault="00DA391F" w:rsidP="00A95B73">
      <w:pPr>
        <w:pStyle w:val="AV11-TextFreskrift"/>
      </w:pPr>
      <w:r w:rsidRPr="64ED1F38">
        <w:rPr>
          <w:b/>
          <w:bCs/>
        </w:rPr>
        <w:t>1</w:t>
      </w:r>
      <w:r>
        <w:rPr>
          <w:b/>
          <w:bCs/>
        </w:rPr>
        <w:t>2</w:t>
      </w:r>
      <w:r w:rsidR="00A95B73" w:rsidRPr="00045A3B">
        <w:rPr>
          <w:b/>
          <w:bCs/>
        </w:rPr>
        <w:t> </w:t>
      </w:r>
      <w:r w:rsidRPr="64ED1F38">
        <w:rPr>
          <w:b/>
          <w:bCs/>
        </w:rPr>
        <w:t>§</w:t>
      </w:r>
      <w:r w:rsidR="00A95B73" w:rsidRPr="00045A3B">
        <w:rPr>
          <w:b/>
          <w:bCs/>
        </w:rPr>
        <w:t> </w:t>
      </w:r>
      <w:r>
        <w:t>Arbetsgivare, som låter en arbetstagare an</w:t>
      </w:r>
      <w:r w:rsidR="006107F9">
        <w:t xml:space="preserve">vända </w:t>
      </w:r>
      <w:r w:rsidR="00165C15">
        <w:t xml:space="preserve">en </w:t>
      </w:r>
      <w:r w:rsidR="006107F9">
        <w:t>arbetsutrustning enligt 11</w:t>
      </w:r>
      <w:r w:rsidR="00A95B73" w:rsidRPr="00045A3B">
        <w:rPr>
          <w:b/>
          <w:bCs/>
        </w:rPr>
        <w:t> </w:t>
      </w:r>
      <w:r>
        <w:t xml:space="preserve">§, ska ha dokumentation över </w:t>
      </w:r>
      <w:r w:rsidR="002B2DD8">
        <w:t>dennas</w:t>
      </w:r>
      <w:r>
        <w:t xml:space="preserve"> praktiska och teoretiska kunskaper med avseende på säker användning av utrustningen.</w:t>
      </w:r>
    </w:p>
    <w:p w14:paraId="5765AE01" w14:textId="77777777" w:rsidR="00DA391F" w:rsidRDefault="00DA391F" w:rsidP="00A95B73">
      <w:pPr>
        <w:pStyle w:val="AV11-TextFreskrift"/>
      </w:pPr>
    </w:p>
    <w:p w14:paraId="6218B808" w14:textId="694E2FF9" w:rsidR="00DA391F" w:rsidRDefault="00DA391F" w:rsidP="00A95B73">
      <w:pPr>
        <w:pStyle w:val="AV11-TextFreskrift"/>
      </w:pPr>
      <w:r>
        <w:t xml:space="preserve">Arbetstagare, som inte omfattas av första stycket, men </w:t>
      </w:r>
      <w:r w:rsidR="00F732C7">
        <w:t xml:space="preserve">som </w:t>
      </w:r>
      <w:r>
        <w:t>an</w:t>
      </w:r>
      <w:r w:rsidR="006107F9">
        <w:t xml:space="preserve">vänder </w:t>
      </w:r>
      <w:r w:rsidR="00165C15">
        <w:t xml:space="preserve">en </w:t>
      </w:r>
      <w:r w:rsidR="006107F9">
        <w:t>arbetsutrustning enligt 11</w:t>
      </w:r>
      <w:r w:rsidR="00A95B73" w:rsidRPr="00045A3B">
        <w:rPr>
          <w:b/>
          <w:bCs/>
        </w:rPr>
        <w:t> </w:t>
      </w:r>
      <w:r>
        <w:t>§ på ett gemensamt arbetsställe, ska ha motsvarande dokumentation tillgänglig på arbetsstället.</w:t>
      </w:r>
    </w:p>
    <w:p w14:paraId="6958F095" w14:textId="77777777" w:rsidR="00DA391F" w:rsidRPr="007E1E42" w:rsidRDefault="00DA391F" w:rsidP="00AF41F4">
      <w:pPr>
        <w:pStyle w:val="AV04-Rubrik4"/>
      </w:pPr>
      <w:bookmarkStart w:id="148" w:name="_Toc5281501"/>
      <w:bookmarkStart w:id="149" w:name="_Toc5282646"/>
      <w:bookmarkStart w:id="150" w:name="_Toc5352082"/>
      <w:bookmarkStart w:id="151" w:name="_Toc5612269"/>
      <w:bookmarkStart w:id="152" w:name="_Toc5615914"/>
      <w:bookmarkStart w:id="153" w:name="_Toc6223840"/>
      <w:bookmarkStart w:id="154" w:name="_Toc6228906"/>
      <w:bookmarkStart w:id="155" w:name="_Toc6406211"/>
      <w:bookmarkStart w:id="156" w:name="_Toc7096000"/>
      <w:r>
        <w:t>Underhåll och kontroll av arbetsutrustning</w:t>
      </w:r>
      <w:bookmarkEnd w:id="148"/>
      <w:bookmarkEnd w:id="149"/>
      <w:bookmarkEnd w:id="150"/>
      <w:bookmarkEnd w:id="151"/>
      <w:bookmarkEnd w:id="152"/>
      <w:bookmarkEnd w:id="153"/>
      <w:bookmarkEnd w:id="154"/>
      <w:bookmarkEnd w:id="155"/>
      <w:bookmarkEnd w:id="156"/>
    </w:p>
    <w:p w14:paraId="141270A1" w14:textId="55569E7A" w:rsidR="00DA391F" w:rsidRDefault="00DA391F" w:rsidP="00E3608B">
      <w:pPr>
        <w:pStyle w:val="AV11-TextFreskrift"/>
      </w:pPr>
      <w:r w:rsidRPr="64ED1F38">
        <w:rPr>
          <w:b/>
          <w:bCs/>
        </w:rPr>
        <w:t>1</w:t>
      </w:r>
      <w:r>
        <w:rPr>
          <w:b/>
          <w:bCs/>
        </w:rPr>
        <w:t>3</w:t>
      </w:r>
      <w:r w:rsidR="00E3608B" w:rsidRPr="00045A3B">
        <w:rPr>
          <w:b/>
          <w:bCs/>
        </w:rPr>
        <w:t> </w:t>
      </w:r>
      <w:r w:rsidRPr="64ED1F38">
        <w:rPr>
          <w:b/>
          <w:bCs/>
        </w:rPr>
        <w:t>§</w:t>
      </w:r>
      <w:r w:rsidR="00E3608B" w:rsidRPr="00045A3B">
        <w:rPr>
          <w:b/>
          <w:bCs/>
        </w:rPr>
        <w:t> </w:t>
      </w:r>
      <w:r>
        <w:t xml:space="preserve">Så länge en arbetsutrustning används, ska arbetsgivaren underhålla utrustningen, så att den uppfyller </w:t>
      </w:r>
      <w:r w:rsidRPr="00782062">
        <w:t>kraven i dessa föreskrifter</w:t>
      </w:r>
      <w:r>
        <w:t>. När det finns en underhållsjournal till arbetsutrustningen, ska den hållas aktuell.</w:t>
      </w:r>
    </w:p>
    <w:p w14:paraId="22778491" w14:textId="77777777" w:rsidR="00DA391F" w:rsidRDefault="00DA391F" w:rsidP="00E3608B">
      <w:pPr>
        <w:pStyle w:val="AV11-TextFreskrift"/>
      </w:pPr>
    </w:p>
    <w:p w14:paraId="5E256B5E" w14:textId="667E39AB" w:rsidR="00DA391F" w:rsidRDefault="00DA391F" w:rsidP="00E3608B">
      <w:pPr>
        <w:pStyle w:val="AV11-TextFreskrift"/>
      </w:pPr>
      <w:r w:rsidRPr="64ED1F38">
        <w:rPr>
          <w:b/>
          <w:bCs/>
        </w:rPr>
        <w:t>1</w:t>
      </w:r>
      <w:r>
        <w:rPr>
          <w:b/>
          <w:bCs/>
        </w:rPr>
        <w:t>4</w:t>
      </w:r>
      <w:r w:rsidR="00E3608B" w:rsidRPr="00045A3B">
        <w:rPr>
          <w:b/>
          <w:bCs/>
        </w:rPr>
        <w:t> </w:t>
      </w:r>
      <w:r w:rsidRPr="64ED1F38">
        <w:rPr>
          <w:b/>
          <w:bCs/>
        </w:rPr>
        <w:t>§</w:t>
      </w:r>
      <w:r w:rsidR="00E3608B" w:rsidRPr="00045A3B">
        <w:rPr>
          <w:b/>
          <w:bCs/>
        </w:rPr>
        <w:t> </w:t>
      </w:r>
      <w:r>
        <w:t>Om säkerheten beror på hur installationen har utförts, ska arbetsgivaren kontrollera arbetsutrustningen efter installation</w:t>
      </w:r>
      <w:r w:rsidR="00304DFE">
        <w:t>,</w:t>
      </w:r>
      <w:r>
        <w:t xml:space="preserve"> men innan den tas i bruk första gången, för att säkerställa att den är korrekt installerad och fungerar väl. Detsamma gäller när utrustningen har flyttats och monterats på en ny plats.</w:t>
      </w:r>
    </w:p>
    <w:p w14:paraId="5C94D3EE" w14:textId="77777777" w:rsidR="00DA391F" w:rsidRDefault="00DA391F" w:rsidP="00E3608B">
      <w:pPr>
        <w:pStyle w:val="AV11-TextFreskrift"/>
      </w:pPr>
    </w:p>
    <w:p w14:paraId="5493490C" w14:textId="614F28BB" w:rsidR="00DA391F" w:rsidRDefault="00DA391F" w:rsidP="00E3608B">
      <w:pPr>
        <w:pStyle w:val="AV11-TextFreskrift"/>
      </w:pPr>
      <w:r w:rsidRPr="64ED1F38">
        <w:rPr>
          <w:b/>
          <w:bCs/>
        </w:rPr>
        <w:t>1</w:t>
      </w:r>
      <w:r>
        <w:rPr>
          <w:b/>
          <w:bCs/>
        </w:rPr>
        <w:t>5</w:t>
      </w:r>
      <w:r w:rsidR="00E3608B" w:rsidRPr="00045A3B">
        <w:rPr>
          <w:b/>
          <w:bCs/>
        </w:rPr>
        <w:t> </w:t>
      </w:r>
      <w:r w:rsidRPr="64ED1F38">
        <w:rPr>
          <w:b/>
          <w:bCs/>
        </w:rPr>
        <w:t>§</w:t>
      </w:r>
      <w:r w:rsidR="00E3608B" w:rsidRPr="00045A3B">
        <w:rPr>
          <w:b/>
          <w:bCs/>
        </w:rPr>
        <w:t> </w:t>
      </w:r>
      <w:r>
        <w:t>Arbetsgivaren ska se till att en arbetsutrustning som slits, åldras eller utsätts för annan negativ påverkan, som kan leda till farliga situationer, ska genomgå regelbundna kontroller och vid behov regelbundna prov.</w:t>
      </w:r>
    </w:p>
    <w:p w14:paraId="3166274E" w14:textId="77777777" w:rsidR="00DA391F" w:rsidRDefault="00DA391F" w:rsidP="00E3608B">
      <w:pPr>
        <w:pStyle w:val="AV11-TextFreskrift"/>
      </w:pPr>
    </w:p>
    <w:p w14:paraId="36FE9BED" w14:textId="5226345B" w:rsidR="00DA391F" w:rsidRDefault="00DA391F" w:rsidP="00E3608B">
      <w:pPr>
        <w:pStyle w:val="AV11-TextFreskrift"/>
      </w:pPr>
      <w:r w:rsidRPr="64ED1F38">
        <w:rPr>
          <w:b/>
          <w:bCs/>
        </w:rPr>
        <w:t>1</w:t>
      </w:r>
      <w:r>
        <w:rPr>
          <w:b/>
          <w:bCs/>
        </w:rPr>
        <w:t>6</w:t>
      </w:r>
      <w:r w:rsidR="00E3608B" w:rsidRPr="00045A3B">
        <w:rPr>
          <w:b/>
          <w:bCs/>
        </w:rPr>
        <w:t> </w:t>
      </w:r>
      <w:r w:rsidRPr="64ED1F38">
        <w:rPr>
          <w:b/>
          <w:bCs/>
        </w:rPr>
        <w:t>§</w:t>
      </w:r>
      <w:r w:rsidR="00E3608B" w:rsidRPr="00045A3B">
        <w:rPr>
          <w:b/>
          <w:bCs/>
        </w:rPr>
        <w:t> </w:t>
      </w:r>
      <w:r>
        <w:t>Arbetsgivaren ska se till att extra kontroller görs av säkerheten hos en arbetsutrustning efter</w:t>
      </w:r>
    </w:p>
    <w:p w14:paraId="60B09C9A" w14:textId="77777777" w:rsidR="00DA391F" w:rsidRDefault="00DA391F" w:rsidP="002430EC">
      <w:pPr>
        <w:pStyle w:val="AV11-TextFreskrift"/>
        <w:numPr>
          <w:ilvl w:val="0"/>
          <w:numId w:val="35"/>
        </w:numPr>
      </w:pPr>
      <w:r>
        <w:t>ombyggnad,</w:t>
      </w:r>
    </w:p>
    <w:p w14:paraId="7274A10D" w14:textId="77777777" w:rsidR="00DA391F" w:rsidRDefault="00DA391F" w:rsidP="002430EC">
      <w:pPr>
        <w:pStyle w:val="AV11-TextFreskrift"/>
        <w:numPr>
          <w:ilvl w:val="0"/>
          <w:numId w:val="35"/>
        </w:numPr>
      </w:pPr>
      <w:r>
        <w:t>olycka,</w:t>
      </w:r>
    </w:p>
    <w:p w14:paraId="15F7E5FB" w14:textId="77777777" w:rsidR="00964DA1" w:rsidRDefault="00DA391F" w:rsidP="002430EC">
      <w:pPr>
        <w:pStyle w:val="AV11-TextFreskrift"/>
        <w:numPr>
          <w:ilvl w:val="0"/>
          <w:numId w:val="35"/>
        </w:numPr>
      </w:pPr>
      <w:r>
        <w:t>olika naturfenomen,</w:t>
      </w:r>
    </w:p>
    <w:p w14:paraId="3B8FD029" w14:textId="73B5868E" w:rsidR="00DA391F" w:rsidRDefault="00DA391F" w:rsidP="002430EC">
      <w:pPr>
        <w:pStyle w:val="AV11-TextFreskrift"/>
        <w:numPr>
          <w:ilvl w:val="0"/>
          <w:numId w:val="35"/>
        </w:numPr>
      </w:pPr>
      <w:r>
        <w:t>långa stilleståndsperioder, eller</w:t>
      </w:r>
    </w:p>
    <w:p w14:paraId="17318825" w14:textId="057E6A2B" w:rsidR="00DA391F" w:rsidRDefault="00DA391F" w:rsidP="002430EC">
      <w:pPr>
        <w:pStyle w:val="AV11-TextFreskrift"/>
        <w:numPr>
          <w:ilvl w:val="0"/>
          <w:numId w:val="35"/>
        </w:numPr>
      </w:pPr>
      <w:r>
        <w:t>varje gång något annat ovanligt har inträffat, som kan påverka säkerheten hos en arbetsutrustning negativt</w:t>
      </w:r>
      <w:r w:rsidR="00E3608B">
        <w:t>.</w:t>
      </w:r>
    </w:p>
    <w:p w14:paraId="62409F59" w14:textId="77777777" w:rsidR="00DA391F" w:rsidRDefault="00DA391F" w:rsidP="00E3608B">
      <w:pPr>
        <w:pStyle w:val="AV11-TextFreskrift"/>
      </w:pPr>
    </w:p>
    <w:p w14:paraId="14E212F5" w14:textId="77777777" w:rsidR="00011110" w:rsidRDefault="00DA391F" w:rsidP="00011110">
      <w:pPr>
        <w:pStyle w:val="AV11-TextFreskrift"/>
      </w:pPr>
      <w:r w:rsidRPr="64ED1F38">
        <w:rPr>
          <w:b/>
          <w:bCs/>
        </w:rPr>
        <w:t>1</w:t>
      </w:r>
      <w:r>
        <w:rPr>
          <w:b/>
          <w:bCs/>
        </w:rPr>
        <w:t>7</w:t>
      </w:r>
      <w:r w:rsidR="00E3608B" w:rsidRPr="00045A3B">
        <w:rPr>
          <w:b/>
          <w:bCs/>
        </w:rPr>
        <w:t> </w:t>
      </w:r>
      <w:r w:rsidRPr="64ED1F38">
        <w:rPr>
          <w:b/>
          <w:bCs/>
        </w:rPr>
        <w:t>§</w:t>
      </w:r>
      <w:r w:rsidR="00E3608B" w:rsidRPr="00045A3B">
        <w:rPr>
          <w:b/>
          <w:bCs/>
        </w:rPr>
        <w:t> </w:t>
      </w:r>
      <w:r>
        <w:t>Resultaten av kontroller enligt 1</w:t>
      </w:r>
      <w:r w:rsidR="00532AEC">
        <w:t>4</w:t>
      </w:r>
      <w:r>
        <w:t>–</w:t>
      </w:r>
      <w:r w:rsidR="00532AEC">
        <w:t>16</w:t>
      </w:r>
      <w:r w:rsidR="00E3608B" w:rsidRPr="00045A3B">
        <w:rPr>
          <w:b/>
          <w:bCs/>
        </w:rPr>
        <w:t> </w:t>
      </w:r>
      <w:r>
        <w:t xml:space="preserve">§§ ska dokumenteras av arbetsgivaren och en bedömning </w:t>
      </w:r>
      <w:r w:rsidR="00165C15">
        <w:t xml:space="preserve">ska </w:t>
      </w:r>
      <w:r>
        <w:t xml:space="preserve">göras, av vilka åtgärder som behöver vidtas. När en arbetsutrustning används </w:t>
      </w:r>
      <w:r w:rsidRPr="00F42CBD">
        <w:t>utanför företaget</w:t>
      </w:r>
      <w:r w:rsidRPr="002C3D73">
        <w:t>,</w:t>
      </w:r>
      <w:r>
        <w:t xml:space="preserve"> ska den åtföljas av ett bevis på när den senaste kontrollen utfördes.</w:t>
      </w:r>
    </w:p>
    <w:p w14:paraId="0E003431" w14:textId="77777777" w:rsidR="00011110" w:rsidRDefault="00011110" w:rsidP="00011110">
      <w:pPr>
        <w:pStyle w:val="AV11-TextFreskrift"/>
      </w:pPr>
      <w:r>
        <w:br w:type="page"/>
      </w:r>
    </w:p>
    <w:p w14:paraId="5B95822E" w14:textId="35C8520A" w:rsidR="00597EA2" w:rsidRDefault="00597EA2" w:rsidP="009A178A">
      <w:pPr>
        <w:pStyle w:val="AV02-Rubrik2Kapitelutanavdelning"/>
      </w:pPr>
      <w:bookmarkStart w:id="157" w:name="_Toc26276021"/>
      <w:bookmarkStart w:id="158" w:name="_Toc26280287"/>
      <w:bookmarkStart w:id="159" w:name="_Toc29372400"/>
      <w:bookmarkStart w:id="160" w:name="_Toc29383596"/>
      <w:bookmarkStart w:id="161" w:name="_Toc85617998"/>
      <w:r>
        <w:t>3 kap.</w:t>
      </w:r>
      <w:r w:rsidRPr="00CA2961">
        <w:t xml:space="preserve"> </w:t>
      </w:r>
      <w:r w:rsidRPr="00597EA2">
        <w:t>Användning av bildskärmar</w:t>
      </w:r>
      <w:bookmarkEnd w:id="157"/>
      <w:bookmarkEnd w:id="158"/>
      <w:bookmarkEnd w:id="159"/>
      <w:bookmarkEnd w:id="160"/>
      <w:bookmarkEnd w:id="161"/>
    </w:p>
    <w:p w14:paraId="61001A1B" w14:textId="2E1DCA1B" w:rsidR="00AF41F4" w:rsidRPr="00AF41F4" w:rsidRDefault="00AF41F4" w:rsidP="00AF41F4">
      <w:pPr>
        <w:pStyle w:val="AV02-RubrikKapitelSidhuvudGmd"/>
      </w:pPr>
      <w:r>
        <w:t>Kapitel 3</w:t>
      </w:r>
    </w:p>
    <w:p w14:paraId="11AFF435" w14:textId="77777777" w:rsidR="00597EA2" w:rsidRPr="00CA2961" w:rsidRDefault="00597EA2" w:rsidP="009A178A">
      <w:pPr>
        <w:pStyle w:val="AV03-Rubrik3utanavdelning"/>
      </w:pPr>
      <w:bookmarkStart w:id="162" w:name="_Toc26276022"/>
      <w:bookmarkStart w:id="163" w:name="_Toc26280288"/>
      <w:bookmarkStart w:id="164" w:name="_Toc29372401"/>
      <w:bookmarkStart w:id="165" w:name="_Toc29383597"/>
      <w:bookmarkStart w:id="166" w:name="_Toc85617999"/>
      <w:r w:rsidRPr="00DA391F">
        <w:t>Då gäller föreskrifterna</w:t>
      </w:r>
      <w:bookmarkEnd w:id="162"/>
      <w:bookmarkEnd w:id="163"/>
      <w:bookmarkEnd w:id="164"/>
      <w:bookmarkEnd w:id="165"/>
      <w:bookmarkEnd w:id="166"/>
    </w:p>
    <w:p w14:paraId="690347F1" w14:textId="0C5C3A6B" w:rsidR="00035543" w:rsidRPr="00E801E9" w:rsidRDefault="00597EA2">
      <w:pPr>
        <w:pStyle w:val="AV11-TextFreskrift"/>
        <w:rPr>
          <w:rFonts w:ascii="Calibri" w:hAnsi="Calibri"/>
        </w:rPr>
      </w:pPr>
      <w:r w:rsidRPr="00045A3B">
        <w:rPr>
          <w:b/>
          <w:bCs/>
        </w:rPr>
        <w:t>1 § </w:t>
      </w:r>
      <w:r w:rsidR="00035543" w:rsidRPr="00591565">
        <w:t>Föreskrifterna</w:t>
      </w:r>
      <w:r w:rsidR="00035543">
        <w:t xml:space="preserve"> i detta kapitel gäller användning av bildskärm med tillhörande utrustning. </w:t>
      </w:r>
      <w:r w:rsidR="00E33250">
        <w:t xml:space="preserve">De </w:t>
      </w:r>
      <w:r w:rsidR="00035543">
        <w:t>preciserar och kompletterar föreskrifterna om användning av arbetsutrustning i kapitel</w:t>
      </w:r>
      <w:r w:rsidR="00035543" w:rsidRPr="00045A3B">
        <w:rPr>
          <w:b/>
          <w:bCs/>
        </w:rPr>
        <w:t> </w:t>
      </w:r>
      <w:r w:rsidR="00035543">
        <w:t>2.</w:t>
      </w:r>
    </w:p>
    <w:p w14:paraId="3DEBCDC8" w14:textId="77777777" w:rsidR="00035543" w:rsidRPr="005000B9" w:rsidRDefault="00035543" w:rsidP="005000B9">
      <w:pPr>
        <w:pStyle w:val="AV11-TextFreskrift"/>
      </w:pPr>
    </w:p>
    <w:p w14:paraId="78DEE0C4" w14:textId="24DE29CB" w:rsidR="00035543" w:rsidRPr="005000B9" w:rsidRDefault="00035543" w:rsidP="005000B9">
      <w:pPr>
        <w:pStyle w:val="AV11-TextFreskrift"/>
      </w:pPr>
      <w:r w:rsidRPr="005000B9">
        <w:rPr>
          <w:b/>
        </w:rPr>
        <w:t>2 §</w:t>
      </w:r>
      <w:r w:rsidRPr="005000B9">
        <w:t> </w:t>
      </w:r>
      <w:r w:rsidR="004B7CEC" w:rsidRPr="005000B9">
        <w:t>Föreskrifterna gäller inte arbete med siffer- eller textvisande display på mätinstrument, skrivmaskin, kassaregister, miniräknare eller liknande. De gäller inte heller för kortvarig användning av mobil utrustning.</w:t>
      </w:r>
    </w:p>
    <w:p w14:paraId="1961C660" w14:textId="61F7DE2D" w:rsidR="00035543" w:rsidRDefault="00035543" w:rsidP="009A178A">
      <w:pPr>
        <w:pStyle w:val="AV03-Rubrik3utanavdelning"/>
      </w:pPr>
      <w:bookmarkStart w:id="167" w:name="_Toc5281507"/>
      <w:bookmarkStart w:id="168" w:name="_Toc5282652"/>
      <w:bookmarkStart w:id="169" w:name="_Toc5352086"/>
      <w:bookmarkStart w:id="170" w:name="_Toc5612273"/>
      <w:bookmarkStart w:id="171" w:name="_Toc5615918"/>
      <w:bookmarkStart w:id="172" w:name="_Toc6223844"/>
      <w:bookmarkStart w:id="173" w:name="_Toc6228910"/>
      <w:bookmarkStart w:id="174" w:name="_Toc6406215"/>
      <w:bookmarkStart w:id="175" w:name="_Toc7096004"/>
      <w:bookmarkStart w:id="176" w:name="_Toc17375278"/>
      <w:bookmarkStart w:id="177" w:name="_Toc19605293"/>
      <w:bookmarkStart w:id="178" w:name="_Toc20741389"/>
      <w:bookmarkStart w:id="179" w:name="_Toc26276023"/>
      <w:bookmarkStart w:id="180" w:name="_Toc26280289"/>
      <w:bookmarkStart w:id="181" w:name="_Toc29372402"/>
      <w:bookmarkStart w:id="182" w:name="_Toc29383598"/>
      <w:bookmarkStart w:id="183" w:name="_Toc85618000"/>
      <w:r>
        <w:t xml:space="preserve">Vem föreskrifterna </w:t>
      </w:r>
      <w:bookmarkEnd w:id="167"/>
      <w:bookmarkEnd w:id="168"/>
      <w:bookmarkEnd w:id="169"/>
      <w:bookmarkEnd w:id="170"/>
      <w:bookmarkEnd w:id="171"/>
      <w:r>
        <w:t>riktar sig till</w:t>
      </w:r>
      <w:bookmarkEnd w:id="172"/>
      <w:bookmarkEnd w:id="173"/>
      <w:bookmarkEnd w:id="174"/>
      <w:bookmarkEnd w:id="175"/>
      <w:bookmarkEnd w:id="176"/>
      <w:bookmarkEnd w:id="177"/>
      <w:bookmarkEnd w:id="178"/>
      <w:bookmarkEnd w:id="179"/>
      <w:bookmarkEnd w:id="180"/>
      <w:bookmarkEnd w:id="181"/>
      <w:bookmarkEnd w:id="182"/>
      <w:bookmarkEnd w:id="183"/>
    </w:p>
    <w:p w14:paraId="3748D4F9" w14:textId="77777777" w:rsidR="00820A5D" w:rsidRDefault="00035543" w:rsidP="00820A5D">
      <w:pPr>
        <w:pStyle w:val="AV11-TextFreskrift"/>
      </w:pPr>
      <w:r w:rsidRPr="00045A3B">
        <w:rPr>
          <w:b/>
          <w:bCs/>
        </w:rPr>
        <w:t>3 §</w:t>
      </w:r>
      <w:r w:rsidRPr="00F71A4A">
        <w:t> </w:t>
      </w:r>
      <w:r w:rsidR="00820A5D">
        <w:t>Arbetsgivaren ansvarar för att föreskrifterna i detta kapitel följs. Den som hyr in arbetskraft likställs med arbetsgivare i detta kapitel.</w:t>
      </w:r>
    </w:p>
    <w:p w14:paraId="001F28E8" w14:textId="77777777" w:rsidR="00820A5D" w:rsidRDefault="00820A5D" w:rsidP="00820A5D">
      <w:pPr>
        <w:pStyle w:val="AV11-TextFreskrift"/>
      </w:pPr>
    </w:p>
    <w:p w14:paraId="4670F498" w14:textId="77777777" w:rsidR="00820A5D" w:rsidRDefault="00820A5D" w:rsidP="00820A5D">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76643A6B" w14:textId="77777777" w:rsidR="00820A5D" w:rsidRPr="00A95B73" w:rsidRDefault="00820A5D" w:rsidP="007B1BBD">
      <w:pPr>
        <w:pStyle w:val="AV11-TextFreskrift"/>
      </w:pPr>
    </w:p>
    <w:p w14:paraId="7E2202DE" w14:textId="77777777" w:rsidR="00820A5D" w:rsidRDefault="00820A5D" w:rsidP="007B1BBD">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4934A9CA" w14:textId="453F2956" w:rsidR="00035543" w:rsidRDefault="00035543" w:rsidP="009A178A">
      <w:pPr>
        <w:pStyle w:val="AV03-Rubrik3utanavdelning"/>
      </w:pPr>
      <w:bookmarkStart w:id="184" w:name="_Toc17375279"/>
      <w:bookmarkStart w:id="185" w:name="_Toc19605294"/>
      <w:bookmarkStart w:id="186" w:name="_Toc20741390"/>
      <w:bookmarkStart w:id="187" w:name="_Toc26276024"/>
      <w:bookmarkStart w:id="188" w:name="_Toc26280290"/>
      <w:bookmarkStart w:id="189" w:name="_Toc29372403"/>
      <w:bookmarkStart w:id="190" w:name="_Toc29383599"/>
      <w:bookmarkStart w:id="191" w:name="_Toc85618001"/>
      <w:r>
        <w:t>Definitioner</w:t>
      </w:r>
      <w:bookmarkEnd w:id="184"/>
      <w:bookmarkEnd w:id="185"/>
      <w:bookmarkEnd w:id="186"/>
      <w:bookmarkEnd w:id="187"/>
      <w:bookmarkEnd w:id="188"/>
      <w:bookmarkEnd w:id="189"/>
      <w:bookmarkEnd w:id="190"/>
      <w:bookmarkEnd w:id="191"/>
    </w:p>
    <w:p w14:paraId="53BF01A3" w14:textId="7A2C3DA8" w:rsidR="00035543" w:rsidRDefault="00035543" w:rsidP="00035543">
      <w:pPr>
        <w:pStyle w:val="AV11-TextFreskrift"/>
      </w:pPr>
      <w:r w:rsidRPr="00045A3B">
        <w:rPr>
          <w:b/>
          <w:bCs/>
        </w:rPr>
        <w:t>4</w:t>
      </w:r>
      <w:r w:rsidR="00F96C40" w:rsidRPr="00045A3B">
        <w:rPr>
          <w:b/>
          <w:bCs/>
        </w:rPr>
        <w:t> </w:t>
      </w:r>
      <w:r w:rsidRPr="00045A3B">
        <w:rPr>
          <w:b/>
          <w:bCs/>
        </w:rPr>
        <w:t>§</w:t>
      </w:r>
      <w:r w:rsidR="00F96C40" w:rsidRPr="00045A3B">
        <w:rPr>
          <w:b/>
          <w:bCs/>
        </w:rPr>
        <w:t> </w:t>
      </w:r>
      <w:r w:rsidRPr="006E4395">
        <w:t xml:space="preserve">I </w:t>
      </w:r>
      <w:r>
        <w:t>detta kapitel</w:t>
      </w:r>
      <w:r w:rsidRPr="006E4395">
        <w:t xml:space="preserve"> har följande begrepp denna betydelse</w:t>
      </w:r>
      <w:r w:rsidR="00427D65">
        <w:t>.</w:t>
      </w:r>
    </w:p>
    <w:p w14:paraId="33E5A53E" w14:textId="77777777" w:rsidR="00035543" w:rsidRPr="00035543" w:rsidRDefault="00035543" w:rsidP="00035543">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2268"/>
        <w:gridCol w:w="3969"/>
      </w:tblGrid>
      <w:tr w:rsidR="00CD6F1F" w14:paraId="3A4EBF07" w14:textId="77777777" w:rsidTr="00201A2D">
        <w:trPr>
          <w:tblHeader/>
        </w:trPr>
        <w:tc>
          <w:tcPr>
            <w:tcW w:w="2268" w:type="dxa"/>
            <w:shd w:val="clear" w:color="auto" w:fill="D9D9D9" w:themeFill="background1" w:themeFillShade="D9"/>
          </w:tcPr>
          <w:p w14:paraId="012C6474" w14:textId="78F511C1" w:rsidR="00CD6F1F" w:rsidRPr="00E801E9" w:rsidRDefault="00CD6F1F">
            <w:pPr>
              <w:pStyle w:val="AV15-TextDefinitioner"/>
              <w:rPr>
                <w:b/>
                <w:bCs/>
              </w:rPr>
            </w:pPr>
            <w:r w:rsidRPr="00E801E9">
              <w:rPr>
                <w:b/>
                <w:bCs/>
              </w:rPr>
              <w:t>Begrepp</w:t>
            </w:r>
          </w:p>
        </w:tc>
        <w:tc>
          <w:tcPr>
            <w:tcW w:w="3969" w:type="dxa"/>
            <w:shd w:val="clear" w:color="auto" w:fill="D9D9D9" w:themeFill="background1" w:themeFillShade="D9"/>
          </w:tcPr>
          <w:p w14:paraId="1F166C8A" w14:textId="75048195" w:rsidR="00CD6F1F" w:rsidRPr="00E801E9" w:rsidRDefault="00CD6F1F">
            <w:pPr>
              <w:pStyle w:val="AV15-TextDefinitioner"/>
              <w:rPr>
                <w:b/>
                <w:bCs/>
              </w:rPr>
            </w:pPr>
            <w:r w:rsidRPr="00E801E9">
              <w:rPr>
                <w:b/>
                <w:bCs/>
              </w:rPr>
              <w:t>Betydelse</w:t>
            </w:r>
          </w:p>
        </w:tc>
      </w:tr>
      <w:tr w:rsidR="00035543" w14:paraId="4EE5A197" w14:textId="77777777" w:rsidTr="00201A2D">
        <w:trPr>
          <w:tblHeader/>
        </w:trPr>
        <w:tc>
          <w:tcPr>
            <w:tcW w:w="2268" w:type="dxa"/>
          </w:tcPr>
          <w:p w14:paraId="3F2FD496" w14:textId="75F310B5" w:rsidR="00035543" w:rsidRPr="00035543" w:rsidRDefault="00035543" w:rsidP="00035543">
            <w:pPr>
              <w:pStyle w:val="AV15-TextDefinitioner"/>
            </w:pPr>
            <w:r w:rsidRPr="00035543">
              <w:t>Bildskärm</w:t>
            </w:r>
          </w:p>
        </w:tc>
        <w:tc>
          <w:tcPr>
            <w:tcW w:w="3969" w:type="dxa"/>
          </w:tcPr>
          <w:p w14:paraId="28FB61DA" w14:textId="2204EB84" w:rsidR="00035543" w:rsidRPr="00035543" w:rsidRDefault="00035543" w:rsidP="00035543">
            <w:pPr>
              <w:pStyle w:val="AV15-TextDefinitioner"/>
            </w:pPr>
            <w:r w:rsidRPr="00035543">
              <w:t>En digital skärm som visar bokstäver, siffror</w:t>
            </w:r>
            <w:r w:rsidR="00606129">
              <w:t xml:space="preserve">, </w:t>
            </w:r>
            <w:r w:rsidRPr="00035543">
              <w:t>bilder</w:t>
            </w:r>
            <w:r w:rsidR="00606129">
              <w:t>, tecken och grafik,</w:t>
            </w:r>
            <w:r w:rsidRPr="00035543">
              <w:t xml:space="preserve"> oavsett hur bilden framställs.</w:t>
            </w:r>
          </w:p>
        </w:tc>
      </w:tr>
    </w:tbl>
    <w:p w14:paraId="11BAEA6D" w14:textId="77777777" w:rsidR="00035543" w:rsidRDefault="00035543" w:rsidP="009A178A">
      <w:pPr>
        <w:pStyle w:val="AV03-Rubrik3utanavdelning"/>
      </w:pPr>
      <w:bookmarkStart w:id="192" w:name="_Toc19605295"/>
      <w:bookmarkStart w:id="193" w:name="_Toc20741391"/>
      <w:bookmarkStart w:id="194" w:name="_Toc26276025"/>
      <w:bookmarkStart w:id="195" w:name="_Toc26280291"/>
      <w:bookmarkStart w:id="196" w:name="_Toc29372404"/>
      <w:bookmarkStart w:id="197" w:name="_Toc29383600"/>
      <w:bookmarkStart w:id="198" w:name="_Toc85618002"/>
      <w:bookmarkStart w:id="199" w:name="_Toc5281508"/>
      <w:bookmarkStart w:id="200" w:name="_Toc5282653"/>
      <w:bookmarkStart w:id="201" w:name="_Toc5352087"/>
      <w:bookmarkStart w:id="202" w:name="_Toc5612274"/>
      <w:bookmarkStart w:id="203" w:name="_Toc5615919"/>
      <w:bookmarkStart w:id="204" w:name="_Toc6223845"/>
      <w:bookmarkStart w:id="205" w:name="_Toc6228911"/>
      <w:bookmarkStart w:id="206" w:name="_Toc6406216"/>
      <w:bookmarkStart w:id="207" w:name="_Toc7096005"/>
      <w:bookmarkStart w:id="208" w:name="_Toc17375280"/>
      <w:r>
        <w:t>Organisering av bildskärmsarbete</w:t>
      </w:r>
      <w:bookmarkEnd w:id="192"/>
      <w:bookmarkEnd w:id="193"/>
      <w:bookmarkEnd w:id="194"/>
      <w:bookmarkEnd w:id="195"/>
      <w:bookmarkEnd w:id="196"/>
      <w:bookmarkEnd w:id="197"/>
      <w:bookmarkEnd w:id="198"/>
    </w:p>
    <w:p w14:paraId="282DCAAE" w14:textId="77777777" w:rsidR="00E717A2" w:rsidRDefault="00035543" w:rsidP="00F96C40">
      <w:pPr>
        <w:pStyle w:val="AV11-TextFreskrift"/>
        <w:rPr>
          <w:sz w:val="23"/>
          <w:szCs w:val="23"/>
        </w:rPr>
      </w:pPr>
      <w:r w:rsidRPr="00045A3B">
        <w:rPr>
          <w:b/>
          <w:bCs/>
        </w:rPr>
        <w:t>5</w:t>
      </w:r>
      <w:r w:rsidR="00F96C40" w:rsidRPr="00045A3B">
        <w:rPr>
          <w:b/>
          <w:bCs/>
        </w:rPr>
        <w:t> </w:t>
      </w:r>
      <w:r w:rsidRPr="00045A3B">
        <w:rPr>
          <w:b/>
          <w:bCs/>
        </w:rPr>
        <w:t>§</w:t>
      </w:r>
      <w:r w:rsidR="00F96C40" w:rsidRPr="00045A3B">
        <w:rPr>
          <w:b/>
          <w:bCs/>
        </w:rPr>
        <w:t> </w:t>
      </w:r>
      <w:r>
        <w:t xml:space="preserve">Arbetsgivaren ska se till att </w:t>
      </w:r>
      <w:r w:rsidR="006668B1">
        <w:t>a</w:t>
      </w:r>
      <w:r w:rsidR="004C2AE9">
        <w:rPr>
          <w:sz w:val="23"/>
          <w:szCs w:val="23"/>
        </w:rPr>
        <w:t>rbete vid bildskärm</w:t>
      </w:r>
      <w:r w:rsidR="006668B1">
        <w:rPr>
          <w:sz w:val="23"/>
          <w:szCs w:val="23"/>
        </w:rPr>
        <w:t>,</w:t>
      </w:r>
      <w:r w:rsidR="004C2AE9">
        <w:rPr>
          <w:sz w:val="23"/>
          <w:szCs w:val="23"/>
        </w:rPr>
        <w:t xml:space="preserve"> som är starkt styrt eller bundet i fysiskt eller psykiskt avseende eller är ensidigt upprepat</w:t>
      </w:r>
      <w:r w:rsidR="006668B1">
        <w:rPr>
          <w:sz w:val="23"/>
          <w:szCs w:val="23"/>
        </w:rPr>
        <w:t xml:space="preserve">, </w:t>
      </w:r>
      <w:r w:rsidR="004C2AE9">
        <w:rPr>
          <w:sz w:val="23"/>
          <w:szCs w:val="23"/>
        </w:rPr>
        <w:t>normalt inte</w:t>
      </w:r>
      <w:r w:rsidR="00260D53">
        <w:rPr>
          <w:sz w:val="23"/>
          <w:szCs w:val="23"/>
        </w:rPr>
        <w:t xml:space="preserve"> förekommer.</w:t>
      </w:r>
    </w:p>
    <w:p w14:paraId="1C338D0A" w14:textId="761BEBB1" w:rsidR="00035543" w:rsidRPr="004429E4" w:rsidRDefault="00035543" w:rsidP="009A178A">
      <w:pPr>
        <w:pStyle w:val="AV03-Rubrik3utanavdelning"/>
      </w:pPr>
      <w:bookmarkStart w:id="209" w:name="_Toc19605296"/>
      <w:bookmarkStart w:id="210" w:name="_Toc20741392"/>
      <w:bookmarkStart w:id="211" w:name="_Toc26276026"/>
      <w:bookmarkStart w:id="212" w:name="_Toc26280292"/>
      <w:bookmarkStart w:id="213" w:name="_Toc29372405"/>
      <w:bookmarkStart w:id="214" w:name="_Toc29383601"/>
      <w:bookmarkStart w:id="215" w:name="_Toc85618003"/>
      <w:r>
        <w:t>Programvara och system</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0EE24E2" w14:textId="2363E5F0" w:rsidR="00035543" w:rsidRDefault="00035543" w:rsidP="00F96C40">
      <w:pPr>
        <w:pStyle w:val="AV11-TextFreskrift"/>
        <w:rPr>
          <w:rFonts w:eastAsia="MS PMincho"/>
        </w:rPr>
      </w:pPr>
      <w:r w:rsidRPr="00045A3B">
        <w:rPr>
          <w:b/>
          <w:bCs/>
        </w:rPr>
        <w:t>6</w:t>
      </w:r>
      <w:r w:rsidR="00F96C40" w:rsidRPr="00045A3B">
        <w:rPr>
          <w:b/>
          <w:bCs/>
        </w:rPr>
        <w:t> </w:t>
      </w:r>
      <w:r w:rsidRPr="00045A3B">
        <w:rPr>
          <w:b/>
          <w:bCs/>
        </w:rPr>
        <w:t>§</w:t>
      </w:r>
      <w:r w:rsidR="00F96C40" w:rsidRPr="00045A3B">
        <w:rPr>
          <w:b/>
          <w:bCs/>
        </w:rPr>
        <w:t> </w:t>
      </w:r>
      <w:r w:rsidRPr="00AD7D29">
        <w:rPr>
          <w:rFonts w:eastAsia="MS PMincho"/>
        </w:rPr>
        <w:t>Arbetsgivaren</w:t>
      </w:r>
      <w:r w:rsidR="00F96C40">
        <w:rPr>
          <w:rFonts w:eastAsia="MS PMincho"/>
        </w:rPr>
        <w:t xml:space="preserve"> ska se till att</w:t>
      </w:r>
    </w:p>
    <w:p w14:paraId="7B09F91F" w14:textId="77777777" w:rsidR="00035543" w:rsidRDefault="00035543" w:rsidP="002430EC">
      <w:pPr>
        <w:pStyle w:val="AV11-TextFreskrift"/>
        <w:numPr>
          <w:ilvl w:val="0"/>
          <w:numId w:val="36"/>
        </w:numPr>
        <w:rPr>
          <w:rFonts w:eastAsia="MS PMincho"/>
        </w:rPr>
      </w:pPr>
      <w:r w:rsidRPr="00AD7D29">
        <w:rPr>
          <w:rFonts w:eastAsia="MS PMincho"/>
        </w:rPr>
        <w:t xml:space="preserve">programvara </w:t>
      </w:r>
      <w:r>
        <w:rPr>
          <w:rFonts w:eastAsia="MS PMincho"/>
        </w:rPr>
        <w:t>och system är</w:t>
      </w:r>
      <w:r w:rsidRPr="00452614">
        <w:rPr>
          <w:rFonts w:eastAsia="MS PMincho"/>
        </w:rPr>
        <w:t xml:space="preserve"> lämpligt utformade med hänsyn till arbetsuppgiftens krav och användarens förutsättningar och behov</w:t>
      </w:r>
      <w:r>
        <w:rPr>
          <w:rFonts w:eastAsia="MS PMincho"/>
        </w:rPr>
        <w:t>,</w:t>
      </w:r>
    </w:p>
    <w:p w14:paraId="48A70BC7" w14:textId="77777777" w:rsidR="00035543" w:rsidRDefault="00035543" w:rsidP="002430EC">
      <w:pPr>
        <w:pStyle w:val="AV11-TextFreskrift"/>
        <w:numPr>
          <w:ilvl w:val="0"/>
          <w:numId w:val="36"/>
        </w:numPr>
        <w:rPr>
          <w:rFonts w:eastAsia="MS PMincho"/>
        </w:rPr>
      </w:pPr>
      <w:r>
        <w:rPr>
          <w:rFonts w:eastAsia="MS PMincho"/>
        </w:rPr>
        <w:t>programvaran är</w:t>
      </w:r>
      <w:r w:rsidRPr="00452614">
        <w:rPr>
          <w:rFonts w:eastAsia="MS PMincho"/>
        </w:rPr>
        <w:t xml:space="preserve"> lät</w:t>
      </w:r>
      <w:r>
        <w:rPr>
          <w:rFonts w:eastAsia="MS PMincho"/>
        </w:rPr>
        <w:t>t att använda och kan</w:t>
      </w:r>
      <w:r w:rsidRPr="00452614">
        <w:rPr>
          <w:rFonts w:eastAsia="MS PMincho"/>
        </w:rPr>
        <w:t xml:space="preserve"> anpassas till användarens kunskap</w:t>
      </w:r>
      <w:r>
        <w:rPr>
          <w:rFonts w:eastAsia="MS PMincho"/>
        </w:rPr>
        <w:t xml:space="preserve">er och </w:t>
      </w:r>
      <w:r w:rsidRPr="00452614">
        <w:rPr>
          <w:rFonts w:eastAsia="MS PMincho"/>
        </w:rPr>
        <w:t>erfarenhet</w:t>
      </w:r>
      <w:r>
        <w:rPr>
          <w:rFonts w:eastAsia="MS PMincho"/>
        </w:rPr>
        <w:t>er,</w:t>
      </w:r>
    </w:p>
    <w:p w14:paraId="4B7BB253" w14:textId="77777777" w:rsidR="00035543" w:rsidRDefault="00035543" w:rsidP="002430EC">
      <w:pPr>
        <w:pStyle w:val="AV11-TextFreskrift"/>
        <w:numPr>
          <w:ilvl w:val="0"/>
          <w:numId w:val="36"/>
        </w:numPr>
        <w:rPr>
          <w:rFonts w:eastAsia="MS PMincho"/>
        </w:rPr>
      </w:pPr>
      <w:r>
        <w:rPr>
          <w:rFonts w:eastAsia="MS PMincho"/>
        </w:rPr>
        <w:t xml:space="preserve">systemen </w:t>
      </w:r>
      <w:r w:rsidRPr="00A10152">
        <w:rPr>
          <w:rFonts w:eastAsia="MS PMincho"/>
        </w:rPr>
        <w:t xml:space="preserve">så långt </w:t>
      </w:r>
      <w:r>
        <w:rPr>
          <w:rFonts w:eastAsia="MS PMincho"/>
        </w:rPr>
        <w:t xml:space="preserve">som </w:t>
      </w:r>
      <w:r w:rsidRPr="00A10152">
        <w:rPr>
          <w:rFonts w:eastAsia="MS PMincho"/>
        </w:rPr>
        <w:t>möjligt ge</w:t>
      </w:r>
      <w:r>
        <w:rPr>
          <w:rFonts w:eastAsia="MS PMincho"/>
        </w:rPr>
        <w:t>r</w:t>
      </w:r>
      <w:r w:rsidRPr="00A10152">
        <w:rPr>
          <w:rFonts w:eastAsia="MS PMincho"/>
        </w:rPr>
        <w:t xml:space="preserve"> användar</w:t>
      </w:r>
      <w:r>
        <w:rPr>
          <w:rFonts w:eastAsia="MS PMincho"/>
        </w:rPr>
        <w:t>en</w:t>
      </w:r>
      <w:r w:rsidRPr="00A10152">
        <w:rPr>
          <w:rFonts w:eastAsia="MS PMincho"/>
        </w:rPr>
        <w:t xml:space="preserve"> återkoppling i</w:t>
      </w:r>
      <w:r>
        <w:rPr>
          <w:rFonts w:eastAsia="MS PMincho"/>
        </w:rPr>
        <w:t xml:space="preserve"> </w:t>
      </w:r>
      <w:r w:rsidRPr="00A10152">
        <w:rPr>
          <w:rFonts w:eastAsia="MS PMincho"/>
        </w:rPr>
        <w:t>fråga om det utförd</w:t>
      </w:r>
      <w:r>
        <w:rPr>
          <w:rFonts w:eastAsia="MS PMincho"/>
        </w:rPr>
        <w:t>a arbetet, och</w:t>
      </w:r>
    </w:p>
    <w:p w14:paraId="6374FC9B" w14:textId="42249AC8" w:rsidR="00035543" w:rsidRDefault="00035543" w:rsidP="002430EC">
      <w:pPr>
        <w:pStyle w:val="AV11-TextFreskrift"/>
        <w:numPr>
          <w:ilvl w:val="0"/>
          <w:numId w:val="36"/>
        </w:numPr>
        <w:rPr>
          <w:rFonts w:eastAsia="MS PMincho"/>
        </w:rPr>
      </w:pPr>
      <w:r>
        <w:rPr>
          <w:rFonts w:eastAsia="MS PMincho"/>
        </w:rPr>
        <w:t>systemen v</w:t>
      </w:r>
      <w:r w:rsidRPr="00A10152">
        <w:rPr>
          <w:rFonts w:eastAsia="MS PMincho"/>
        </w:rPr>
        <w:t>isa</w:t>
      </w:r>
      <w:r>
        <w:rPr>
          <w:rFonts w:eastAsia="MS PMincho"/>
        </w:rPr>
        <w:t>r</w:t>
      </w:r>
      <w:r w:rsidRPr="00A10152">
        <w:rPr>
          <w:rFonts w:eastAsia="MS PMincho"/>
        </w:rPr>
        <w:t xml:space="preserve"> information i ett format och </w:t>
      </w:r>
      <w:r>
        <w:rPr>
          <w:rFonts w:eastAsia="MS PMincho"/>
        </w:rPr>
        <w:t xml:space="preserve">i </w:t>
      </w:r>
      <w:r w:rsidRPr="00A10152">
        <w:rPr>
          <w:rFonts w:eastAsia="MS PMincho"/>
        </w:rPr>
        <w:t>en takt</w:t>
      </w:r>
      <w:r w:rsidR="00335E6D">
        <w:rPr>
          <w:rFonts w:eastAsia="MS PMincho"/>
        </w:rPr>
        <w:t>,</w:t>
      </w:r>
      <w:r w:rsidRPr="00A10152">
        <w:rPr>
          <w:rFonts w:eastAsia="MS PMincho"/>
        </w:rPr>
        <w:t xml:space="preserve"> som är </w:t>
      </w:r>
      <w:r w:rsidR="00023927" w:rsidRPr="00A10152">
        <w:rPr>
          <w:rFonts w:eastAsia="MS PMincho"/>
        </w:rPr>
        <w:t>anpassa</w:t>
      </w:r>
      <w:r w:rsidR="00023927">
        <w:rPr>
          <w:rFonts w:eastAsia="MS PMincho"/>
        </w:rPr>
        <w:t>de</w:t>
      </w:r>
      <w:r w:rsidR="00023927" w:rsidRPr="00A10152">
        <w:rPr>
          <w:rFonts w:eastAsia="MS PMincho"/>
        </w:rPr>
        <w:t xml:space="preserve"> </w:t>
      </w:r>
      <w:r w:rsidRPr="00A10152">
        <w:rPr>
          <w:rFonts w:eastAsia="MS PMincho"/>
        </w:rPr>
        <w:t>till användar</w:t>
      </w:r>
      <w:r>
        <w:rPr>
          <w:rFonts w:eastAsia="MS PMincho"/>
        </w:rPr>
        <w:t>en</w:t>
      </w:r>
      <w:r w:rsidRPr="00A10152">
        <w:rPr>
          <w:rFonts w:eastAsia="MS PMincho"/>
        </w:rPr>
        <w:t>.</w:t>
      </w:r>
    </w:p>
    <w:p w14:paraId="1A0BBA13" w14:textId="77777777" w:rsidR="00035543" w:rsidRDefault="00035543" w:rsidP="00F96C40">
      <w:pPr>
        <w:pStyle w:val="AV11-TextFreskrift"/>
        <w:rPr>
          <w:rFonts w:eastAsia="MS PMincho"/>
        </w:rPr>
      </w:pPr>
    </w:p>
    <w:p w14:paraId="4EEE36BB" w14:textId="5C659B55" w:rsidR="00035543" w:rsidRDefault="00035543" w:rsidP="00F96C40">
      <w:pPr>
        <w:pStyle w:val="AV11-TextFreskrift"/>
      </w:pPr>
      <w:r>
        <w:rPr>
          <w:rFonts w:eastAsia="MS PMincho" w:cs="MS PMincho"/>
          <w:b/>
        </w:rPr>
        <w:t>7</w:t>
      </w:r>
      <w:r w:rsidR="00F96C40">
        <w:rPr>
          <w:b/>
        </w:rPr>
        <w:t> </w:t>
      </w:r>
      <w:r w:rsidRPr="00466F84">
        <w:rPr>
          <w:rFonts w:eastAsia="MS PMincho" w:cs="MS PMincho"/>
          <w:b/>
        </w:rPr>
        <w:t>§</w:t>
      </w:r>
      <w:r w:rsidR="00F96C40">
        <w:rPr>
          <w:b/>
        </w:rPr>
        <w:t> </w:t>
      </w:r>
      <w:r w:rsidRPr="00AD7D29">
        <w:rPr>
          <w:rFonts w:eastAsia="MS PMincho" w:cs="MS PMincho"/>
        </w:rPr>
        <w:t xml:space="preserve">Arbetsgivaren ska, </w:t>
      </w:r>
      <w:r>
        <w:rPr>
          <w:rFonts w:eastAsia="MS PMincho" w:cs="MS PMincho"/>
        </w:rPr>
        <w:t>vid</w:t>
      </w:r>
      <w:r w:rsidRPr="00AD7D29">
        <w:rPr>
          <w:rFonts w:eastAsia="MS PMincho" w:cs="MS PMincho"/>
        </w:rPr>
        <w:t xml:space="preserve"> </w:t>
      </w:r>
      <w:r>
        <w:rPr>
          <w:rFonts w:eastAsia="MS PMincho" w:cs="MS PMincho"/>
        </w:rPr>
        <w:t>utformning, val och ändring av programvara, ta särskild hänsyn till</w:t>
      </w:r>
      <w:r w:rsidRPr="00043584">
        <w:rPr>
          <w:rFonts w:eastAsia="MS PMincho" w:cs="MS PMincho"/>
        </w:rPr>
        <w:t xml:space="preserve"> </w:t>
      </w:r>
      <w:r>
        <w:rPr>
          <w:rFonts w:eastAsia="MS PMincho" w:cs="MS PMincho"/>
        </w:rPr>
        <w:t xml:space="preserve">de </w:t>
      </w:r>
      <w:r w:rsidRPr="00043584">
        <w:rPr>
          <w:rFonts w:eastAsia="MS PMincho" w:cs="MS PMincho"/>
        </w:rPr>
        <w:t>ergonomiska principer som gäller för människans förmåga att uppfatta, förstå och bearbeta information.</w:t>
      </w:r>
    </w:p>
    <w:p w14:paraId="23B676E2" w14:textId="77777777" w:rsidR="00035543" w:rsidRPr="00043584" w:rsidRDefault="00035543" w:rsidP="00F96C40">
      <w:pPr>
        <w:pStyle w:val="AV11-TextFreskrift"/>
        <w:rPr>
          <w:rFonts w:eastAsia="MS PMincho" w:cs="MS PMincho"/>
        </w:rPr>
      </w:pPr>
    </w:p>
    <w:p w14:paraId="2E646D65" w14:textId="6C3B3DB5" w:rsidR="00035543" w:rsidRPr="00834A11" w:rsidRDefault="00035543" w:rsidP="00F96C40">
      <w:pPr>
        <w:pStyle w:val="AV11-TextFreskrift"/>
        <w:rPr>
          <w:rFonts w:eastAsia="MS PMincho"/>
        </w:rPr>
      </w:pPr>
      <w:r>
        <w:rPr>
          <w:rFonts w:eastAsia="MS PMincho"/>
          <w:b/>
        </w:rPr>
        <w:t>8</w:t>
      </w:r>
      <w:r w:rsidR="00F96C40">
        <w:rPr>
          <w:b/>
        </w:rPr>
        <w:t> </w:t>
      </w:r>
      <w:r w:rsidRPr="001D5FE8">
        <w:rPr>
          <w:rFonts w:eastAsia="MS PMincho"/>
          <w:b/>
        </w:rPr>
        <w:t>§</w:t>
      </w:r>
      <w:r w:rsidR="00F96C40">
        <w:rPr>
          <w:b/>
        </w:rPr>
        <w:t> </w:t>
      </w:r>
      <w:r w:rsidRPr="00834A11">
        <w:rPr>
          <w:rFonts w:eastAsia="MS PMincho"/>
        </w:rPr>
        <w:t xml:space="preserve">Arbetsgivaren får inte kontrollera arbetstagarnas arbetsinsats via datasystemet, vare sig kvantitativt eller kvalitativt, utan att </w:t>
      </w:r>
      <w:r w:rsidR="00A73AB9">
        <w:rPr>
          <w:rFonts w:eastAsia="MS PMincho"/>
        </w:rPr>
        <w:t>arbetstagarna</w:t>
      </w:r>
      <w:r w:rsidR="00A73AB9" w:rsidRPr="00834A11">
        <w:rPr>
          <w:rFonts w:eastAsia="MS PMincho"/>
        </w:rPr>
        <w:t xml:space="preserve"> </w:t>
      </w:r>
      <w:r w:rsidRPr="00834A11">
        <w:rPr>
          <w:rFonts w:eastAsia="MS PMincho"/>
        </w:rPr>
        <w:t>känner till det.</w:t>
      </w:r>
    </w:p>
    <w:p w14:paraId="7EDE4165" w14:textId="306B8654" w:rsidR="00035543" w:rsidRPr="004429E4" w:rsidRDefault="00035543" w:rsidP="009A178A">
      <w:pPr>
        <w:pStyle w:val="AV03-Rubrik3utanavdelning"/>
      </w:pPr>
      <w:bookmarkStart w:id="216" w:name="_Toc5281509"/>
      <w:bookmarkStart w:id="217" w:name="_Toc5282654"/>
      <w:bookmarkStart w:id="218" w:name="_Toc5352089"/>
      <w:bookmarkStart w:id="219" w:name="_Toc5612276"/>
      <w:bookmarkStart w:id="220" w:name="_Toc5615921"/>
      <w:bookmarkStart w:id="221" w:name="_Toc6223846"/>
      <w:bookmarkStart w:id="222" w:name="_Toc6228912"/>
      <w:bookmarkStart w:id="223" w:name="_Toc6406217"/>
      <w:bookmarkStart w:id="224" w:name="_Toc7096006"/>
      <w:bookmarkStart w:id="225" w:name="_Toc17375281"/>
      <w:bookmarkStart w:id="226" w:name="_Toc19605297"/>
      <w:bookmarkStart w:id="227" w:name="_Toc20741393"/>
      <w:bookmarkStart w:id="228" w:name="_Toc26276027"/>
      <w:bookmarkStart w:id="229" w:name="_Toc26280293"/>
      <w:bookmarkStart w:id="230" w:name="_Toc29372406"/>
      <w:bookmarkStart w:id="231" w:name="_Toc29383602"/>
      <w:bookmarkStart w:id="232" w:name="_Toc85618004"/>
      <w:r>
        <w:t>Bildskärm och tangentbord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C22B61E" w14:textId="77777777" w:rsidR="00E717A2" w:rsidRDefault="00035543" w:rsidP="00F96C40">
      <w:pPr>
        <w:pStyle w:val="AV11-TextFreskrift"/>
      </w:pPr>
      <w:r>
        <w:rPr>
          <w:b/>
        </w:rPr>
        <w:t>9</w:t>
      </w:r>
      <w:r w:rsidR="00F96C40">
        <w:rPr>
          <w:b/>
        </w:rPr>
        <w:t> </w:t>
      </w:r>
      <w:r w:rsidRPr="00AC2FEF">
        <w:rPr>
          <w:b/>
        </w:rPr>
        <w:t>§</w:t>
      </w:r>
      <w:r w:rsidR="00F96C40">
        <w:rPr>
          <w:b/>
        </w:rPr>
        <w:t> </w:t>
      </w:r>
      <w:r w:rsidRPr="00AD7D29">
        <w:t>Arbetsgivaren ska se till att</w:t>
      </w:r>
    </w:p>
    <w:p w14:paraId="2DC35223" w14:textId="77777777" w:rsidR="00E717A2" w:rsidRDefault="00035543" w:rsidP="00241F62">
      <w:pPr>
        <w:pStyle w:val="AV11-TextFreskrift"/>
        <w:numPr>
          <w:ilvl w:val="0"/>
          <w:numId w:val="198"/>
        </w:numPr>
      </w:pPr>
      <w:r w:rsidRPr="00832C6E">
        <w:t>bildskärmar och tangentbord är lätta att läsa av och lätta att använda</w:t>
      </w:r>
      <w:r w:rsidR="00C21C7A" w:rsidRPr="00832C6E">
        <w:t>,</w:t>
      </w:r>
    </w:p>
    <w:p w14:paraId="6A3D8538" w14:textId="3DE8F9C8" w:rsidR="00035543" w:rsidRPr="004E2BB2" w:rsidRDefault="00514F0F" w:rsidP="00241F62">
      <w:pPr>
        <w:pStyle w:val="AV11-TextFreskrift"/>
        <w:numPr>
          <w:ilvl w:val="0"/>
          <w:numId w:val="198"/>
        </w:numPr>
      </w:pPr>
      <w:r w:rsidRPr="004E2BB2">
        <w:t>s</w:t>
      </w:r>
      <w:r w:rsidR="00035543" w:rsidRPr="004E2BB2">
        <w:t xml:space="preserve">å långt det är praktiskt </w:t>
      </w:r>
      <w:r w:rsidR="00BF64F6" w:rsidRPr="004E2BB2">
        <w:t xml:space="preserve">möjligt, </w:t>
      </w:r>
      <w:r w:rsidR="00035543" w:rsidRPr="004E2BB2">
        <w:t xml:space="preserve">skärmen och tangentbordet </w:t>
      </w:r>
      <w:r w:rsidR="00DC252A" w:rsidRPr="004E2BB2">
        <w:t>kan</w:t>
      </w:r>
      <w:r w:rsidR="00035543" w:rsidRPr="004E2BB2">
        <w:t xml:space="preserve"> vridas, vinklas och flyttas efter användarens behov</w:t>
      </w:r>
      <w:r w:rsidR="00C21C7A" w:rsidRPr="004E2BB2">
        <w:t>,</w:t>
      </w:r>
    </w:p>
    <w:p w14:paraId="1D8F07AC" w14:textId="7005CF0A" w:rsidR="00945665" w:rsidRPr="004E2BB2" w:rsidRDefault="00C21C7A" w:rsidP="00241F62">
      <w:pPr>
        <w:pStyle w:val="AV11-TextFreskrift"/>
        <w:numPr>
          <w:ilvl w:val="0"/>
          <w:numId w:val="198"/>
        </w:numPr>
      </w:pPr>
      <w:r w:rsidRPr="004E2BB2">
        <w:t>l</w:t>
      </w:r>
      <w:r w:rsidR="00945665" w:rsidRPr="004E2BB2">
        <w:t xml:space="preserve">jusstyrkan eller kontrasten mellan tecknen och bakgrunden lätt </w:t>
      </w:r>
      <w:r w:rsidR="000F03A7" w:rsidRPr="004E2BB2">
        <w:t xml:space="preserve">ska </w:t>
      </w:r>
      <w:r w:rsidR="00945665" w:rsidRPr="004E2BB2">
        <w:t>kunna justeras av användaren och anpassas till den omgivande miljön</w:t>
      </w:r>
      <w:r w:rsidRPr="004E2BB2">
        <w:t>,</w:t>
      </w:r>
    </w:p>
    <w:p w14:paraId="552C9FAB" w14:textId="238F027D" w:rsidR="00035543" w:rsidRPr="004E2BB2" w:rsidRDefault="00C21C7A" w:rsidP="00241F62">
      <w:pPr>
        <w:pStyle w:val="AV11-TextFreskrift"/>
        <w:numPr>
          <w:ilvl w:val="0"/>
          <w:numId w:val="198"/>
        </w:numPr>
      </w:pPr>
      <w:r w:rsidRPr="00F91FC7">
        <w:t>s</w:t>
      </w:r>
      <w:r w:rsidR="00EA708F" w:rsidRPr="00F91FC7">
        <w:t xml:space="preserve">kärmen </w:t>
      </w:r>
      <w:r w:rsidR="000F03A7" w:rsidRPr="00F91FC7">
        <w:t xml:space="preserve">är </w:t>
      </w:r>
      <w:r w:rsidR="004C33FF" w:rsidRPr="00F91FC7">
        <w:t>fri från reflexer och speglingar, som kan orsaka besvär för användaren</w:t>
      </w:r>
      <w:r w:rsidR="00A73AB9" w:rsidRPr="00F91FC7">
        <w:t>,</w:t>
      </w:r>
    </w:p>
    <w:p w14:paraId="1F1AABB9" w14:textId="3F789226" w:rsidR="00035543" w:rsidRPr="004E2BB2" w:rsidRDefault="00C21C7A" w:rsidP="00241F62">
      <w:pPr>
        <w:pStyle w:val="AV11-TextFreskrift"/>
        <w:numPr>
          <w:ilvl w:val="0"/>
          <w:numId w:val="198"/>
        </w:numPr>
      </w:pPr>
      <w:r w:rsidRPr="004E2BB2">
        <w:t>t</w:t>
      </w:r>
      <w:r w:rsidR="00035543" w:rsidRPr="004E2BB2">
        <w:t>angentbordet ha</w:t>
      </w:r>
      <w:r w:rsidR="000F03A7" w:rsidRPr="004E2BB2">
        <w:t>r</w:t>
      </w:r>
      <w:r w:rsidR="00035543" w:rsidRPr="004E2BB2">
        <w:t xml:space="preserve"> en matt yta</w:t>
      </w:r>
      <w:r w:rsidR="00BF64F6" w:rsidRPr="004E2BB2">
        <w:t>,</w:t>
      </w:r>
      <w:r w:rsidR="00035543" w:rsidRPr="004E2BB2">
        <w:t xml:space="preserve"> för att undvika reflexer.</w:t>
      </w:r>
    </w:p>
    <w:p w14:paraId="5776C312" w14:textId="14EBADAE" w:rsidR="004C33FF" w:rsidRPr="004E2BB2" w:rsidRDefault="00C21C7A" w:rsidP="00241F62">
      <w:pPr>
        <w:pStyle w:val="AV11-TextFreskrift"/>
        <w:numPr>
          <w:ilvl w:val="0"/>
          <w:numId w:val="198"/>
        </w:numPr>
      </w:pPr>
      <w:r w:rsidRPr="004E2BB2">
        <w:t>d</w:t>
      </w:r>
      <w:r w:rsidR="00352CFA" w:rsidRPr="004E2BB2">
        <w:t>et som visas</w:t>
      </w:r>
      <w:r w:rsidR="004C33FF" w:rsidRPr="004E2BB2">
        <w:t xml:space="preserve"> </w:t>
      </w:r>
      <w:r w:rsidR="00352CFA" w:rsidRPr="004E2BB2">
        <w:t>på</w:t>
      </w:r>
      <w:r w:rsidR="004C33FF" w:rsidRPr="004E2BB2">
        <w:t xml:space="preserve"> skärmen och tangentborde</w:t>
      </w:r>
      <w:r w:rsidR="00C47A67" w:rsidRPr="004E2BB2">
        <w:t>t</w:t>
      </w:r>
      <w:r w:rsidR="004C33FF" w:rsidRPr="004E2BB2">
        <w:t xml:space="preserve"> ha</w:t>
      </w:r>
      <w:r w:rsidR="000F03A7" w:rsidRPr="004E2BB2">
        <w:t>r</w:t>
      </w:r>
      <w:r w:rsidR="004C33FF" w:rsidRPr="004E2BB2">
        <w:t xml:space="preserve"> god läsbarhet med </w:t>
      </w:r>
      <w:r w:rsidR="004C33FF" w:rsidRPr="00F91FC7">
        <w:t>tillräcklig</w:t>
      </w:r>
      <w:r w:rsidR="004C33FF" w:rsidRPr="004E2BB2">
        <w:t xml:space="preserve"> skärpa, storlek och kontrast</w:t>
      </w:r>
      <w:r w:rsidR="00A73AB9" w:rsidRPr="00F91FC7">
        <w:t>,</w:t>
      </w:r>
    </w:p>
    <w:p w14:paraId="43A7A9C3" w14:textId="0FEE7533" w:rsidR="004C33FF" w:rsidRPr="004E2BB2" w:rsidRDefault="00C21C7A" w:rsidP="00241F62">
      <w:pPr>
        <w:pStyle w:val="AV11-TextFreskrift"/>
        <w:numPr>
          <w:ilvl w:val="0"/>
          <w:numId w:val="198"/>
        </w:numPr>
      </w:pPr>
      <w:r w:rsidRPr="004E2BB2">
        <w:t>b</w:t>
      </w:r>
      <w:r w:rsidR="004C33FF" w:rsidRPr="004E2BB2">
        <w:t>ilden på skärmen</w:t>
      </w:r>
      <w:r w:rsidR="000F03A7" w:rsidRPr="004E2BB2">
        <w:t xml:space="preserve"> är </w:t>
      </w:r>
      <w:r w:rsidR="004C33FF" w:rsidRPr="004E2BB2">
        <w:t>fri från besvärande flimmer och annan instabilitet</w:t>
      </w:r>
      <w:r w:rsidR="000F03A7" w:rsidRPr="004E2BB2">
        <w:t>, och</w:t>
      </w:r>
    </w:p>
    <w:p w14:paraId="715443E0" w14:textId="6D8DA7F1" w:rsidR="004C33FF" w:rsidRPr="004E2BB2" w:rsidRDefault="00C21C7A" w:rsidP="00241F62">
      <w:pPr>
        <w:pStyle w:val="AV11-TextFreskrift"/>
        <w:numPr>
          <w:ilvl w:val="0"/>
          <w:numId w:val="198"/>
        </w:numPr>
      </w:pPr>
      <w:r w:rsidRPr="004E2BB2">
        <w:t>a</w:t>
      </w:r>
      <w:r w:rsidR="004C33FF" w:rsidRPr="004E2BB2">
        <w:t xml:space="preserve">vstånden mellan tecken och rader </w:t>
      </w:r>
      <w:r w:rsidR="000F03A7" w:rsidRPr="004E2BB2">
        <w:t xml:space="preserve">är </w:t>
      </w:r>
      <w:r w:rsidR="004C33FF" w:rsidRPr="004E2BB2">
        <w:t>tillräckligt stora för god läsbarhet.</w:t>
      </w:r>
    </w:p>
    <w:p w14:paraId="5D3AAC20" w14:textId="303BCBE3" w:rsidR="00035543" w:rsidRDefault="00035543" w:rsidP="009A178A">
      <w:pPr>
        <w:pStyle w:val="AV03-Rubrik3utanavdelning"/>
      </w:pPr>
      <w:bookmarkStart w:id="233" w:name="_Toc5281510"/>
      <w:bookmarkStart w:id="234" w:name="_Toc5282655"/>
      <w:bookmarkStart w:id="235" w:name="_Toc5352090"/>
      <w:bookmarkStart w:id="236" w:name="_Toc5612277"/>
      <w:bookmarkStart w:id="237" w:name="_Toc5615922"/>
      <w:bookmarkStart w:id="238" w:name="_Toc6223847"/>
      <w:bookmarkStart w:id="239" w:name="_Toc6228913"/>
      <w:bookmarkStart w:id="240" w:name="_Toc6406218"/>
      <w:bookmarkStart w:id="241" w:name="_Toc7096007"/>
      <w:bookmarkStart w:id="242" w:name="_Toc17375282"/>
      <w:bookmarkStart w:id="243" w:name="_Toc19605298"/>
      <w:bookmarkStart w:id="244" w:name="_Toc20741394"/>
      <w:bookmarkStart w:id="245" w:name="_Toc26276028"/>
      <w:bookmarkStart w:id="246" w:name="_Toc26280294"/>
      <w:bookmarkStart w:id="247" w:name="_Toc29372407"/>
      <w:bookmarkStart w:id="248" w:name="_Toc29383603"/>
      <w:bookmarkStart w:id="249" w:name="_Toc85618005"/>
      <w:r>
        <w:t>Belysning och synförhållanden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99686EE" w14:textId="1FB40F88" w:rsidR="00035543" w:rsidRDefault="00035543" w:rsidP="00F96C40">
      <w:pPr>
        <w:pStyle w:val="AV11-TextFreskrift"/>
        <w:rPr>
          <w:rFonts w:eastAsia="MS PMincho"/>
        </w:rPr>
      </w:pPr>
      <w:r>
        <w:rPr>
          <w:b/>
        </w:rPr>
        <w:t>10</w:t>
      </w:r>
      <w:r w:rsidR="00F96C40">
        <w:rPr>
          <w:b/>
        </w:rPr>
        <w:t> </w:t>
      </w:r>
      <w:r w:rsidRPr="006D321C">
        <w:rPr>
          <w:b/>
        </w:rPr>
        <w:t>§</w:t>
      </w:r>
      <w:r w:rsidR="00F96C40">
        <w:rPr>
          <w:b/>
        </w:rPr>
        <w:t> </w:t>
      </w:r>
      <w:r w:rsidRPr="00AD7D29">
        <w:rPr>
          <w:rFonts w:eastAsia="MS PMincho"/>
        </w:rPr>
        <w:t xml:space="preserve">Arbetsgivaren ska se till att allmänbelysningen ger lämplig </w:t>
      </w:r>
      <w:r w:rsidRPr="001465D7">
        <w:rPr>
          <w:rFonts w:eastAsia="MS PMincho"/>
        </w:rPr>
        <w:t>kontrast mellan skärmen och den omgivande miljön</w:t>
      </w:r>
      <w:r>
        <w:rPr>
          <w:rFonts w:eastAsia="MS PMincho"/>
        </w:rPr>
        <w:t xml:space="preserve">, så </w:t>
      </w:r>
      <w:r w:rsidRPr="001465D7">
        <w:rPr>
          <w:rFonts w:eastAsia="MS PMincho"/>
        </w:rPr>
        <w:t xml:space="preserve">att det </w:t>
      </w:r>
      <w:r>
        <w:rPr>
          <w:rFonts w:eastAsia="MS PMincho"/>
        </w:rPr>
        <w:t xml:space="preserve">inte </w:t>
      </w:r>
      <w:r w:rsidRPr="001465D7">
        <w:rPr>
          <w:rFonts w:eastAsia="MS PMincho"/>
        </w:rPr>
        <w:t>blir svårt att läs</w:t>
      </w:r>
      <w:r>
        <w:rPr>
          <w:rFonts w:eastAsia="MS PMincho"/>
        </w:rPr>
        <w:t xml:space="preserve">a på </w:t>
      </w:r>
      <w:r w:rsidRPr="001465D7">
        <w:rPr>
          <w:rFonts w:eastAsia="MS PMincho"/>
        </w:rPr>
        <w:t>skärmen.</w:t>
      </w:r>
      <w:r>
        <w:rPr>
          <w:rFonts w:eastAsia="MS PMincho"/>
        </w:rPr>
        <w:t xml:space="preserve"> Syn- och belysnings</w:t>
      </w:r>
      <w:r w:rsidR="00A73AB9">
        <w:rPr>
          <w:rFonts w:eastAsia="MS PMincho"/>
        </w:rPr>
        <w:softHyphen/>
      </w:r>
      <w:r>
        <w:rPr>
          <w:rFonts w:eastAsia="MS PMincho"/>
        </w:rPr>
        <w:t xml:space="preserve">förhållanden får inte orsaka </w:t>
      </w:r>
      <w:r w:rsidR="00A73AB9">
        <w:rPr>
          <w:rFonts w:eastAsia="MS PMincho"/>
        </w:rPr>
        <w:t xml:space="preserve">en </w:t>
      </w:r>
      <w:r>
        <w:rPr>
          <w:rFonts w:eastAsia="MS PMincho"/>
        </w:rPr>
        <w:t>olämplig arbetsställning.</w:t>
      </w:r>
    </w:p>
    <w:p w14:paraId="4EC355D1" w14:textId="77777777" w:rsidR="00035543" w:rsidRDefault="00035543" w:rsidP="00F96C40">
      <w:pPr>
        <w:pStyle w:val="AV11-TextFreskrift"/>
        <w:rPr>
          <w:rFonts w:eastAsia="MS PMincho"/>
        </w:rPr>
      </w:pPr>
    </w:p>
    <w:p w14:paraId="36C00858" w14:textId="09EF3582" w:rsidR="00035543" w:rsidRDefault="00035543" w:rsidP="00F96C40">
      <w:pPr>
        <w:pStyle w:val="AV11-TextFreskrift"/>
        <w:rPr>
          <w:rFonts w:eastAsia="MS PMincho"/>
        </w:rPr>
      </w:pPr>
      <w:r>
        <w:rPr>
          <w:rFonts w:eastAsia="MS PMincho"/>
        </w:rPr>
        <w:t>Allmänbelysningen ska anpassas till</w:t>
      </w:r>
    </w:p>
    <w:p w14:paraId="000CF482" w14:textId="77777777" w:rsidR="00035543" w:rsidRDefault="00035543" w:rsidP="002430EC">
      <w:pPr>
        <w:pStyle w:val="AV11-TextFreskrift"/>
        <w:numPr>
          <w:ilvl w:val="0"/>
          <w:numId w:val="37"/>
        </w:numPr>
        <w:rPr>
          <w:rFonts w:eastAsia="MS PMincho"/>
        </w:rPr>
      </w:pPr>
      <w:r w:rsidRPr="00A31308">
        <w:rPr>
          <w:rFonts w:eastAsia="MS PMincho"/>
        </w:rPr>
        <w:t>arbetstagarens förutsättningar</w:t>
      </w:r>
      <w:r>
        <w:rPr>
          <w:rFonts w:eastAsia="MS PMincho"/>
        </w:rPr>
        <w:t>,</w:t>
      </w:r>
    </w:p>
    <w:p w14:paraId="0C0CDF38" w14:textId="01795A4B" w:rsidR="00035543" w:rsidRDefault="00035543" w:rsidP="002430EC">
      <w:pPr>
        <w:pStyle w:val="AV11-TextFreskrift"/>
        <w:numPr>
          <w:ilvl w:val="0"/>
          <w:numId w:val="37"/>
        </w:numPr>
        <w:rPr>
          <w:rFonts w:eastAsia="MS PMincho"/>
        </w:rPr>
      </w:pPr>
      <w:r w:rsidRPr="00A31308">
        <w:rPr>
          <w:rFonts w:eastAsia="MS PMincho"/>
        </w:rPr>
        <w:t>synkraven i bildskärmsarbetet</w:t>
      </w:r>
      <w:r w:rsidR="00924A97">
        <w:rPr>
          <w:rFonts w:eastAsia="MS PMincho"/>
        </w:rPr>
        <w:t>,</w:t>
      </w:r>
      <w:r w:rsidRPr="00A31308">
        <w:rPr>
          <w:rFonts w:eastAsia="MS PMincho"/>
        </w:rPr>
        <w:t xml:space="preserve"> och</w:t>
      </w:r>
    </w:p>
    <w:p w14:paraId="64DC1F77" w14:textId="77777777" w:rsidR="00035543" w:rsidRDefault="00035543" w:rsidP="002430EC">
      <w:pPr>
        <w:pStyle w:val="AV11-TextFreskrift"/>
        <w:numPr>
          <w:ilvl w:val="0"/>
          <w:numId w:val="37"/>
        </w:numPr>
        <w:rPr>
          <w:rFonts w:eastAsia="MS PMincho"/>
        </w:rPr>
      </w:pPr>
      <w:r w:rsidRPr="00A31308">
        <w:rPr>
          <w:rFonts w:eastAsia="MS PMincho"/>
        </w:rPr>
        <w:t>arbetets art.</w:t>
      </w:r>
    </w:p>
    <w:p w14:paraId="6BB00199" w14:textId="77777777" w:rsidR="00035543" w:rsidRDefault="00035543" w:rsidP="00F96C40">
      <w:pPr>
        <w:pStyle w:val="AV11-TextFreskrift"/>
        <w:rPr>
          <w:rFonts w:eastAsia="MS PMincho"/>
        </w:rPr>
      </w:pPr>
    </w:p>
    <w:p w14:paraId="5A3A2B63" w14:textId="24061B5B" w:rsidR="00035543" w:rsidRPr="00A31308" w:rsidRDefault="00035543" w:rsidP="00F96C40">
      <w:pPr>
        <w:pStyle w:val="AV11-TextFreskrift"/>
        <w:rPr>
          <w:rFonts w:eastAsia="MS PMincho"/>
        </w:rPr>
      </w:pPr>
      <w:r w:rsidRPr="00A31308">
        <w:rPr>
          <w:rFonts w:eastAsia="MS PMincho"/>
        </w:rPr>
        <w:t>Om det behövs</w:t>
      </w:r>
      <w:r w:rsidR="00335E6D">
        <w:rPr>
          <w:rFonts w:eastAsia="MS PMincho"/>
        </w:rPr>
        <w:t>,</w:t>
      </w:r>
      <w:r w:rsidRPr="00A31308">
        <w:rPr>
          <w:rFonts w:eastAsia="MS PMincho"/>
        </w:rPr>
        <w:t xml:space="preserve"> ska det finnas platsbelysning. Den ska vara justerbar och får inte blända.</w:t>
      </w:r>
    </w:p>
    <w:p w14:paraId="34F001CC" w14:textId="77777777" w:rsidR="00F96C40" w:rsidRDefault="00F96C40" w:rsidP="00F96C40">
      <w:pPr>
        <w:pStyle w:val="AV11-TextFreskrift"/>
      </w:pPr>
    </w:p>
    <w:p w14:paraId="72875980" w14:textId="341970D8" w:rsidR="00035543" w:rsidRPr="00043584" w:rsidRDefault="00035543" w:rsidP="00F96C40">
      <w:pPr>
        <w:pStyle w:val="AV11-TextFreskrift"/>
        <w:rPr>
          <w:rFonts w:eastAsia="MS PMincho" w:cs="MS PMincho"/>
        </w:rPr>
      </w:pPr>
      <w:r w:rsidRPr="00E36E54">
        <w:t>A</w:t>
      </w:r>
      <w:r>
        <w:t>rbetsgivaren ska se till att bildskärmsa</w:t>
      </w:r>
      <w:r w:rsidRPr="00E36E54">
        <w:t xml:space="preserve">rbetsplatsen </w:t>
      </w:r>
      <w:r>
        <w:t>är utformad</w:t>
      </w:r>
      <w:r w:rsidRPr="00E36E54">
        <w:t xml:space="preserve"> så att de</w:t>
      </w:r>
      <w:r>
        <w:t>n</w:t>
      </w:r>
      <w:r w:rsidRPr="00E36E54">
        <w:t xml:space="preserve"> inte </w:t>
      </w:r>
      <w:r>
        <w:t>har</w:t>
      </w:r>
      <w:r w:rsidRPr="00E36E54">
        <w:t xml:space="preserve"> besvärande bländning och refle</w:t>
      </w:r>
      <w:r>
        <w:t xml:space="preserve">xer från den omgivande miljön. </w:t>
      </w:r>
      <w:r w:rsidRPr="00E36E54">
        <w:t xml:space="preserve">Det ska man uppnå genom att samordna utformningen av arbetsplatsen </w:t>
      </w:r>
      <w:r>
        <w:t xml:space="preserve">och lokalen </w:t>
      </w:r>
      <w:r w:rsidRPr="00E36E54">
        <w:t xml:space="preserve">med </w:t>
      </w:r>
      <w:r>
        <w:t xml:space="preserve">placeringen av </w:t>
      </w:r>
      <w:r w:rsidRPr="00E36E54">
        <w:t xml:space="preserve">de artificiella ljuskällorna och deras tekniska egenskaper. </w:t>
      </w:r>
      <w:r>
        <w:rPr>
          <w:rFonts w:eastAsia="MS PMincho" w:cs="MS PMincho"/>
        </w:rPr>
        <w:t>Fönster ska ha en</w:t>
      </w:r>
      <w:r w:rsidRPr="00043584">
        <w:rPr>
          <w:rFonts w:eastAsia="MS PMincho" w:cs="MS PMincho"/>
        </w:rPr>
        <w:t xml:space="preserve"> justerbar anordning för</w:t>
      </w:r>
      <w:r>
        <w:rPr>
          <w:rFonts w:eastAsia="MS PMincho" w:cs="MS PMincho"/>
        </w:rPr>
        <w:t xml:space="preserve"> att s</w:t>
      </w:r>
      <w:r w:rsidRPr="00043584">
        <w:rPr>
          <w:rFonts w:eastAsia="MS PMincho" w:cs="MS PMincho"/>
        </w:rPr>
        <w:t>kärm</w:t>
      </w:r>
      <w:r>
        <w:rPr>
          <w:rFonts w:eastAsia="MS PMincho" w:cs="MS PMincho"/>
        </w:rPr>
        <w:t>a</w:t>
      </w:r>
      <w:r w:rsidRPr="00043584">
        <w:rPr>
          <w:rFonts w:eastAsia="MS PMincho" w:cs="MS PMincho"/>
        </w:rPr>
        <w:t xml:space="preserve"> av dagsljus som lyser in på arbetsplatsen.</w:t>
      </w:r>
      <w:r w:rsidRPr="00973865">
        <w:rPr>
          <w:rFonts w:eastAsia="MS PMincho" w:cs="MS PMincho"/>
        </w:rPr>
        <w:t xml:space="preserve"> </w:t>
      </w:r>
      <w:r>
        <w:rPr>
          <w:rFonts w:eastAsia="MS PMincho" w:cs="MS PMincho"/>
        </w:rPr>
        <w:t>A</w:t>
      </w:r>
      <w:r w:rsidRPr="00043584">
        <w:rPr>
          <w:rFonts w:eastAsia="MS PMincho" w:cs="MS PMincho"/>
        </w:rPr>
        <w:t xml:space="preserve">rbetsytor </w:t>
      </w:r>
      <w:r>
        <w:rPr>
          <w:rFonts w:eastAsia="MS PMincho" w:cs="MS PMincho"/>
        </w:rPr>
        <w:t xml:space="preserve">ska </w:t>
      </w:r>
      <w:r w:rsidRPr="00043584">
        <w:rPr>
          <w:rFonts w:eastAsia="MS PMincho" w:cs="MS PMincho"/>
        </w:rPr>
        <w:t>vara lågreflekterande</w:t>
      </w:r>
      <w:r w:rsidR="004C2AE9">
        <w:rPr>
          <w:rFonts w:eastAsia="MS PMincho" w:cs="MS PMincho"/>
        </w:rPr>
        <w:t xml:space="preserve"> </w:t>
      </w:r>
      <w:r>
        <w:rPr>
          <w:rFonts w:eastAsia="MS PMincho" w:cs="MS PMincho"/>
        </w:rPr>
        <w:t xml:space="preserve">där det behövs </w:t>
      </w:r>
      <w:r w:rsidRPr="00043584">
        <w:rPr>
          <w:rFonts w:eastAsia="MS PMincho" w:cs="MS PMincho"/>
        </w:rPr>
        <w:t>för att undvika besvärande reflex</w:t>
      </w:r>
      <w:r>
        <w:rPr>
          <w:rFonts w:eastAsia="MS PMincho" w:cs="MS PMincho"/>
        </w:rPr>
        <w:t>er</w:t>
      </w:r>
      <w:r w:rsidRPr="00043584">
        <w:rPr>
          <w:rFonts w:eastAsia="MS PMincho" w:cs="MS PMincho"/>
        </w:rPr>
        <w:t>.</w:t>
      </w:r>
    </w:p>
    <w:p w14:paraId="4D817491" w14:textId="77777777" w:rsidR="00035543" w:rsidRPr="00F96C40" w:rsidRDefault="00035543" w:rsidP="00F96C40">
      <w:pPr>
        <w:pStyle w:val="AV11-TextFreskrift"/>
        <w:rPr>
          <w:rFonts w:eastAsia="MS PMincho"/>
        </w:rPr>
      </w:pPr>
    </w:p>
    <w:p w14:paraId="7A61BC42" w14:textId="77777777" w:rsidR="00035543" w:rsidRPr="00F5006E" w:rsidRDefault="00035543" w:rsidP="006909AA">
      <w:pPr>
        <w:pStyle w:val="AV09-RubrikAR"/>
      </w:pPr>
      <w:r w:rsidRPr="00F5006E">
        <w:t>Allmänna råd</w:t>
      </w:r>
    </w:p>
    <w:p w14:paraId="7BC159A4" w14:textId="77777777" w:rsidR="000D63E6" w:rsidRDefault="00035543" w:rsidP="000D63E6">
      <w:pPr>
        <w:pStyle w:val="AV13-TextAR"/>
      </w:pPr>
      <w:r w:rsidRPr="00E70B66">
        <w:t>Särskilt i lokaler med flera arbetsplatser är ljusfördelning och avbländning av armaturen viktig. Besvärande bländning och reflexer kan uppstå av</w:t>
      </w:r>
    </w:p>
    <w:p w14:paraId="48AFD618" w14:textId="77777777" w:rsidR="000D63E6" w:rsidRDefault="00035543" w:rsidP="00241F62">
      <w:pPr>
        <w:pStyle w:val="AV13-TextAR"/>
        <w:numPr>
          <w:ilvl w:val="0"/>
          <w:numId w:val="187"/>
        </w:numPr>
      </w:pPr>
      <w:r w:rsidRPr="00E70B66">
        <w:t>artificiella ljuskällor,</w:t>
      </w:r>
    </w:p>
    <w:p w14:paraId="447BE3CB" w14:textId="77777777" w:rsidR="000D63E6" w:rsidRDefault="00035543" w:rsidP="00241F62">
      <w:pPr>
        <w:pStyle w:val="AV13-TextAR"/>
        <w:numPr>
          <w:ilvl w:val="0"/>
          <w:numId w:val="187"/>
        </w:numPr>
      </w:pPr>
      <w:r w:rsidRPr="00E70B66">
        <w:t>fönster och andra öppningar,</w:t>
      </w:r>
    </w:p>
    <w:p w14:paraId="730AE97D" w14:textId="1142AE16" w:rsidR="000D63E6" w:rsidRDefault="00035543" w:rsidP="00241F62">
      <w:pPr>
        <w:pStyle w:val="AV13-TextAR"/>
        <w:numPr>
          <w:ilvl w:val="0"/>
          <w:numId w:val="187"/>
        </w:numPr>
      </w:pPr>
      <w:r w:rsidRPr="00E70B66">
        <w:t>genomskinliga eller halvgenomskinliga väggar</w:t>
      </w:r>
      <w:r>
        <w:t>,</w:t>
      </w:r>
      <w:r w:rsidRPr="00E70B66">
        <w:t xml:space="preserve"> </w:t>
      </w:r>
      <w:r w:rsidR="00A73AB9">
        <w:t>och</w:t>
      </w:r>
    </w:p>
    <w:p w14:paraId="1BEDB4BB" w14:textId="10FA7298" w:rsidR="00035543" w:rsidRPr="00F96C40" w:rsidRDefault="00035543" w:rsidP="00241F62">
      <w:pPr>
        <w:pStyle w:val="AV13-TextAR"/>
        <w:numPr>
          <w:ilvl w:val="0"/>
          <w:numId w:val="187"/>
        </w:numPr>
      </w:pPr>
      <w:r w:rsidRPr="00E70B66">
        <w:t>ljusa inventarier och väggar.</w:t>
      </w:r>
    </w:p>
    <w:p w14:paraId="093B3C49" w14:textId="77777777" w:rsidR="00035543" w:rsidRDefault="00035543" w:rsidP="009A178A">
      <w:pPr>
        <w:pStyle w:val="AV03-Rubrik3utanavdelning"/>
      </w:pPr>
      <w:bookmarkStart w:id="250" w:name="_Toc5281511"/>
      <w:bookmarkStart w:id="251" w:name="_Toc5282656"/>
      <w:bookmarkStart w:id="252" w:name="_Toc5352092"/>
      <w:bookmarkStart w:id="253" w:name="_Toc5612279"/>
      <w:bookmarkStart w:id="254" w:name="_Toc5615924"/>
      <w:bookmarkStart w:id="255" w:name="_Toc6223848"/>
      <w:bookmarkStart w:id="256" w:name="_Toc6228914"/>
      <w:bookmarkStart w:id="257" w:name="_Toc6406219"/>
      <w:bookmarkStart w:id="258" w:name="_Toc7096008"/>
      <w:bookmarkStart w:id="259" w:name="_Toc17375283"/>
      <w:bookmarkStart w:id="260" w:name="_Toc19605299"/>
      <w:bookmarkStart w:id="261" w:name="_Toc20741395"/>
      <w:bookmarkStart w:id="262" w:name="_Toc26276029"/>
      <w:bookmarkStart w:id="263" w:name="_Toc26280295"/>
      <w:bookmarkStart w:id="264" w:name="_Toc29372408"/>
      <w:bookmarkStart w:id="265" w:name="_Toc29383604"/>
      <w:bookmarkStart w:id="266" w:name="_Toc85618006"/>
      <w:r>
        <w:t>Arbetsplatsen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319E9445" w14:textId="6315BFC0" w:rsidR="00035543" w:rsidRDefault="00035543" w:rsidP="003C7A82">
      <w:pPr>
        <w:pStyle w:val="AV11-TextFreskrift"/>
        <w:rPr>
          <w:rFonts w:cs="Arial"/>
        </w:rPr>
      </w:pPr>
      <w:r>
        <w:rPr>
          <w:b/>
        </w:rPr>
        <w:t>11</w:t>
      </w:r>
      <w:r w:rsidR="003C7A82">
        <w:rPr>
          <w:b/>
        </w:rPr>
        <w:t> </w:t>
      </w:r>
      <w:r w:rsidRPr="00A30B04">
        <w:rPr>
          <w:b/>
        </w:rPr>
        <w:t>§</w:t>
      </w:r>
      <w:r w:rsidR="003C7A82">
        <w:rPr>
          <w:b/>
        </w:rPr>
        <w:t> </w:t>
      </w:r>
      <w:r>
        <w:t>Arbetsgivaren ska se till att a</w:t>
      </w:r>
      <w:r w:rsidRPr="00043584">
        <w:rPr>
          <w:rFonts w:eastAsia="MS PMincho"/>
        </w:rPr>
        <w:t xml:space="preserve">rbetsplatsen </w:t>
      </w:r>
      <w:r>
        <w:rPr>
          <w:rFonts w:eastAsia="MS PMincho"/>
        </w:rPr>
        <w:t>är</w:t>
      </w:r>
      <w:r w:rsidRPr="00043584">
        <w:rPr>
          <w:rFonts w:eastAsia="MS PMincho"/>
        </w:rPr>
        <w:t xml:space="preserve"> dimensionerad, utformad och utrustad så, att arbet</w:t>
      </w:r>
      <w:r>
        <w:rPr>
          <w:rFonts w:eastAsia="MS PMincho"/>
        </w:rPr>
        <w:t xml:space="preserve">stagaren </w:t>
      </w:r>
      <w:r w:rsidRPr="00043584">
        <w:rPr>
          <w:rFonts w:eastAsia="MS PMincho"/>
        </w:rPr>
        <w:t>kan</w:t>
      </w:r>
      <w:r>
        <w:rPr>
          <w:rFonts w:eastAsia="MS PMincho"/>
        </w:rPr>
        <w:t xml:space="preserve"> variera och</w:t>
      </w:r>
      <w:r w:rsidRPr="00043584">
        <w:rPr>
          <w:rFonts w:eastAsia="MS PMincho"/>
        </w:rPr>
        <w:t xml:space="preserve"> </w:t>
      </w:r>
      <w:r>
        <w:rPr>
          <w:rFonts w:eastAsia="MS PMincho"/>
        </w:rPr>
        <w:t xml:space="preserve">arbeta med </w:t>
      </w:r>
      <w:r w:rsidRPr="00043584">
        <w:rPr>
          <w:rFonts w:eastAsia="MS PMincho"/>
        </w:rPr>
        <w:t>bekväma arbetsställningar</w:t>
      </w:r>
      <w:r>
        <w:rPr>
          <w:rFonts w:eastAsia="MS PMincho"/>
        </w:rPr>
        <w:t xml:space="preserve"> </w:t>
      </w:r>
      <w:r w:rsidRPr="00043584">
        <w:rPr>
          <w:rFonts w:eastAsia="MS PMincho"/>
        </w:rPr>
        <w:t>och arbetsrörelser.</w:t>
      </w:r>
      <w:r>
        <w:rPr>
          <w:rFonts w:eastAsia="MS PMincho"/>
        </w:rPr>
        <w:t xml:space="preserve"> </w:t>
      </w:r>
      <w:r w:rsidRPr="0080043B">
        <w:rPr>
          <w:rFonts w:cs="Arial"/>
        </w:rPr>
        <w:t xml:space="preserve">I Arbetsmiljöverkets föreskrifter </w:t>
      </w:r>
      <w:r w:rsidRPr="00FE1A4D">
        <w:rPr>
          <w:rFonts w:cs="Arial"/>
        </w:rPr>
        <w:t>(AFS</w:t>
      </w:r>
      <w:r w:rsidR="003C7A82" w:rsidRPr="00FE1A4D">
        <w:rPr>
          <w:b/>
        </w:rPr>
        <w:t> </w:t>
      </w:r>
      <w:r w:rsidRPr="00FE1A4D">
        <w:rPr>
          <w:rFonts w:cs="Arial"/>
        </w:rPr>
        <w:t xml:space="preserve">20qq:q) </w:t>
      </w:r>
      <w:r w:rsidRPr="0080043B">
        <w:rPr>
          <w:rFonts w:cs="Arial"/>
        </w:rPr>
        <w:t xml:space="preserve">om </w:t>
      </w:r>
      <w:r>
        <w:rPr>
          <w:rFonts w:cs="Arial"/>
        </w:rPr>
        <w:t xml:space="preserve">vanliga risker </w:t>
      </w:r>
      <w:r w:rsidR="00C07496">
        <w:rPr>
          <w:rFonts w:cs="Arial"/>
        </w:rPr>
        <w:t>i arbetsmiljön</w:t>
      </w:r>
      <w:r>
        <w:rPr>
          <w:rFonts w:cs="Arial"/>
        </w:rPr>
        <w:t xml:space="preserve"> finns grundläggande bestä</w:t>
      </w:r>
      <w:r w:rsidR="003C7A82">
        <w:rPr>
          <w:rFonts w:cs="Arial"/>
        </w:rPr>
        <w:t>mmelser om belastningsergonomi.</w:t>
      </w:r>
    </w:p>
    <w:p w14:paraId="067C3D2B" w14:textId="77777777" w:rsidR="003C7A82" w:rsidRPr="003C7A82" w:rsidRDefault="003C7A82" w:rsidP="003C7A82">
      <w:pPr>
        <w:pStyle w:val="AV11-TextFreskrift"/>
      </w:pPr>
    </w:p>
    <w:p w14:paraId="2BAAEA31" w14:textId="6EBA1261" w:rsidR="00035543" w:rsidRDefault="00A73AB9" w:rsidP="003C7A82">
      <w:pPr>
        <w:pStyle w:val="AV11-TextFreskrift"/>
      </w:pPr>
      <w:r>
        <w:t>Bildskärmen</w:t>
      </w:r>
      <w:r w:rsidR="00035543">
        <w:t xml:space="preserve">, </w:t>
      </w:r>
      <w:r>
        <w:t xml:space="preserve">tangentbordet </w:t>
      </w:r>
      <w:r w:rsidR="00035543">
        <w:t>eller motsvarande, ska placeras så att arbetshöjden och blickvinkeln till skärmen blir lämplig och passar användarens kroppsmått.</w:t>
      </w:r>
    </w:p>
    <w:p w14:paraId="56E72C72" w14:textId="77777777" w:rsidR="00035543" w:rsidRDefault="00035543" w:rsidP="003C7A82">
      <w:pPr>
        <w:pStyle w:val="AV11-TextFreskrift"/>
      </w:pPr>
    </w:p>
    <w:p w14:paraId="7DA0F8A9" w14:textId="64A47234" w:rsidR="00035543" w:rsidRDefault="00035543" w:rsidP="003C7A82">
      <w:pPr>
        <w:pStyle w:val="AV11-TextFreskrift"/>
        <w:rPr>
          <w:rFonts w:eastAsia="MS PMincho"/>
        </w:rPr>
      </w:pPr>
      <w:r w:rsidRPr="00A41876">
        <w:rPr>
          <w:rFonts w:eastAsia="MS PMincho"/>
        </w:rPr>
        <w:t xml:space="preserve">Arbetsbord och </w:t>
      </w:r>
      <w:r w:rsidR="00A73AB9" w:rsidRPr="00A41876">
        <w:rPr>
          <w:rFonts w:eastAsia="MS PMincho"/>
        </w:rPr>
        <w:t>arbetsyt</w:t>
      </w:r>
      <w:r w:rsidR="00A73AB9">
        <w:rPr>
          <w:rFonts w:eastAsia="MS PMincho"/>
        </w:rPr>
        <w:t>or</w:t>
      </w:r>
      <w:r w:rsidR="00A73AB9" w:rsidRPr="00A41876">
        <w:rPr>
          <w:rFonts w:eastAsia="MS PMincho"/>
        </w:rPr>
        <w:t xml:space="preserve"> </w:t>
      </w:r>
      <w:r w:rsidRPr="00A41876">
        <w:rPr>
          <w:rFonts w:eastAsia="MS PMincho"/>
        </w:rPr>
        <w:t>ska vara tillräckligt stora</w:t>
      </w:r>
      <w:r>
        <w:rPr>
          <w:rFonts w:eastAsia="MS PMincho"/>
        </w:rPr>
        <w:t xml:space="preserve">, så att skärm, tangentbord, datormus, </w:t>
      </w:r>
      <w:r w:rsidRPr="00A41876">
        <w:rPr>
          <w:rFonts w:eastAsia="MS PMincho"/>
        </w:rPr>
        <w:t xml:space="preserve">dokument </w:t>
      </w:r>
      <w:r>
        <w:rPr>
          <w:rFonts w:eastAsia="MS PMincho"/>
        </w:rPr>
        <w:t xml:space="preserve">och övrig </w:t>
      </w:r>
      <w:r w:rsidRPr="00A41876">
        <w:rPr>
          <w:rFonts w:eastAsia="MS PMincho"/>
        </w:rPr>
        <w:t>utrustning</w:t>
      </w:r>
      <w:r>
        <w:rPr>
          <w:rFonts w:eastAsia="MS PMincho"/>
        </w:rPr>
        <w:t xml:space="preserve"> </w:t>
      </w:r>
      <w:r w:rsidRPr="00A83553">
        <w:rPr>
          <w:rFonts w:eastAsia="MS PMincho"/>
        </w:rPr>
        <w:t>kan placeras flexibelt</w:t>
      </w:r>
      <w:r>
        <w:rPr>
          <w:rFonts w:eastAsia="MS PMincho"/>
        </w:rPr>
        <w:t>. Arbetstagaren ska kunna</w:t>
      </w:r>
      <w:r w:rsidRPr="009A2153">
        <w:rPr>
          <w:rFonts w:eastAsia="MS PMincho"/>
        </w:rPr>
        <w:t xml:space="preserve"> avlasta armar och händer på bordsytan.</w:t>
      </w:r>
    </w:p>
    <w:p w14:paraId="23707723" w14:textId="77777777" w:rsidR="00035543" w:rsidRPr="00A41876" w:rsidRDefault="00035543" w:rsidP="003C7A82">
      <w:pPr>
        <w:pStyle w:val="AV11-TextFreskrift"/>
        <w:rPr>
          <w:rFonts w:eastAsia="MS PMincho"/>
        </w:rPr>
      </w:pPr>
    </w:p>
    <w:p w14:paraId="2C974A6A" w14:textId="77777777" w:rsidR="00035543" w:rsidRDefault="00035543" w:rsidP="003C7A82">
      <w:pPr>
        <w:pStyle w:val="AV11-TextFreskrift"/>
        <w:rPr>
          <w:rFonts w:eastAsia="MS PMincho"/>
        </w:rPr>
      </w:pPr>
      <w:r w:rsidRPr="00A41876">
        <w:rPr>
          <w:rFonts w:eastAsia="MS PMincho"/>
        </w:rPr>
        <w:t xml:space="preserve">Om </w:t>
      </w:r>
      <w:r w:rsidRPr="0087620D">
        <w:rPr>
          <w:rFonts w:eastAsia="MS PMincho"/>
        </w:rPr>
        <w:t>man</w:t>
      </w:r>
      <w:r>
        <w:rPr>
          <w:rFonts w:eastAsia="MS PMincho"/>
        </w:rPr>
        <w:t xml:space="preserve"> använder </w:t>
      </w:r>
      <w:r w:rsidRPr="00A41876">
        <w:rPr>
          <w:rFonts w:eastAsia="MS PMincho"/>
        </w:rPr>
        <w:t xml:space="preserve">manushållare, ska den vara stabil och reglerbar och placeras så att </w:t>
      </w:r>
      <w:r w:rsidRPr="0087620D">
        <w:rPr>
          <w:rFonts w:eastAsia="MS PMincho"/>
        </w:rPr>
        <w:t>man</w:t>
      </w:r>
      <w:r>
        <w:rPr>
          <w:rFonts w:eastAsia="MS PMincho"/>
        </w:rPr>
        <w:t xml:space="preserve"> undviker </w:t>
      </w:r>
      <w:r w:rsidRPr="00A41876">
        <w:rPr>
          <w:rFonts w:eastAsia="MS PMincho"/>
        </w:rPr>
        <w:t>olämpliga huvud- och ögonrörelser.</w:t>
      </w:r>
    </w:p>
    <w:p w14:paraId="430E9009" w14:textId="77777777" w:rsidR="00035543" w:rsidRDefault="00035543" w:rsidP="003C7A82">
      <w:pPr>
        <w:pStyle w:val="AV11-TextFreskrift"/>
        <w:rPr>
          <w:rFonts w:eastAsia="MS PMincho"/>
        </w:rPr>
      </w:pPr>
    </w:p>
    <w:p w14:paraId="20B886B5" w14:textId="55808520" w:rsidR="00035543" w:rsidRDefault="00035543" w:rsidP="003C7A82">
      <w:pPr>
        <w:pStyle w:val="AV11-TextFreskrift"/>
      </w:pPr>
      <w:r>
        <w:rPr>
          <w:b/>
        </w:rPr>
        <w:t>12</w:t>
      </w:r>
      <w:r w:rsidR="003C7A82">
        <w:rPr>
          <w:b/>
        </w:rPr>
        <w:t> </w:t>
      </w:r>
      <w:r w:rsidRPr="00F43EA1">
        <w:rPr>
          <w:b/>
        </w:rPr>
        <w:t>§</w:t>
      </w:r>
      <w:r w:rsidR="003C7A82">
        <w:rPr>
          <w:b/>
        </w:rPr>
        <w:t> </w:t>
      </w:r>
      <w:r w:rsidRPr="006D321C">
        <w:t>Arbetsstolen ska vara stadig</w:t>
      </w:r>
      <w:r w:rsidR="00335E6D">
        <w:t>,</w:t>
      </w:r>
      <w:r w:rsidRPr="006D321C">
        <w:t xml:space="preserve"> ge möjlighet till rörelsefrihet och en bekväm arbetsställning. Stolen ska vara lätt att ställa in. Sitsen och ryggstödet ska vara reglerbara i höjdled och ryggstödet ska kunna vinklas.</w:t>
      </w:r>
    </w:p>
    <w:p w14:paraId="1E98B4E2" w14:textId="77777777" w:rsidR="00035543" w:rsidRDefault="00035543" w:rsidP="009A178A">
      <w:pPr>
        <w:pStyle w:val="AV03-Rubrik3utanavdelning"/>
      </w:pPr>
      <w:bookmarkStart w:id="267" w:name="_Toc5281512"/>
      <w:bookmarkStart w:id="268" w:name="_Toc5282657"/>
      <w:bookmarkStart w:id="269" w:name="_Toc5352093"/>
      <w:bookmarkStart w:id="270" w:name="_Toc5612280"/>
      <w:bookmarkStart w:id="271" w:name="_Toc5615925"/>
      <w:bookmarkStart w:id="272" w:name="_Toc6223849"/>
      <w:bookmarkStart w:id="273" w:name="_Toc6228915"/>
      <w:bookmarkStart w:id="274" w:name="_Toc6406220"/>
      <w:bookmarkStart w:id="275" w:name="_Toc7096009"/>
      <w:bookmarkStart w:id="276" w:name="_Toc17375284"/>
      <w:bookmarkStart w:id="277" w:name="_Toc19605300"/>
      <w:bookmarkStart w:id="278" w:name="_Toc20741396"/>
      <w:bookmarkStart w:id="279" w:name="_Toc26276030"/>
      <w:bookmarkStart w:id="280" w:name="_Toc26280296"/>
      <w:bookmarkStart w:id="281" w:name="_Toc29372409"/>
      <w:bookmarkStart w:id="282" w:name="_Toc29383605"/>
      <w:bookmarkStart w:id="283" w:name="_Toc85618007"/>
      <w:r>
        <w:t>Synundersökning och glasögon för bildskärmsarbete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4AA716F" w14:textId="64711118" w:rsidR="00035543" w:rsidRDefault="00035543" w:rsidP="003C7A82">
      <w:pPr>
        <w:pStyle w:val="AV11-TextFreskrift"/>
        <w:rPr>
          <w:rFonts w:eastAsia="MS PMincho"/>
        </w:rPr>
      </w:pPr>
      <w:r>
        <w:rPr>
          <w:b/>
        </w:rPr>
        <w:t>13</w:t>
      </w:r>
      <w:r w:rsidR="00124305">
        <w:rPr>
          <w:b/>
        </w:rPr>
        <w:t> </w:t>
      </w:r>
      <w:r w:rsidRPr="006D321C">
        <w:rPr>
          <w:b/>
        </w:rPr>
        <w:t>§</w:t>
      </w:r>
      <w:r w:rsidR="00124305">
        <w:rPr>
          <w:b/>
        </w:rPr>
        <w:t> </w:t>
      </w:r>
      <w:r>
        <w:rPr>
          <w:rFonts w:eastAsia="MS PMincho"/>
        </w:rPr>
        <w:t>Arbetsgivaren</w:t>
      </w:r>
      <w:r w:rsidRPr="00537117">
        <w:rPr>
          <w:rFonts w:eastAsia="MS PMincho"/>
        </w:rPr>
        <w:t xml:space="preserve"> </w:t>
      </w:r>
      <w:r>
        <w:rPr>
          <w:rFonts w:eastAsia="MS PMincho"/>
        </w:rPr>
        <w:t>ska</w:t>
      </w:r>
      <w:r w:rsidRPr="00043584">
        <w:rPr>
          <w:rFonts w:eastAsia="MS PMincho"/>
        </w:rPr>
        <w:t xml:space="preserve"> se till att</w:t>
      </w:r>
      <w:r>
        <w:rPr>
          <w:rFonts w:eastAsia="MS PMincho"/>
        </w:rPr>
        <w:t xml:space="preserve"> arbetstagare, som normalt ska </w:t>
      </w:r>
      <w:r w:rsidRPr="00043584">
        <w:rPr>
          <w:rFonts w:eastAsia="MS PMincho"/>
        </w:rPr>
        <w:t>arbeta vid bildskärm mer än en timme under arbetsdagen</w:t>
      </w:r>
      <w:r>
        <w:rPr>
          <w:rFonts w:eastAsia="MS PMincho"/>
        </w:rPr>
        <w:t>,</w:t>
      </w:r>
      <w:r w:rsidRPr="00043584">
        <w:rPr>
          <w:rFonts w:eastAsia="MS PMincho"/>
        </w:rPr>
        <w:t xml:space="preserve"> </w:t>
      </w:r>
      <w:r>
        <w:rPr>
          <w:rFonts w:eastAsia="MS PMincho"/>
        </w:rPr>
        <w:t>genomgår en s</w:t>
      </w:r>
      <w:r w:rsidRPr="00043584">
        <w:rPr>
          <w:rFonts w:eastAsia="MS PMincho"/>
        </w:rPr>
        <w:t>ynun</w:t>
      </w:r>
      <w:r>
        <w:rPr>
          <w:rFonts w:eastAsia="MS PMincho"/>
        </w:rPr>
        <w:t>dersökning. E</w:t>
      </w:r>
      <w:r w:rsidRPr="00043584">
        <w:rPr>
          <w:rFonts w:eastAsia="MS PMincho"/>
        </w:rPr>
        <w:t>n person med</w:t>
      </w:r>
      <w:r>
        <w:rPr>
          <w:rFonts w:eastAsia="MS PMincho"/>
        </w:rPr>
        <w:t xml:space="preserve"> </w:t>
      </w:r>
      <w:r w:rsidRPr="00043584">
        <w:rPr>
          <w:rFonts w:eastAsia="MS PMincho"/>
        </w:rPr>
        <w:t>tillräckliga kvalifikationer</w:t>
      </w:r>
      <w:r>
        <w:rPr>
          <w:rFonts w:eastAsia="MS PMincho"/>
        </w:rPr>
        <w:t xml:space="preserve"> ska utföra</w:t>
      </w:r>
      <w:r w:rsidRPr="00043584">
        <w:rPr>
          <w:rFonts w:eastAsia="MS PMincho"/>
        </w:rPr>
        <w:t xml:space="preserve"> </w:t>
      </w:r>
      <w:r>
        <w:rPr>
          <w:rFonts w:eastAsia="MS PMincho"/>
        </w:rPr>
        <w:t>undersökningen</w:t>
      </w:r>
      <w:r w:rsidRPr="00043584">
        <w:rPr>
          <w:rFonts w:eastAsia="MS PMincho"/>
        </w:rPr>
        <w:t>.</w:t>
      </w:r>
    </w:p>
    <w:p w14:paraId="49CE9D65" w14:textId="77777777" w:rsidR="00035543" w:rsidRDefault="00035543" w:rsidP="003C7A82">
      <w:pPr>
        <w:pStyle w:val="AV11-TextFreskrift"/>
        <w:rPr>
          <w:rFonts w:eastAsia="MS PMincho"/>
        </w:rPr>
      </w:pPr>
    </w:p>
    <w:p w14:paraId="1678FF17" w14:textId="22AA2EBE" w:rsidR="00035543" w:rsidRDefault="00035543" w:rsidP="003C7A82">
      <w:pPr>
        <w:pStyle w:val="AV11-TextFreskrift"/>
        <w:rPr>
          <w:rFonts w:eastAsia="MS PMincho"/>
        </w:rPr>
      </w:pPr>
      <w:r>
        <w:rPr>
          <w:rFonts w:eastAsia="MS PMincho"/>
        </w:rPr>
        <w:t>Om arbetstagaren</w:t>
      </w:r>
      <w:r w:rsidRPr="00043584">
        <w:rPr>
          <w:rFonts w:eastAsia="MS PMincho"/>
        </w:rPr>
        <w:t xml:space="preserve"> </w:t>
      </w:r>
      <w:r>
        <w:rPr>
          <w:rFonts w:eastAsia="MS PMincho"/>
        </w:rPr>
        <w:t xml:space="preserve">nyligen har genomgått en </w:t>
      </w:r>
      <w:r w:rsidRPr="00043584">
        <w:rPr>
          <w:rFonts w:eastAsia="MS PMincho"/>
        </w:rPr>
        <w:t>sy</w:t>
      </w:r>
      <w:r>
        <w:rPr>
          <w:rFonts w:eastAsia="MS PMincho"/>
        </w:rPr>
        <w:t>nundersökning hos en</w:t>
      </w:r>
      <w:r w:rsidRPr="00043584">
        <w:rPr>
          <w:rFonts w:eastAsia="MS PMincho"/>
        </w:rPr>
        <w:t xml:space="preserve"> a</w:t>
      </w:r>
      <w:r>
        <w:rPr>
          <w:rFonts w:eastAsia="MS PMincho"/>
        </w:rPr>
        <w:t>nnan arbetsgivare</w:t>
      </w:r>
      <w:r w:rsidR="00B26794">
        <w:rPr>
          <w:rFonts w:eastAsia="MS PMincho"/>
        </w:rPr>
        <w:t>,</w:t>
      </w:r>
      <w:r w:rsidRPr="000665EB">
        <w:rPr>
          <w:rFonts w:eastAsia="MS PMincho"/>
        </w:rPr>
        <w:t xml:space="preserve"> </w:t>
      </w:r>
      <w:r>
        <w:rPr>
          <w:rFonts w:eastAsia="MS PMincho"/>
        </w:rPr>
        <w:t>ska</w:t>
      </w:r>
      <w:r w:rsidRPr="00043584">
        <w:rPr>
          <w:rFonts w:eastAsia="MS PMincho"/>
        </w:rPr>
        <w:t xml:space="preserve"> en </w:t>
      </w:r>
      <w:r>
        <w:rPr>
          <w:rFonts w:eastAsia="MS PMincho"/>
        </w:rPr>
        <w:t>ny synundersökning genomföras bara om</w:t>
      </w:r>
    </w:p>
    <w:p w14:paraId="3ADECF33" w14:textId="77777777" w:rsidR="00035543" w:rsidRDefault="00035543" w:rsidP="002430EC">
      <w:pPr>
        <w:pStyle w:val="AV11-TextFreskrift"/>
        <w:numPr>
          <w:ilvl w:val="0"/>
          <w:numId w:val="38"/>
        </w:numPr>
        <w:rPr>
          <w:rFonts w:eastAsia="MS PMincho"/>
        </w:rPr>
      </w:pPr>
      <w:r>
        <w:rPr>
          <w:rFonts w:eastAsia="MS PMincho"/>
        </w:rPr>
        <w:t>d</w:t>
      </w:r>
      <w:r w:rsidRPr="00452614">
        <w:rPr>
          <w:rFonts w:eastAsia="MS PMincho"/>
        </w:rPr>
        <w:t xml:space="preserve">et finns nya eller förändrade synkrav i det </w:t>
      </w:r>
      <w:r>
        <w:rPr>
          <w:rFonts w:eastAsia="MS PMincho"/>
        </w:rPr>
        <w:t>aktuella bildskärmsarbetet, eller</w:t>
      </w:r>
    </w:p>
    <w:p w14:paraId="10BFBA10" w14:textId="77777777" w:rsidR="00035543" w:rsidRDefault="00035543" w:rsidP="002430EC">
      <w:pPr>
        <w:pStyle w:val="AV11-TextFreskrift"/>
        <w:numPr>
          <w:ilvl w:val="0"/>
          <w:numId w:val="38"/>
        </w:numPr>
        <w:rPr>
          <w:rFonts w:eastAsia="MS PMincho"/>
        </w:rPr>
      </w:pPr>
      <w:r>
        <w:rPr>
          <w:rFonts w:eastAsia="MS PMincho"/>
        </w:rPr>
        <w:t>arbetstagarens syn</w:t>
      </w:r>
      <w:r w:rsidRPr="00452614">
        <w:rPr>
          <w:rFonts w:eastAsia="MS PMincho"/>
        </w:rPr>
        <w:t xml:space="preserve"> </w:t>
      </w:r>
      <w:r>
        <w:rPr>
          <w:rFonts w:eastAsia="MS PMincho"/>
        </w:rPr>
        <w:t xml:space="preserve">har </w:t>
      </w:r>
      <w:r w:rsidRPr="00452614">
        <w:rPr>
          <w:rFonts w:eastAsia="MS PMincho"/>
        </w:rPr>
        <w:t>förändrats sed</w:t>
      </w:r>
      <w:r>
        <w:rPr>
          <w:rFonts w:eastAsia="MS PMincho"/>
        </w:rPr>
        <w:t>an den förra synundersökningen.</w:t>
      </w:r>
    </w:p>
    <w:p w14:paraId="2651A5D2" w14:textId="77777777" w:rsidR="00035543" w:rsidRPr="00F5006E" w:rsidRDefault="00035543" w:rsidP="003C7A82">
      <w:pPr>
        <w:pStyle w:val="AV11-TextFreskrift"/>
        <w:rPr>
          <w:rFonts w:eastAsia="MS PMincho"/>
        </w:rPr>
      </w:pPr>
    </w:p>
    <w:p w14:paraId="255330FF" w14:textId="77777777" w:rsidR="00035543" w:rsidRPr="00452614" w:rsidRDefault="00035543" w:rsidP="003C7A82">
      <w:pPr>
        <w:pStyle w:val="AV11-TextFreskrift"/>
        <w:rPr>
          <w:rFonts w:eastAsia="MS PMincho"/>
        </w:rPr>
      </w:pPr>
      <w:r>
        <w:rPr>
          <w:rFonts w:eastAsia="MS PMincho"/>
        </w:rPr>
        <w:t xml:space="preserve">Arbetsgivaren ska därefter ordna synundersökningar </w:t>
      </w:r>
      <w:r w:rsidRPr="00452614">
        <w:rPr>
          <w:rFonts w:eastAsia="MS PMincho"/>
        </w:rPr>
        <w:t>regelbund</w:t>
      </w:r>
      <w:r>
        <w:rPr>
          <w:rFonts w:eastAsia="MS PMincho"/>
        </w:rPr>
        <w:t>et, samt</w:t>
      </w:r>
      <w:r w:rsidRPr="00452614">
        <w:rPr>
          <w:rFonts w:eastAsia="MS PMincho"/>
        </w:rPr>
        <w:t xml:space="preserve"> när arbetstagare</w:t>
      </w:r>
      <w:r>
        <w:rPr>
          <w:rFonts w:eastAsia="MS PMincho"/>
        </w:rPr>
        <w:t>n</w:t>
      </w:r>
      <w:r w:rsidRPr="00452614">
        <w:rPr>
          <w:rFonts w:eastAsia="MS PMincho"/>
        </w:rPr>
        <w:t xml:space="preserve"> uppger besvär som kan ha samband med synkraven i arbetet.</w:t>
      </w:r>
    </w:p>
    <w:p w14:paraId="038B79F6" w14:textId="77777777" w:rsidR="00035543" w:rsidRDefault="00035543" w:rsidP="003C7A82">
      <w:pPr>
        <w:pStyle w:val="AV11-TextFreskrift"/>
        <w:rPr>
          <w:rFonts w:eastAsia="MS PMincho"/>
        </w:rPr>
      </w:pPr>
    </w:p>
    <w:p w14:paraId="18D2853F" w14:textId="7178B239" w:rsidR="00035543" w:rsidRDefault="00035543" w:rsidP="003C7A82">
      <w:pPr>
        <w:pStyle w:val="AV11-TextFreskrift"/>
        <w:rPr>
          <w:rFonts w:eastAsia="MS PMincho" w:cs="MS PMincho"/>
        </w:rPr>
      </w:pPr>
      <w:r>
        <w:rPr>
          <w:rFonts w:eastAsia="MS PMincho" w:cs="MS PMincho"/>
        </w:rPr>
        <w:t>Arbetsgivaren ska stå för kostnade</w:t>
      </w:r>
      <w:r w:rsidR="00FB03AB">
        <w:rPr>
          <w:rFonts w:eastAsia="MS PMincho" w:cs="MS PMincho"/>
        </w:rPr>
        <w:t>r</w:t>
      </w:r>
      <w:r>
        <w:rPr>
          <w:rFonts w:eastAsia="MS PMincho" w:cs="MS PMincho"/>
        </w:rPr>
        <w:t>n</w:t>
      </w:r>
      <w:r w:rsidR="00FB03AB">
        <w:rPr>
          <w:rFonts w:eastAsia="MS PMincho" w:cs="MS PMincho"/>
        </w:rPr>
        <w:t xml:space="preserve">a för </w:t>
      </w:r>
      <w:r w:rsidR="00483BE3">
        <w:rPr>
          <w:rFonts w:eastAsia="MS PMincho" w:cs="MS PMincho"/>
        </w:rPr>
        <w:t>synundersökningen</w:t>
      </w:r>
      <w:r w:rsidR="00FB03AB">
        <w:rPr>
          <w:rFonts w:eastAsia="MS PMincho" w:cs="MS PMincho"/>
        </w:rPr>
        <w:t>. Denna ska även bekosta glasögon</w:t>
      </w:r>
      <w:r>
        <w:rPr>
          <w:rFonts w:eastAsia="MS PMincho" w:cs="MS PMincho"/>
        </w:rPr>
        <w:t xml:space="preserve"> om</w:t>
      </w:r>
    </w:p>
    <w:p w14:paraId="5F4E822C" w14:textId="0AE96E59" w:rsidR="00035543" w:rsidRPr="00CA40C2" w:rsidRDefault="00035543" w:rsidP="002430EC">
      <w:pPr>
        <w:pStyle w:val="AV11-TextFreskrift"/>
        <w:numPr>
          <w:ilvl w:val="0"/>
          <w:numId w:val="39"/>
        </w:numPr>
        <w:rPr>
          <w:rFonts w:eastAsia="MS PMincho" w:cs="MS PMincho"/>
        </w:rPr>
      </w:pPr>
      <w:r w:rsidRPr="00CA40C2">
        <w:rPr>
          <w:rFonts w:eastAsia="MS PMincho" w:cs="MS PMincho"/>
        </w:rPr>
        <w:t>synundersökningen visar att arbetstagaren behöver särskilda glasögon</w:t>
      </w:r>
      <w:r w:rsidR="00B26794">
        <w:rPr>
          <w:rFonts w:eastAsia="MS PMincho" w:cs="MS PMincho"/>
        </w:rPr>
        <w:t>,</w:t>
      </w:r>
      <w:r w:rsidRPr="00CA40C2">
        <w:rPr>
          <w:rFonts w:eastAsia="MS PMincho" w:cs="MS PMincho"/>
        </w:rPr>
        <w:t xml:space="preserve"> som är utprovade för bildskärmsarbetet</w:t>
      </w:r>
      <w:r>
        <w:rPr>
          <w:rFonts w:eastAsia="MS PMincho" w:cs="MS PMincho"/>
        </w:rPr>
        <w:t>, och</w:t>
      </w:r>
    </w:p>
    <w:p w14:paraId="61E4CC57" w14:textId="02D56B3C" w:rsidR="00035543" w:rsidRDefault="00035543" w:rsidP="002430EC">
      <w:pPr>
        <w:pStyle w:val="AV11-TextFreskrift"/>
        <w:numPr>
          <w:ilvl w:val="0"/>
          <w:numId w:val="39"/>
        </w:numPr>
        <w:rPr>
          <w:rFonts w:eastAsia="MS PMincho" w:cs="MS PMincho"/>
        </w:rPr>
      </w:pPr>
      <w:r w:rsidRPr="00CA40C2">
        <w:rPr>
          <w:rFonts w:eastAsia="MS PMincho" w:cs="MS PMincho"/>
        </w:rPr>
        <w:t xml:space="preserve">glasögon </w:t>
      </w:r>
      <w:r w:rsidR="00FB03AB">
        <w:rPr>
          <w:rFonts w:eastAsia="MS PMincho" w:cs="MS PMincho"/>
        </w:rPr>
        <w:t>som arbetstagaren</w:t>
      </w:r>
      <w:r w:rsidRPr="00CA40C2">
        <w:rPr>
          <w:rFonts w:eastAsia="MS PMincho" w:cs="MS PMincho"/>
        </w:rPr>
        <w:t xml:space="preserve"> normalt </w:t>
      </w:r>
      <w:r w:rsidR="00FB03AB">
        <w:rPr>
          <w:rFonts w:eastAsia="MS PMincho" w:cs="MS PMincho"/>
        </w:rPr>
        <w:t>använder,</w:t>
      </w:r>
      <w:r w:rsidRPr="00CA40C2">
        <w:rPr>
          <w:rFonts w:eastAsia="MS PMincho" w:cs="MS PMincho"/>
        </w:rPr>
        <w:t xml:space="preserve"> inte kan användas.</w:t>
      </w:r>
    </w:p>
    <w:p w14:paraId="21801733" w14:textId="77777777" w:rsidR="00035543" w:rsidRDefault="00035543" w:rsidP="003C7A82">
      <w:pPr>
        <w:pStyle w:val="AV11-TextFreskrift"/>
        <w:rPr>
          <w:rFonts w:eastAsia="MS PMincho" w:cs="MS PMincho"/>
        </w:rPr>
      </w:pPr>
    </w:p>
    <w:p w14:paraId="4A06C117" w14:textId="77777777" w:rsidR="00035543" w:rsidRDefault="00035543" w:rsidP="003C7A82">
      <w:pPr>
        <w:pStyle w:val="AV11-TextFreskrift"/>
        <w:rPr>
          <w:rFonts w:eastAsia="MS PMincho"/>
        </w:rPr>
      </w:pPr>
      <w:r w:rsidRPr="004F6285">
        <w:rPr>
          <w:rFonts w:eastAsia="MS PMincho"/>
        </w:rPr>
        <w:t xml:space="preserve">Om synundersökningen visar att det behövs en kompletterande undersökning av en </w:t>
      </w:r>
      <w:r>
        <w:rPr>
          <w:rFonts w:eastAsia="MS PMincho"/>
        </w:rPr>
        <w:t>ögonläkare</w:t>
      </w:r>
      <w:r w:rsidRPr="004F6285">
        <w:rPr>
          <w:rFonts w:eastAsia="MS PMincho"/>
        </w:rPr>
        <w:t xml:space="preserve"> på grund av synkraven i arbetet med bildskärm</w:t>
      </w:r>
      <w:r>
        <w:rPr>
          <w:rFonts w:eastAsia="MS PMincho"/>
        </w:rPr>
        <w:t>,</w:t>
      </w:r>
      <w:r w:rsidRPr="004F6285">
        <w:rPr>
          <w:rFonts w:eastAsia="MS PMincho"/>
        </w:rPr>
        <w:t xml:space="preserve"> </w:t>
      </w:r>
      <w:r w:rsidRPr="000665EB">
        <w:rPr>
          <w:rFonts w:eastAsia="MS PMincho"/>
        </w:rPr>
        <w:t xml:space="preserve">ska </w:t>
      </w:r>
      <w:r>
        <w:rPr>
          <w:rFonts w:eastAsia="MS PMincho"/>
        </w:rPr>
        <w:t>arbetsgivaren</w:t>
      </w:r>
      <w:r w:rsidRPr="000665EB">
        <w:rPr>
          <w:rFonts w:eastAsia="MS PMincho"/>
        </w:rPr>
        <w:t xml:space="preserve"> </w:t>
      </w:r>
      <w:r w:rsidRPr="004F6285">
        <w:rPr>
          <w:rFonts w:eastAsia="MS PMincho"/>
        </w:rPr>
        <w:t>ordna en sådan undersökning.</w:t>
      </w:r>
    </w:p>
    <w:p w14:paraId="7EDC5929" w14:textId="77777777" w:rsidR="00C445E5" w:rsidRPr="00C445E5" w:rsidRDefault="00C445E5" w:rsidP="00C445E5">
      <w:pPr>
        <w:pStyle w:val="AV11-TextFreskrift"/>
        <w:rPr>
          <w:rFonts w:eastAsia="MS PMincho"/>
        </w:rPr>
      </w:pPr>
    </w:p>
    <w:p w14:paraId="75B3991A" w14:textId="2B6C8FFB" w:rsidR="00035543" w:rsidRPr="00F5006E" w:rsidRDefault="00035543" w:rsidP="00C445E5">
      <w:pPr>
        <w:pStyle w:val="AV09-RubrikAR"/>
        <w:rPr>
          <w:rFonts w:eastAsia="MS PMincho"/>
        </w:rPr>
      </w:pPr>
      <w:r w:rsidRPr="00F5006E">
        <w:rPr>
          <w:rFonts w:eastAsia="MS PMincho"/>
        </w:rPr>
        <w:t>Allmänna råd</w:t>
      </w:r>
    </w:p>
    <w:p w14:paraId="060568BF" w14:textId="77777777" w:rsidR="00035543" w:rsidRDefault="00035543" w:rsidP="00C445E5">
      <w:pPr>
        <w:pStyle w:val="AV13-TextAR"/>
        <w:rPr>
          <w:rFonts w:eastAsia="MS PMincho"/>
        </w:rPr>
      </w:pPr>
      <w:r w:rsidRPr="00444E6F">
        <w:rPr>
          <w:rFonts w:eastAsia="MS PMincho"/>
        </w:rPr>
        <w:t>Synundersökning</w:t>
      </w:r>
      <w:r>
        <w:rPr>
          <w:rFonts w:eastAsia="MS PMincho"/>
        </w:rPr>
        <w:t>en</w:t>
      </w:r>
      <w:r w:rsidRPr="00444E6F">
        <w:rPr>
          <w:rFonts w:eastAsia="MS PMincho"/>
        </w:rPr>
        <w:t xml:space="preserve"> kan man dela upp i två steg:</w:t>
      </w:r>
    </w:p>
    <w:p w14:paraId="18901146" w14:textId="347F29EA" w:rsidR="00035543" w:rsidRPr="009B386F" w:rsidRDefault="00035543" w:rsidP="002430EC">
      <w:pPr>
        <w:pStyle w:val="AV13-TextAR"/>
        <w:numPr>
          <w:ilvl w:val="0"/>
          <w:numId w:val="42"/>
        </w:numPr>
        <w:rPr>
          <w:rFonts w:eastAsia="MS PMincho"/>
        </w:rPr>
      </w:pPr>
      <w:r w:rsidRPr="009B386F">
        <w:rPr>
          <w:rFonts w:eastAsia="MS PMincho"/>
        </w:rPr>
        <w:t>Synscreening för att bedöma om arbetstagaren behöver en synkorrektion</w:t>
      </w:r>
      <w:r w:rsidR="00F732C7">
        <w:rPr>
          <w:rFonts w:eastAsia="MS PMincho"/>
        </w:rPr>
        <w:t>.</w:t>
      </w:r>
    </w:p>
    <w:p w14:paraId="69F37282" w14:textId="77777777" w:rsidR="00035543" w:rsidRPr="009B386F" w:rsidRDefault="00035543" w:rsidP="002430EC">
      <w:pPr>
        <w:pStyle w:val="AV13-TextAR"/>
        <w:numPr>
          <w:ilvl w:val="0"/>
          <w:numId w:val="42"/>
        </w:numPr>
        <w:rPr>
          <w:rFonts w:eastAsia="MS PMincho"/>
        </w:rPr>
      </w:pPr>
      <w:r w:rsidRPr="009B386F">
        <w:rPr>
          <w:rFonts w:eastAsia="MS PMincho"/>
        </w:rPr>
        <w:t>Fullständig synundersökning för de arbetstagare som behöver synkorrektion.</w:t>
      </w:r>
    </w:p>
    <w:p w14:paraId="3B7CDB64" w14:textId="77777777" w:rsidR="00035543" w:rsidRPr="00444E6F" w:rsidRDefault="00035543" w:rsidP="00780139">
      <w:pPr>
        <w:pStyle w:val="AV13-TextAR"/>
        <w:rPr>
          <w:rFonts w:eastAsia="MS PMincho"/>
        </w:rPr>
      </w:pPr>
    </w:p>
    <w:p w14:paraId="3FF94FF6" w14:textId="373F4DD4" w:rsidR="00035543" w:rsidRPr="00780139" w:rsidRDefault="00035543" w:rsidP="00780139">
      <w:pPr>
        <w:pStyle w:val="AV13-TextAR"/>
        <w:rPr>
          <w:rFonts w:eastAsia="MS PMincho"/>
        </w:rPr>
      </w:pPr>
      <w:r w:rsidRPr="00780139">
        <w:rPr>
          <w:rFonts w:eastAsia="MS PMincho"/>
        </w:rPr>
        <w:t xml:space="preserve">En person med tillräckliga kvalifikationer för att utföra </w:t>
      </w:r>
      <w:r w:rsidR="00483BE3">
        <w:rPr>
          <w:rFonts w:eastAsia="MS PMincho"/>
        </w:rPr>
        <w:t xml:space="preserve">en </w:t>
      </w:r>
      <w:r w:rsidRPr="00780139">
        <w:rPr>
          <w:rFonts w:eastAsia="MS PMincho"/>
        </w:rPr>
        <w:t>synscreening kan till exempel vara personal från företagshälsovården med utbildning i synundersökning.</w:t>
      </w:r>
    </w:p>
    <w:p w14:paraId="5A7D78E4" w14:textId="77777777" w:rsidR="00035543" w:rsidRPr="00780139" w:rsidRDefault="00035543" w:rsidP="00780139">
      <w:pPr>
        <w:pStyle w:val="AV13-TextAR"/>
        <w:rPr>
          <w:rFonts w:eastAsia="MS PMincho"/>
        </w:rPr>
      </w:pPr>
    </w:p>
    <w:p w14:paraId="1A93AB95" w14:textId="41AA941C" w:rsidR="00035543" w:rsidRPr="00780139" w:rsidRDefault="00035543" w:rsidP="00780139">
      <w:pPr>
        <w:pStyle w:val="AV13-TextAR"/>
        <w:rPr>
          <w:rFonts w:eastAsia="MS PMincho"/>
        </w:rPr>
      </w:pPr>
      <w:r w:rsidRPr="00780139">
        <w:rPr>
          <w:rFonts w:eastAsia="MS PMincho"/>
        </w:rPr>
        <w:t>En fullständig synundersökning omfattar bestämning av synskärpa och eventuell ordination av särskilda arbetsglasögon. Det är viktigt att ta hänsyn till synkraven i den aktuella arbetssituationen. En person med tillräckliga kvalifikationer för att utföra en fullständig synundersökn</w:t>
      </w:r>
      <w:r w:rsidR="00CE2BB1">
        <w:rPr>
          <w:rFonts w:eastAsia="MS PMincho"/>
        </w:rPr>
        <w:t>ing</w:t>
      </w:r>
      <w:r w:rsidR="00B00546">
        <w:rPr>
          <w:rFonts w:eastAsia="MS PMincho"/>
        </w:rPr>
        <w:t>,</w:t>
      </w:r>
      <w:r w:rsidR="00CE2BB1">
        <w:rPr>
          <w:rFonts w:eastAsia="MS PMincho"/>
        </w:rPr>
        <w:t xml:space="preserve"> är ögonläkare eller optiker</w:t>
      </w:r>
      <w:r w:rsidRPr="00780139">
        <w:rPr>
          <w:rFonts w:eastAsia="MS PMincho"/>
        </w:rPr>
        <w:t xml:space="preserve"> med kunskaper inom synergonomi och arbetsmedicin.</w:t>
      </w:r>
    </w:p>
    <w:p w14:paraId="21B61E61" w14:textId="77777777" w:rsidR="00035543" w:rsidRDefault="00035543" w:rsidP="009A178A">
      <w:pPr>
        <w:pStyle w:val="AV03-Rubrik3utanavdelning"/>
        <w:rPr>
          <w:rFonts w:eastAsia="MS PMincho"/>
        </w:rPr>
      </w:pPr>
      <w:bookmarkStart w:id="284" w:name="_Toc5281513"/>
      <w:bookmarkStart w:id="285" w:name="_Toc5282658"/>
      <w:bookmarkStart w:id="286" w:name="_Toc5352095"/>
      <w:bookmarkStart w:id="287" w:name="_Toc5612282"/>
      <w:bookmarkStart w:id="288" w:name="_Toc5615927"/>
      <w:bookmarkStart w:id="289" w:name="_Toc6223850"/>
      <w:bookmarkStart w:id="290" w:name="_Toc6228916"/>
      <w:bookmarkStart w:id="291" w:name="_Toc6406221"/>
      <w:bookmarkStart w:id="292" w:name="_Toc7096010"/>
      <w:bookmarkStart w:id="293" w:name="_Toc17375285"/>
      <w:bookmarkStart w:id="294" w:name="_Toc19605301"/>
      <w:bookmarkStart w:id="295" w:name="_Toc20741397"/>
      <w:bookmarkStart w:id="296" w:name="_Toc26276031"/>
      <w:bookmarkStart w:id="297" w:name="_Toc26280297"/>
      <w:bookmarkStart w:id="298" w:name="_Toc29372410"/>
      <w:bookmarkStart w:id="299" w:name="_Toc29383606"/>
      <w:bookmarkStart w:id="300" w:name="_Toc85618008"/>
      <w:r>
        <w:rPr>
          <w:rFonts w:eastAsia="MS PMincho"/>
        </w:rPr>
        <w:t>Omgivande miljö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6203C88" w14:textId="2DFE000A" w:rsidR="005A4B2B" w:rsidRDefault="00035543" w:rsidP="00A13BBF">
      <w:pPr>
        <w:pStyle w:val="AV11-TextFreskrift"/>
        <w:rPr>
          <w:rFonts w:eastAsia="MS PMincho"/>
        </w:rPr>
      </w:pPr>
      <w:r>
        <w:rPr>
          <w:rFonts w:eastAsia="MS PMincho"/>
          <w:b/>
        </w:rPr>
        <w:t>14</w:t>
      </w:r>
      <w:r w:rsidR="00A13BBF">
        <w:rPr>
          <w:b/>
        </w:rPr>
        <w:t> </w:t>
      </w:r>
      <w:r>
        <w:rPr>
          <w:rFonts w:eastAsia="MS PMincho"/>
          <w:b/>
        </w:rPr>
        <w:t>§</w:t>
      </w:r>
      <w:r w:rsidR="00A13BBF">
        <w:rPr>
          <w:b/>
        </w:rPr>
        <w:t> </w:t>
      </w:r>
      <w:r w:rsidRPr="00AD7D29">
        <w:rPr>
          <w:rFonts w:eastAsia="MS PMincho"/>
        </w:rPr>
        <w:t>Arbetsgivaren ska se till att buller</w:t>
      </w:r>
      <w:r w:rsidRPr="00461A60">
        <w:rPr>
          <w:rFonts w:eastAsia="MS PMincho"/>
        </w:rPr>
        <w:t xml:space="preserve">, värme, kemiska ämnen samt elektriska och magnetiska fält från </w:t>
      </w:r>
      <w:r>
        <w:rPr>
          <w:rFonts w:eastAsia="MS PMincho"/>
        </w:rPr>
        <w:t xml:space="preserve">bildskärmen och den tillhörande </w:t>
      </w:r>
      <w:r w:rsidRPr="00461A60">
        <w:rPr>
          <w:rFonts w:eastAsia="MS PMincho"/>
        </w:rPr>
        <w:t>utrustning</w:t>
      </w:r>
      <w:r>
        <w:rPr>
          <w:rFonts w:eastAsia="MS PMincho"/>
        </w:rPr>
        <w:t>en</w:t>
      </w:r>
      <w:r w:rsidRPr="0087620D">
        <w:rPr>
          <w:rFonts w:eastAsia="MS PMincho"/>
        </w:rPr>
        <w:t>,</w:t>
      </w:r>
      <w:r w:rsidRPr="00461A60">
        <w:rPr>
          <w:rFonts w:eastAsia="MS PMincho"/>
        </w:rPr>
        <w:t xml:space="preserve"> inte </w:t>
      </w:r>
      <w:r>
        <w:rPr>
          <w:rFonts w:eastAsia="MS PMincho"/>
        </w:rPr>
        <w:t>stör</w:t>
      </w:r>
      <w:r w:rsidRPr="00461A60">
        <w:rPr>
          <w:rFonts w:eastAsia="MS PMincho"/>
        </w:rPr>
        <w:t xml:space="preserve"> eller orsaka</w:t>
      </w:r>
      <w:r>
        <w:rPr>
          <w:rFonts w:eastAsia="MS PMincho"/>
        </w:rPr>
        <w:t>r</w:t>
      </w:r>
      <w:r w:rsidRPr="00461A60">
        <w:rPr>
          <w:rFonts w:eastAsia="MS PMincho"/>
        </w:rPr>
        <w:t xml:space="preserve"> besvär eller obehag</w:t>
      </w:r>
      <w:r>
        <w:rPr>
          <w:rFonts w:eastAsia="MS PMincho"/>
        </w:rPr>
        <w:t xml:space="preserve">, som </w:t>
      </w:r>
      <w:r w:rsidR="00BD2F9D">
        <w:rPr>
          <w:rFonts w:eastAsia="MS PMincho"/>
        </w:rPr>
        <w:t>är</w:t>
      </w:r>
      <w:r>
        <w:rPr>
          <w:rFonts w:eastAsia="MS PMincho"/>
        </w:rPr>
        <w:t xml:space="preserve"> en</w:t>
      </w:r>
      <w:r w:rsidRPr="00461A60">
        <w:rPr>
          <w:rFonts w:eastAsia="MS PMincho"/>
        </w:rPr>
        <w:t xml:space="preserve"> risk för </w:t>
      </w:r>
      <w:r w:rsidRPr="0087620D">
        <w:rPr>
          <w:rFonts w:eastAsia="MS PMincho"/>
        </w:rPr>
        <w:t>arbetstagarens</w:t>
      </w:r>
      <w:r w:rsidRPr="00461A60">
        <w:rPr>
          <w:rFonts w:eastAsia="MS PMincho"/>
        </w:rPr>
        <w:t xml:space="preserve"> säkerhet och hälsa.</w:t>
      </w:r>
    </w:p>
    <w:p w14:paraId="75CBFEE1" w14:textId="295A0D06" w:rsidR="00597EA2" w:rsidRPr="005A4B2B" w:rsidRDefault="005A4B2B" w:rsidP="005A4B2B">
      <w:pPr>
        <w:pStyle w:val="AV11-TextFreskrift"/>
        <w:rPr>
          <w:rFonts w:eastAsia="MS PMincho"/>
        </w:rPr>
      </w:pPr>
      <w:r>
        <w:rPr>
          <w:rFonts w:eastAsia="MS PMincho"/>
        </w:rPr>
        <w:br w:type="page"/>
      </w:r>
    </w:p>
    <w:p w14:paraId="311E4DF5" w14:textId="17783182" w:rsidR="000762B0" w:rsidRDefault="000762B0" w:rsidP="009A178A">
      <w:pPr>
        <w:pStyle w:val="AV02-Rubrik2Kapitelutanavdelning"/>
      </w:pPr>
      <w:bookmarkStart w:id="301" w:name="_Toc26276032"/>
      <w:bookmarkStart w:id="302" w:name="_Toc26280298"/>
      <w:bookmarkStart w:id="303" w:name="_Toc29372411"/>
      <w:bookmarkStart w:id="304" w:name="_Toc29383607"/>
      <w:bookmarkStart w:id="305" w:name="_Toc85618009"/>
      <w:r>
        <w:t>4 kap.</w:t>
      </w:r>
      <w:r w:rsidRPr="00CA2961">
        <w:t xml:space="preserve"> </w:t>
      </w:r>
      <w:r w:rsidRPr="000762B0">
        <w:t>Användning av truckar</w:t>
      </w:r>
      <w:bookmarkEnd w:id="301"/>
      <w:bookmarkEnd w:id="302"/>
      <w:bookmarkEnd w:id="303"/>
      <w:bookmarkEnd w:id="304"/>
      <w:bookmarkEnd w:id="305"/>
    </w:p>
    <w:p w14:paraId="790FFD7F" w14:textId="29ACA7AE" w:rsidR="00780139" w:rsidRPr="00780139" w:rsidRDefault="00780139" w:rsidP="00780139">
      <w:pPr>
        <w:pStyle w:val="AV02-RubrikKapitelSidhuvudGmd"/>
      </w:pPr>
      <w:r>
        <w:t>Kapitel 4</w:t>
      </w:r>
    </w:p>
    <w:p w14:paraId="08B3772A" w14:textId="77777777" w:rsidR="000762B0" w:rsidRPr="00CA2961" w:rsidRDefault="000762B0" w:rsidP="009A178A">
      <w:pPr>
        <w:pStyle w:val="AV03-Rubrik3utanavdelning"/>
      </w:pPr>
      <w:bookmarkStart w:id="306" w:name="_Toc26276033"/>
      <w:bookmarkStart w:id="307" w:name="_Toc26280299"/>
      <w:bookmarkStart w:id="308" w:name="_Toc29372412"/>
      <w:bookmarkStart w:id="309" w:name="_Toc29383608"/>
      <w:bookmarkStart w:id="310" w:name="_Toc85618010"/>
      <w:r w:rsidRPr="00DA391F">
        <w:t>Då gäller föreskrifterna</w:t>
      </w:r>
      <w:bookmarkEnd w:id="306"/>
      <w:bookmarkEnd w:id="307"/>
      <w:bookmarkEnd w:id="308"/>
      <w:bookmarkEnd w:id="309"/>
      <w:bookmarkEnd w:id="310"/>
    </w:p>
    <w:p w14:paraId="4862EC8B" w14:textId="5601155E" w:rsidR="000762B0" w:rsidRDefault="000762B0" w:rsidP="000762B0">
      <w:pPr>
        <w:pStyle w:val="AV11-TextFreskrift"/>
        <w:rPr>
          <w:rFonts w:ascii="Calibri" w:hAnsi="Calibri"/>
          <w:szCs w:val="22"/>
        </w:rPr>
      </w:pPr>
      <w:r w:rsidRPr="00A52FB8">
        <w:rPr>
          <w:b/>
        </w:rPr>
        <w:t>1</w:t>
      </w:r>
      <w:r>
        <w:rPr>
          <w:b/>
        </w:rPr>
        <w:t> § </w:t>
      </w:r>
      <w:r w:rsidRPr="008960B4">
        <w:rPr>
          <w:szCs w:val="22"/>
        </w:rPr>
        <w:t xml:space="preserve">Föreskrifterna i </w:t>
      </w:r>
      <w:r w:rsidRPr="000D7C99">
        <w:rPr>
          <w:szCs w:val="22"/>
        </w:rPr>
        <w:t>detta kapitel</w:t>
      </w:r>
      <w:r w:rsidRPr="00DF608C">
        <w:rPr>
          <w:szCs w:val="22"/>
        </w:rPr>
        <w:t xml:space="preserve"> </w:t>
      </w:r>
      <w:r w:rsidRPr="00BA4B4D">
        <w:rPr>
          <w:szCs w:val="22"/>
        </w:rPr>
        <w:t>gäller</w:t>
      </w:r>
      <w:r w:rsidRPr="00890762">
        <w:rPr>
          <w:szCs w:val="22"/>
        </w:rPr>
        <w:t xml:space="preserve"> användning</w:t>
      </w:r>
      <w:r w:rsidRPr="00B974AE">
        <w:rPr>
          <w:szCs w:val="22"/>
        </w:rPr>
        <w:t xml:space="preserve"> av truckar och utbytbar utrustning till dessa.</w:t>
      </w:r>
      <w:r w:rsidRPr="0080043B">
        <w:rPr>
          <w:szCs w:val="22"/>
        </w:rPr>
        <w:t xml:space="preserve"> </w:t>
      </w:r>
      <w:r w:rsidR="00E33250">
        <w:t>De</w:t>
      </w:r>
      <w:r>
        <w:t xml:space="preserve"> preciserar och kompletterar föreskrifterna om användning av arbetsutrustning i kapitel</w:t>
      </w:r>
      <w:r>
        <w:rPr>
          <w:b/>
        </w:rPr>
        <w:t> </w:t>
      </w:r>
      <w:r>
        <w:t>2.</w:t>
      </w:r>
    </w:p>
    <w:p w14:paraId="16197EDE" w14:textId="77777777" w:rsidR="000762B0" w:rsidRDefault="000762B0" w:rsidP="000762B0">
      <w:pPr>
        <w:pStyle w:val="AV11-TextFreskrift"/>
      </w:pPr>
    </w:p>
    <w:p w14:paraId="7ED1DE6F" w14:textId="129991DD" w:rsidR="000762B0" w:rsidRPr="000762B0" w:rsidRDefault="000762B0" w:rsidP="000762B0">
      <w:pPr>
        <w:pStyle w:val="AV11-TextFreskrift"/>
      </w:pPr>
      <w:r w:rsidRPr="006C1FEA">
        <w:t>Föreskr</w:t>
      </w:r>
      <w:r>
        <w:t>ifterna gäller, med undantag av 5</w:t>
      </w:r>
      <w:r w:rsidRPr="006C1FEA">
        <w:t> §</w:t>
      </w:r>
      <w:r>
        <w:t>,</w:t>
      </w:r>
      <w:r w:rsidRPr="006C1FEA">
        <w:t xml:space="preserve"> även andra mobila maskiner</w:t>
      </w:r>
      <w:r>
        <w:t>,</w:t>
      </w:r>
      <w:r w:rsidRPr="006C1FEA">
        <w:t xml:space="preserve"> när de används med gaffelarmar eller </w:t>
      </w:r>
      <w:r w:rsidRPr="00696C53">
        <w:t>annat lyftaggregat med liknande funktion på plana och hårdgjorda underlag</w:t>
      </w:r>
      <w:r w:rsidR="00483BE3">
        <w:t>,</w:t>
      </w:r>
      <w:r w:rsidRPr="00696C53">
        <w:t xml:space="preserve"> </w:t>
      </w:r>
      <w:r>
        <w:t>och</w:t>
      </w:r>
      <w:r w:rsidRPr="00696C53">
        <w:t xml:space="preserve"> för annat ändamål än byggnads- och anläggningsarbete.</w:t>
      </w:r>
    </w:p>
    <w:p w14:paraId="1A04FCD4" w14:textId="77777777" w:rsidR="00DE13F7" w:rsidRDefault="000762B0" w:rsidP="009A178A">
      <w:pPr>
        <w:pStyle w:val="AV03-Rubrik3utanavdelning"/>
      </w:pPr>
      <w:bookmarkStart w:id="311" w:name="_Toc6406225"/>
      <w:bookmarkStart w:id="312" w:name="_Toc7096013"/>
      <w:bookmarkStart w:id="313" w:name="_Toc17375288"/>
      <w:bookmarkStart w:id="314" w:name="_Toc19605304"/>
      <w:bookmarkStart w:id="315" w:name="_Toc20741400"/>
      <w:bookmarkStart w:id="316" w:name="_Toc26276034"/>
      <w:bookmarkStart w:id="317" w:name="_Toc26280300"/>
      <w:bookmarkStart w:id="318" w:name="_Toc29372413"/>
      <w:bookmarkStart w:id="319" w:name="_Toc29383609"/>
      <w:bookmarkStart w:id="320" w:name="_Toc85618011"/>
      <w:r w:rsidRPr="006C1FEA">
        <w:t>Vem föreskrifterna riktar sig till</w:t>
      </w:r>
      <w:bookmarkEnd w:id="311"/>
      <w:bookmarkEnd w:id="312"/>
      <w:bookmarkEnd w:id="313"/>
      <w:bookmarkEnd w:id="314"/>
      <w:bookmarkEnd w:id="315"/>
      <w:bookmarkEnd w:id="316"/>
      <w:bookmarkEnd w:id="317"/>
      <w:bookmarkEnd w:id="318"/>
      <w:bookmarkEnd w:id="319"/>
      <w:bookmarkEnd w:id="320"/>
    </w:p>
    <w:p w14:paraId="1729F817" w14:textId="77777777" w:rsidR="00820A5D" w:rsidRDefault="000762B0" w:rsidP="00820A5D">
      <w:pPr>
        <w:pStyle w:val="AV11-TextFreskrift"/>
      </w:pPr>
      <w:r w:rsidRPr="006C1FEA">
        <w:rPr>
          <w:b/>
        </w:rPr>
        <w:t>2</w:t>
      </w:r>
      <w:r>
        <w:rPr>
          <w:b/>
        </w:rPr>
        <w:t> </w:t>
      </w:r>
      <w:r w:rsidRPr="006C1FEA">
        <w:rPr>
          <w:b/>
        </w:rPr>
        <w:t>§</w:t>
      </w:r>
      <w:r>
        <w:rPr>
          <w:b/>
        </w:rPr>
        <w:t> </w:t>
      </w:r>
      <w:r w:rsidR="00820A5D">
        <w:t>Arbetsgivaren ansvarar för att föreskrifterna i detta kapitel följs. Den som hyr in arbetskraft likställs med arbetsgivare i detta kapitel.</w:t>
      </w:r>
    </w:p>
    <w:p w14:paraId="401F5715" w14:textId="77777777" w:rsidR="00820A5D" w:rsidRDefault="00820A5D" w:rsidP="00820A5D">
      <w:pPr>
        <w:pStyle w:val="AV11-TextFreskrift"/>
      </w:pPr>
    </w:p>
    <w:p w14:paraId="0D5C9A79" w14:textId="77777777" w:rsidR="00820A5D" w:rsidRDefault="00820A5D" w:rsidP="00820A5D">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349EBF44" w14:textId="77777777" w:rsidR="00820A5D" w:rsidRPr="00A95B73" w:rsidRDefault="00820A5D" w:rsidP="00820A5D">
      <w:pPr>
        <w:pStyle w:val="AV11-TextFreskrift"/>
      </w:pPr>
    </w:p>
    <w:p w14:paraId="491C6D18" w14:textId="77777777" w:rsidR="00820A5D" w:rsidRDefault="00820A5D" w:rsidP="00820A5D">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5D42291B" w14:textId="15BE0573" w:rsidR="000762B0" w:rsidRDefault="000762B0" w:rsidP="009A178A">
      <w:pPr>
        <w:pStyle w:val="AV03-Rubrik3utanavdelning"/>
      </w:pPr>
      <w:bookmarkStart w:id="321" w:name="_Toc17375289"/>
      <w:bookmarkStart w:id="322" w:name="_Toc19605305"/>
      <w:bookmarkStart w:id="323" w:name="_Toc20741401"/>
      <w:bookmarkStart w:id="324" w:name="_Toc26276035"/>
      <w:bookmarkStart w:id="325" w:name="_Toc26280301"/>
      <w:bookmarkStart w:id="326" w:name="_Toc29372414"/>
      <w:bookmarkStart w:id="327" w:name="_Toc29383610"/>
      <w:bookmarkStart w:id="328" w:name="_Toc85618012"/>
      <w:r>
        <w:t>Definitioner</w:t>
      </w:r>
      <w:bookmarkEnd w:id="321"/>
      <w:bookmarkEnd w:id="322"/>
      <w:bookmarkEnd w:id="323"/>
      <w:bookmarkEnd w:id="324"/>
      <w:bookmarkEnd w:id="325"/>
      <w:bookmarkEnd w:id="326"/>
      <w:bookmarkEnd w:id="327"/>
      <w:bookmarkEnd w:id="328"/>
    </w:p>
    <w:p w14:paraId="1DE22CEC" w14:textId="3006EB24" w:rsidR="000762B0" w:rsidRDefault="000762B0" w:rsidP="00316D0F">
      <w:pPr>
        <w:pStyle w:val="AV11-TextFreskrift"/>
      </w:pPr>
      <w:r w:rsidRPr="0080043B">
        <w:rPr>
          <w:b/>
        </w:rPr>
        <w:t>3</w:t>
      </w:r>
      <w:r w:rsidR="00316D0F">
        <w:rPr>
          <w:b/>
        </w:rPr>
        <w:t> </w:t>
      </w:r>
      <w:r w:rsidRPr="0080043B">
        <w:rPr>
          <w:b/>
        </w:rPr>
        <w:t>§</w:t>
      </w:r>
      <w:r w:rsidR="00316D0F">
        <w:rPr>
          <w:b/>
        </w:rPr>
        <w:t> </w:t>
      </w:r>
      <w:r w:rsidRPr="006E4395">
        <w:t>I dessa föreskrifter har följande begrepp de</w:t>
      </w:r>
      <w:r>
        <w:t>ss</w:t>
      </w:r>
      <w:r w:rsidRPr="006E4395">
        <w:t>a betydelse</w:t>
      </w:r>
      <w:r>
        <w:t>r</w:t>
      </w:r>
      <w:r w:rsidR="00427D65">
        <w:t>.</w:t>
      </w:r>
    </w:p>
    <w:p w14:paraId="03F30E45" w14:textId="77777777" w:rsidR="00316D0F" w:rsidRPr="00316D0F" w:rsidRDefault="00316D0F" w:rsidP="00316D0F">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2268"/>
        <w:gridCol w:w="3969"/>
      </w:tblGrid>
      <w:tr w:rsidR="00C00406" w14:paraId="0AD2F7CF" w14:textId="77777777" w:rsidTr="00201A2D">
        <w:trPr>
          <w:tblHeader/>
        </w:trPr>
        <w:tc>
          <w:tcPr>
            <w:tcW w:w="2268" w:type="dxa"/>
            <w:shd w:val="clear" w:color="auto" w:fill="D9D9D9" w:themeFill="background1" w:themeFillShade="D9"/>
          </w:tcPr>
          <w:p w14:paraId="642A1203" w14:textId="14340AF5" w:rsidR="00C00406" w:rsidRPr="00260D53" w:rsidRDefault="00C00406" w:rsidP="00316D0F">
            <w:pPr>
              <w:pStyle w:val="AV15-TextDefinitioner"/>
              <w:rPr>
                <w:b/>
              </w:rPr>
            </w:pPr>
            <w:r w:rsidRPr="00260D53">
              <w:rPr>
                <w:b/>
              </w:rPr>
              <w:t>Begrepp</w:t>
            </w:r>
          </w:p>
        </w:tc>
        <w:tc>
          <w:tcPr>
            <w:tcW w:w="3969" w:type="dxa"/>
            <w:shd w:val="clear" w:color="auto" w:fill="D9D9D9" w:themeFill="background1" w:themeFillShade="D9"/>
          </w:tcPr>
          <w:p w14:paraId="3D01D847" w14:textId="3DF293BC" w:rsidR="00C00406" w:rsidRPr="00260D53" w:rsidRDefault="00C00406" w:rsidP="0015152C">
            <w:pPr>
              <w:pStyle w:val="AV15-TextDefinitioner"/>
              <w:rPr>
                <w:b/>
              </w:rPr>
            </w:pPr>
            <w:r w:rsidRPr="00260D53">
              <w:rPr>
                <w:b/>
              </w:rPr>
              <w:t>Betydelse</w:t>
            </w:r>
          </w:p>
        </w:tc>
      </w:tr>
      <w:tr w:rsidR="00316D0F" w14:paraId="72DD606C" w14:textId="77777777" w:rsidTr="00201A2D">
        <w:tc>
          <w:tcPr>
            <w:tcW w:w="2268" w:type="dxa"/>
          </w:tcPr>
          <w:p w14:paraId="17843064" w14:textId="6B5DFC59" w:rsidR="00316D0F" w:rsidRPr="00316D0F" w:rsidRDefault="00924A97" w:rsidP="00316D0F">
            <w:pPr>
              <w:pStyle w:val="AV15-TextDefinitioner"/>
            </w:pPr>
            <w:r w:rsidRPr="00A71647">
              <w:t>Antal sysselsatta</w:t>
            </w:r>
          </w:p>
        </w:tc>
        <w:tc>
          <w:tcPr>
            <w:tcW w:w="3969" w:type="dxa"/>
          </w:tcPr>
          <w:p w14:paraId="09C92FEE" w14:textId="48945E1B" w:rsidR="0015152C" w:rsidRPr="00A71647" w:rsidRDefault="0015152C" w:rsidP="0015152C">
            <w:pPr>
              <w:pStyle w:val="AV15-TextDefinitioner"/>
            </w:pPr>
            <w:r w:rsidRPr="00A71647">
              <w:t>Med antal sysselsatta avses, oavsett om de arbetar heltid eller deltid:</w:t>
            </w:r>
          </w:p>
          <w:p w14:paraId="06406FD1" w14:textId="77777777" w:rsidR="0015152C" w:rsidRPr="004F0A69" w:rsidRDefault="0015152C" w:rsidP="00A20134">
            <w:pPr>
              <w:pStyle w:val="AV15-TextDefinitioner"/>
              <w:numPr>
                <w:ilvl w:val="0"/>
                <w:numId w:val="185"/>
              </w:numPr>
            </w:pPr>
            <w:r w:rsidRPr="004F0A69">
              <w:t>Anställda arbetstagare.</w:t>
            </w:r>
          </w:p>
          <w:p w14:paraId="710E5ACC" w14:textId="77777777" w:rsidR="0015152C" w:rsidRPr="004F0A69" w:rsidRDefault="0015152C" w:rsidP="00A20134">
            <w:pPr>
              <w:pStyle w:val="AV15-TextDefinitioner"/>
              <w:numPr>
                <w:ilvl w:val="0"/>
                <w:numId w:val="185"/>
              </w:numPr>
            </w:pPr>
            <w:r w:rsidRPr="004F0A69">
              <w:t>Inhyrd arbetskraft (jämför 3 kap. 12 § andra stycket arbetsmiljölagen).</w:t>
            </w:r>
          </w:p>
          <w:p w14:paraId="4EBE34F3" w14:textId="480B272A" w:rsidR="0015152C" w:rsidRPr="00A71647" w:rsidRDefault="0015152C" w:rsidP="0015152C">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6BC70680" w14:textId="77777777" w:rsidR="00E377ED" w:rsidRDefault="00E377ED" w:rsidP="00E377ED">
            <w:pPr>
              <w:pStyle w:val="AV15-TextDefinitioner"/>
              <w:numPr>
                <w:ilvl w:val="0"/>
                <w:numId w:val="185"/>
              </w:numPr>
            </w:pPr>
            <w:r>
              <w:t>De personer som driver verksamheten.</w:t>
            </w:r>
          </w:p>
          <w:p w14:paraId="5AFA33D7" w14:textId="28930107" w:rsidR="0015152C" w:rsidRPr="00A71647" w:rsidRDefault="00E377ED" w:rsidP="00E377ED">
            <w:pPr>
              <w:pStyle w:val="AV15-TextDefinitioner"/>
              <w:numPr>
                <w:ilvl w:val="0"/>
                <w:numId w:val="185"/>
              </w:numPr>
            </w:pPr>
            <w:r>
              <w:t>Inhyrd arbetskraft.</w:t>
            </w:r>
          </w:p>
          <w:p w14:paraId="4BA3AB87" w14:textId="77777777" w:rsidR="0015152C" w:rsidRPr="00A71647" w:rsidRDefault="0015152C" w:rsidP="0015152C">
            <w:pPr>
              <w:pStyle w:val="AV15-TextDefinitioner"/>
            </w:pPr>
            <w:r w:rsidRPr="00A71647">
              <w:t>Den aktuella fysiska eller juridiska personens organisationsnummer avgör vilka personer som ska anses ingå i verksamheten. I antalet sysselsatta inräknas personer på verksamhetens samtliga arbetsställen.</w:t>
            </w:r>
          </w:p>
          <w:p w14:paraId="45413D67" w14:textId="60F82D83" w:rsidR="00316D0F" w:rsidRPr="00316D0F" w:rsidRDefault="0015152C" w:rsidP="0015152C">
            <w:pPr>
              <w:pStyle w:val="AV15-TextDefinitioner"/>
            </w:pPr>
            <w:r w:rsidRPr="00A71647">
              <w:t>Antalet sysselsatta ska beräknas utifrån information avseende den dag som överträdelsen av sanktionsbestämmelsen konstaterades.</w:t>
            </w:r>
          </w:p>
        </w:tc>
      </w:tr>
      <w:tr w:rsidR="00924A97" w14:paraId="5B7437F2" w14:textId="77777777" w:rsidTr="00201A2D">
        <w:tc>
          <w:tcPr>
            <w:tcW w:w="2268" w:type="dxa"/>
          </w:tcPr>
          <w:p w14:paraId="40B85B62" w14:textId="453952E3" w:rsidR="00924A97" w:rsidRPr="00316D0F" w:rsidRDefault="00924A97" w:rsidP="00924A97">
            <w:pPr>
              <w:pStyle w:val="AV15-TextDefinitioner"/>
            </w:pPr>
            <w:r w:rsidRPr="00316D0F">
              <w:t>Ledtruck</w:t>
            </w:r>
          </w:p>
        </w:tc>
        <w:tc>
          <w:tcPr>
            <w:tcW w:w="3969" w:type="dxa"/>
          </w:tcPr>
          <w:p w14:paraId="7B9698E3" w14:textId="576574B0" w:rsidR="00924A97" w:rsidRPr="00316D0F" w:rsidRDefault="00924A97" w:rsidP="00924A97">
            <w:pPr>
              <w:pStyle w:val="AV15-TextDefinitioner"/>
            </w:pPr>
            <w:r w:rsidRPr="00316D0F">
              <w:t xml:space="preserve">Truck avsedd att manövreras av </w:t>
            </w:r>
            <w:r w:rsidR="00483BE3">
              <w:t xml:space="preserve">en </w:t>
            </w:r>
            <w:r w:rsidRPr="00316D0F">
              <w:t xml:space="preserve">gående förare. </w:t>
            </w:r>
            <w:r w:rsidR="00483BE3" w:rsidRPr="00E704E2">
              <w:t>En l</w:t>
            </w:r>
            <w:r w:rsidRPr="00316D0F">
              <w:t xml:space="preserve">edtruck kan ha </w:t>
            </w:r>
            <w:r w:rsidR="00483BE3">
              <w:t xml:space="preserve">en </w:t>
            </w:r>
            <w:r w:rsidRPr="00316D0F">
              <w:t>plattform</w:t>
            </w:r>
            <w:r w:rsidR="00304DFE">
              <w:t>,</w:t>
            </w:r>
            <w:r w:rsidRPr="00316D0F">
              <w:t xml:space="preserve"> som föraren tillfälligt kan åka på.</w:t>
            </w:r>
          </w:p>
        </w:tc>
      </w:tr>
      <w:tr w:rsidR="00924A97" w14:paraId="493776A1" w14:textId="77777777" w:rsidTr="00201A2D">
        <w:tc>
          <w:tcPr>
            <w:tcW w:w="2268" w:type="dxa"/>
          </w:tcPr>
          <w:p w14:paraId="31C8FE6E" w14:textId="65B1DA2D" w:rsidR="00924A97" w:rsidRPr="00316D0F" w:rsidRDefault="00924A97" w:rsidP="00924A97">
            <w:pPr>
              <w:pStyle w:val="AV15-TextDefinitioner"/>
            </w:pPr>
            <w:r w:rsidRPr="00316D0F">
              <w:t>Truck</w:t>
            </w:r>
          </w:p>
        </w:tc>
        <w:tc>
          <w:tcPr>
            <w:tcW w:w="3969" w:type="dxa"/>
          </w:tcPr>
          <w:p w14:paraId="06D58AB8" w14:textId="461ED1E3" w:rsidR="00924A97" w:rsidRPr="00316D0F" w:rsidRDefault="00924A97" w:rsidP="00924A97">
            <w:pPr>
              <w:pStyle w:val="AV15-TextDefinitioner"/>
            </w:pPr>
            <w:r w:rsidRPr="00316D0F">
              <w:t>Självgående arbetsutrustning avsedd att med gaffelarmar eller andra lyftaggregat med liknande funktion lyfta, sänka och bära gods inom ett begränsat område och huvudsakligen användas på plana och hårdgjorda underlag.</w:t>
            </w:r>
          </w:p>
        </w:tc>
      </w:tr>
      <w:tr w:rsidR="00924A97" w14:paraId="57482BEE" w14:textId="77777777" w:rsidTr="00201A2D">
        <w:tc>
          <w:tcPr>
            <w:tcW w:w="2268" w:type="dxa"/>
          </w:tcPr>
          <w:p w14:paraId="6FCEEAC2" w14:textId="30934198" w:rsidR="00924A97" w:rsidRPr="00316D0F" w:rsidRDefault="00924A97" w:rsidP="00924A97">
            <w:pPr>
              <w:pStyle w:val="AV15-TextDefinitioner"/>
            </w:pPr>
            <w:r w:rsidRPr="00316D0F">
              <w:t>Utbytbar utrustning</w:t>
            </w:r>
          </w:p>
        </w:tc>
        <w:tc>
          <w:tcPr>
            <w:tcW w:w="3969" w:type="dxa"/>
          </w:tcPr>
          <w:p w14:paraId="7011005F" w14:textId="21A4230F" w:rsidR="00924A97" w:rsidRPr="00316D0F" w:rsidRDefault="00924A97" w:rsidP="00924A97">
            <w:pPr>
              <w:pStyle w:val="AV15-TextDefinitioner"/>
            </w:pPr>
            <w:r w:rsidRPr="00316D0F">
              <w:t xml:space="preserve">Utrustning som ändrar truckens funktion och som är tillverkad för att användaren ska kunna montera den på gafflar eller </w:t>
            </w:r>
            <w:r w:rsidR="00483BE3">
              <w:t xml:space="preserve">en </w:t>
            </w:r>
            <w:r w:rsidRPr="00316D0F">
              <w:t>gaffelvagn.</w:t>
            </w:r>
          </w:p>
        </w:tc>
      </w:tr>
      <w:tr w:rsidR="00924A97" w14:paraId="5042FFC6" w14:textId="77777777" w:rsidTr="00201A2D">
        <w:tc>
          <w:tcPr>
            <w:tcW w:w="2268" w:type="dxa"/>
          </w:tcPr>
          <w:p w14:paraId="71260F94" w14:textId="13EFD80D" w:rsidR="00924A97" w:rsidRPr="00316D0F" w:rsidRDefault="00924A97" w:rsidP="00924A97">
            <w:pPr>
              <w:pStyle w:val="AV15-TextDefinitioner"/>
            </w:pPr>
            <w:r w:rsidRPr="00316D0F">
              <w:t>Åktruck</w:t>
            </w:r>
          </w:p>
        </w:tc>
        <w:tc>
          <w:tcPr>
            <w:tcW w:w="3969" w:type="dxa"/>
          </w:tcPr>
          <w:p w14:paraId="5C309EA5" w14:textId="0FFD7C76" w:rsidR="00924A97" w:rsidRPr="00316D0F" w:rsidRDefault="00483BE3" w:rsidP="00924A97">
            <w:pPr>
              <w:pStyle w:val="AV15-TextDefinitioner"/>
            </w:pPr>
            <w:r>
              <w:t>En t</w:t>
            </w:r>
            <w:r w:rsidRPr="00316D0F">
              <w:t xml:space="preserve">ruck </w:t>
            </w:r>
            <w:r w:rsidR="00924A97" w:rsidRPr="00316D0F">
              <w:t xml:space="preserve">avsedd att manövreras av </w:t>
            </w:r>
            <w:r>
              <w:t xml:space="preserve">en </w:t>
            </w:r>
            <w:r w:rsidR="00924A97" w:rsidRPr="00316D0F">
              <w:t>åkande förare.</w:t>
            </w:r>
          </w:p>
        </w:tc>
      </w:tr>
    </w:tbl>
    <w:p w14:paraId="62D6E70C" w14:textId="3C8B8B6C" w:rsidR="000762B0" w:rsidRDefault="000762B0" w:rsidP="009A178A">
      <w:pPr>
        <w:pStyle w:val="AV03-Rubrik3utanavdelning"/>
      </w:pPr>
      <w:bookmarkStart w:id="329" w:name="_Toc7096014"/>
      <w:bookmarkStart w:id="330" w:name="_Toc17375290"/>
      <w:bookmarkStart w:id="331" w:name="_Toc19605306"/>
      <w:bookmarkStart w:id="332" w:name="_Toc20741402"/>
      <w:bookmarkStart w:id="333" w:name="_Toc26276036"/>
      <w:bookmarkStart w:id="334" w:name="_Toc26280302"/>
      <w:bookmarkStart w:id="335" w:name="_Toc29372415"/>
      <w:bookmarkStart w:id="336" w:name="_Toc29383611"/>
      <w:bookmarkStart w:id="337" w:name="_Toc85618013"/>
      <w:bookmarkEnd w:id="329"/>
      <w:bookmarkEnd w:id="330"/>
      <w:bookmarkEnd w:id="331"/>
      <w:bookmarkEnd w:id="332"/>
      <w:bookmarkEnd w:id="333"/>
      <w:bookmarkEnd w:id="334"/>
      <w:bookmarkEnd w:id="335"/>
      <w:bookmarkEnd w:id="336"/>
      <w:r>
        <w:t>U</w:t>
      </w:r>
      <w:r w:rsidRPr="0038569B">
        <w:t>ndersök</w:t>
      </w:r>
      <w:r>
        <w:t>ning och riskbedömning</w:t>
      </w:r>
      <w:bookmarkEnd w:id="337"/>
    </w:p>
    <w:p w14:paraId="3AD2265C" w14:textId="12442169" w:rsidR="000762B0" w:rsidRDefault="000762B0" w:rsidP="005B5D18">
      <w:pPr>
        <w:pStyle w:val="AV11-TextFreskrift"/>
      </w:pPr>
      <w:r>
        <w:rPr>
          <w:b/>
          <w:bCs/>
          <w:color w:val="000000" w:themeColor="text1"/>
        </w:rPr>
        <w:t>4</w:t>
      </w:r>
      <w:r w:rsidR="005B5D18">
        <w:rPr>
          <w:b/>
        </w:rPr>
        <w:t> </w:t>
      </w:r>
      <w:r w:rsidRPr="64ED1F38">
        <w:rPr>
          <w:b/>
          <w:bCs/>
        </w:rPr>
        <w:t>§</w:t>
      </w:r>
      <w:r w:rsidR="005B5D18">
        <w:rPr>
          <w:b/>
        </w:rPr>
        <w:t> </w:t>
      </w:r>
      <w:r>
        <w:t>Vid undersökning och riskbedömning av arbeten där truckar används, ska arbetsgivaren alltid minst uppmärksamma</w:t>
      </w:r>
    </w:p>
    <w:p w14:paraId="2B167289" w14:textId="35AA8AB9" w:rsidR="000762B0" w:rsidRDefault="00742C28" w:rsidP="002430EC">
      <w:pPr>
        <w:pStyle w:val="AV11-TextFreskrift"/>
        <w:numPr>
          <w:ilvl w:val="0"/>
          <w:numId w:val="40"/>
        </w:numPr>
        <w:rPr>
          <w:szCs w:val="22"/>
        </w:rPr>
      </w:pPr>
      <w:r>
        <w:t xml:space="preserve">egenskaperna </w:t>
      </w:r>
      <w:r w:rsidR="000762B0">
        <w:t>hos trucken och eventuell utbytbar utrustning till trucken</w:t>
      </w:r>
      <w:r>
        <w:t>,</w:t>
      </w:r>
    </w:p>
    <w:p w14:paraId="1734C6D1" w14:textId="2E588F0C" w:rsidR="000762B0" w:rsidRDefault="00742C28" w:rsidP="002430EC">
      <w:pPr>
        <w:pStyle w:val="AV11-TextFreskrift"/>
        <w:numPr>
          <w:ilvl w:val="0"/>
          <w:numId w:val="40"/>
        </w:numPr>
        <w:rPr>
          <w:szCs w:val="22"/>
        </w:rPr>
      </w:pPr>
      <w:r>
        <w:t xml:space="preserve">risken </w:t>
      </w:r>
      <w:r w:rsidR="000762B0">
        <w:t>att föraren blir belastad på ett skadligt eller onödigt tröttande sätt</w:t>
      </w:r>
      <w:r>
        <w:t>,</w:t>
      </w:r>
    </w:p>
    <w:p w14:paraId="5EBBF99E" w14:textId="09626C16" w:rsidR="000762B0" w:rsidRDefault="00742C28" w:rsidP="002430EC">
      <w:pPr>
        <w:pStyle w:val="AV11-TextFreskrift"/>
        <w:numPr>
          <w:ilvl w:val="0"/>
          <w:numId w:val="40"/>
        </w:numPr>
        <w:rPr>
          <w:szCs w:val="22"/>
        </w:rPr>
      </w:pPr>
      <w:r>
        <w:t xml:space="preserve">miljön </w:t>
      </w:r>
      <w:r w:rsidR="000762B0">
        <w:t>där man ska använda trucken</w:t>
      </w:r>
      <w:r>
        <w:t>,</w:t>
      </w:r>
    </w:p>
    <w:p w14:paraId="6C641D5A" w14:textId="00D6E5DC" w:rsidR="000762B0" w:rsidRDefault="00742C28" w:rsidP="002430EC">
      <w:pPr>
        <w:pStyle w:val="AV11-TextFreskrift"/>
        <w:numPr>
          <w:ilvl w:val="0"/>
          <w:numId w:val="40"/>
        </w:numPr>
      </w:pPr>
      <w:r>
        <w:t xml:space="preserve">hur </w:t>
      </w:r>
      <w:r w:rsidR="000762B0">
        <w:t>man ska använda trucken</w:t>
      </w:r>
      <w:r w:rsidR="00304DFE">
        <w:t>,</w:t>
      </w:r>
      <w:r w:rsidR="000762B0">
        <w:t xml:space="preserve"> till exempel på väg</w:t>
      </w:r>
      <w:r>
        <w:t>,</w:t>
      </w:r>
    </w:p>
    <w:p w14:paraId="57C708AB" w14:textId="2DB780F3" w:rsidR="000762B0" w:rsidRDefault="00742C28" w:rsidP="002430EC">
      <w:pPr>
        <w:pStyle w:val="AV11-TextFreskrift"/>
        <w:numPr>
          <w:ilvl w:val="0"/>
          <w:numId w:val="40"/>
        </w:numPr>
        <w:rPr>
          <w:szCs w:val="22"/>
        </w:rPr>
      </w:pPr>
      <w:r>
        <w:t xml:space="preserve">behovet </w:t>
      </w:r>
      <w:r w:rsidR="000762B0">
        <w:t>av skyddsutrustning</w:t>
      </w:r>
      <w:r>
        <w:t>,</w:t>
      </w:r>
    </w:p>
    <w:p w14:paraId="09A47572" w14:textId="58EDD910" w:rsidR="000762B0" w:rsidRDefault="00742C28" w:rsidP="002430EC">
      <w:pPr>
        <w:pStyle w:val="AV11-TextFreskrift"/>
        <w:numPr>
          <w:ilvl w:val="0"/>
          <w:numId w:val="40"/>
        </w:numPr>
        <w:rPr>
          <w:szCs w:val="22"/>
        </w:rPr>
      </w:pPr>
      <w:r>
        <w:t xml:space="preserve">behovet </w:t>
      </w:r>
      <w:r w:rsidR="000762B0">
        <w:t>av skötsel och underhåll av trucken och eventuell utbytbar utrustning till truckar</w:t>
      </w:r>
      <w:r>
        <w:t>, och</w:t>
      </w:r>
    </w:p>
    <w:p w14:paraId="122ECA21" w14:textId="54663470" w:rsidR="000762B0" w:rsidRPr="005B5D18" w:rsidRDefault="00742C28" w:rsidP="002430EC">
      <w:pPr>
        <w:pStyle w:val="AV11-TextFreskrift"/>
        <w:numPr>
          <w:ilvl w:val="0"/>
          <w:numId w:val="40"/>
        </w:numPr>
        <w:rPr>
          <w:szCs w:val="22"/>
        </w:rPr>
      </w:pPr>
      <w:r>
        <w:t xml:space="preserve">arbetstagarnas </w:t>
      </w:r>
      <w:r w:rsidR="000762B0">
        <w:t>praktiska och teoretiska kunskaper.</w:t>
      </w:r>
    </w:p>
    <w:p w14:paraId="280CFE79" w14:textId="77777777" w:rsidR="000762B0" w:rsidRDefault="000762B0" w:rsidP="009A178A">
      <w:pPr>
        <w:pStyle w:val="AV03-Rubrik3utanavdelning"/>
      </w:pPr>
      <w:bookmarkStart w:id="338" w:name="_Toc7096015"/>
      <w:bookmarkStart w:id="339" w:name="_Toc17375292"/>
      <w:bookmarkStart w:id="340" w:name="_Toc19605307"/>
      <w:bookmarkStart w:id="341" w:name="_Toc20741403"/>
      <w:bookmarkStart w:id="342" w:name="_Toc26276037"/>
      <w:bookmarkStart w:id="343" w:name="_Toc26280303"/>
      <w:bookmarkStart w:id="344" w:name="_Toc29372416"/>
      <w:bookmarkStart w:id="345" w:name="_Toc29383612"/>
      <w:bookmarkStart w:id="346" w:name="_Toc85618014"/>
      <w:r>
        <w:t>Krav på en truck eller en utbytbar utrustning till truckar</w:t>
      </w:r>
      <w:bookmarkEnd w:id="338"/>
      <w:bookmarkEnd w:id="339"/>
      <w:bookmarkEnd w:id="340"/>
      <w:bookmarkEnd w:id="341"/>
      <w:bookmarkEnd w:id="342"/>
      <w:bookmarkEnd w:id="343"/>
      <w:bookmarkEnd w:id="344"/>
      <w:bookmarkEnd w:id="345"/>
      <w:bookmarkEnd w:id="346"/>
    </w:p>
    <w:p w14:paraId="1A59A16E" w14:textId="4781735E" w:rsidR="000762B0" w:rsidRDefault="000762B0" w:rsidP="00714D44">
      <w:pPr>
        <w:pStyle w:val="AV11-TextFreskrift"/>
      </w:pPr>
      <w:r>
        <w:rPr>
          <w:b/>
          <w:bCs/>
          <w:color w:val="000000" w:themeColor="text1"/>
        </w:rPr>
        <w:t>5</w:t>
      </w:r>
      <w:r w:rsidR="00714D44">
        <w:rPr>
          <w:b/>
        </w:rPr>
        <w:t> </w:t>
      </w:r>
      <w:r w:rsidRPr="64ED1F38">
        <w:rPr>
          <w:b/>
          <w:bCs/>
        </w:rPr>
        <w:t>§</w:t>
      </w:r>
      <w:r w:rsidR="00714D44">
        <w:rPr>
          <w:b/>
        </w:rPr>
        <w:t> </w:t>
      </w:r>
      <w:r>
        <w:t xml:space="preserve">Arbetsgivaren ska se till att </w:t>
      </w:r>
      <w:r w:rsidR="00742C28">
        <w:t xml:space="preserve">något av </w:t>
      </w:r>
      <w:r>
        <w:t>följande krav är uppfyll</w:t>
      </w:r>
      <w:r w:rsidR="00742C28">
        <w:t>t</w:t>
      </w:r>
      <w:r>
        <w:t xml:space="preserve"> när en truck eller en utbytbar utrustning till truckar används:</w:t>
      </w:r>
    </w:p>
    <w:p w14:paraId="531D3CEE" w14:textId="77777777" w:rsidR="00E717A2" w:rsidRDefault="000762B0" w:rsidP="002430EC">
      <w:pPr>
        <w:pStyle w:val="AV11-TextFreskrift"/>
        <w:numPr>
          <w:ilvl w:val="0"/>
          <w:numId w:val="41"/>
        </w:numPr>
      </w:pPr>
      <w:r>
        <w:t>Den ska uppfylla kraven i de</w:t>
      </w:r>
      <w:r w:rsidRPr="00BA7792">
        <w:t xml:space="preserve"> svenska föreskrifter</w:t>
      </w:r>
      <w:r>
        <w:t>na</w:t>
      </w:r>
      <w:r w:rsidRPr="00BA7792">
        <w:t>, som överförde EU-direktiv till svensk rätt</w:t>
      </w:r>
      <w:r>
        <w:t>, om de</w:t>
      </w:r>
      <w:r w:rsidRPr="00BA7792">
        <w:t xml:space="preserve"> gällde när man släppte ut den på marknaden eller tog den i drift inom EES</w:t>
      </w:r>
      <w:r w:rsidR="00742C28">
        <w:t>.</w:t>
      </w:r>
    </w:p>
    <w:p w14:paraId="5CD9E579" w14:textId="09D77712" w:rsidR="000762B0" w:rsidRDefault="000762B0" w:rsidP="002430EC">
      <w:pPr>
        <w:pStyle w:val="AV11-TextFreskrift"/>
        <w:numPr>
          <w:ilvl w:val="0"/>
          <w:numId w:val="41"/>
        </w:numPr>
      </w:pPr>
      <w:r>
        <w:t>Den ska uppfylla kraven i motsvarande föreskrifter, som gällde i något annat land än Sverige inom EES, när man släppte ut den på marknaden eller tog den i drift.</w:t>
      </w:r>
      <w:r w:rsidR="007266A9">
        <w:t xml:space="preserve"> </w:t>
      </w:r>
      <w:r>
        <w:t>De krav på språk som följer av de svenska föreskrifterna, gäller alltid för märkning, interaktiv programvara och bruksanvisning.</w:t>
      </w:r>
    </w:p>
    <w:p w14:paraId="29FF945B" w14:textId="77777777" w:rsidR="000C2AEB" w:rsidRPr="006E57D1" w:rsidRDefault="000C2AEB" w:rsidP="006E57D1">
      <w:pPr>
        <w:pStyle w:val="AV11-TextFreskrift"/>
      </w:pPr>
    </w:p>
    <w:p w14:paraId="0A6742C9" w14:textId="1D9563DF" w:rsidR="005210F5" w:rsidRPr="006E57D1" w:rsidRDefault="005210F5" w:rsidP="006E57D1">
      <w:pPr>
        <w:pStyle w:val="AV11-TextFreskrift"/>
      </w:pPr>
      <w:r w:rsidRPr="006E57D1">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w:t>
      </w:r>
      <w:r w:rsidR="00F85DCA" w:rsidRPr="006E57D1">
        <w:t>tets och rådets förordning (EU) 2019/515 av den 19 mars </w:t>
      </w:r>
      <w:r w:rsidRPr="006E57D1">
        <w:t>2019 om ömsesidigt erkännande av varor som är lagligen saluförda i en annan medlemsstat och om upphävande av förordning (EG)</w:t>
      </w:r>
      <w:r w:rsidR="00F85DCA" w:rsidRPr="006E57D1">
        <w:t> nr </w:t>
      </w:r>
      <w:r w:rsidRPr="006E57D1">
        <w:t>764/2008.</w:t>
      </w:r>
    </w:p>
    <w:p w14:paraId="2E454034" w14:textId="77777777" w:rsidR="000762B0" w:rsidRPr="004F2BD6" w:rsidRDefault="000762B0" w:rsidP="004F2BD6">
      <w:pPr>
        <w:pStyle w:val="AV11-TextFreskrift"/>
      </w:pPr>
    </w:p>
    <w:p w14:paraId="31BCDE49" w14:textId="1FB2358F" w:rsidR="000762B0" w:rsidRDefault="000762B0" w:rsidP="005328E5">
      <w:pPr>
        <w:pStyle w:val="AV11-TextFreskrift"/>
      </w:pPr>
      <w:r w:rsidRPr="0080043B">
        <w:rPr>
          <w:b/>
          <w:bCs/>
        </w:rPr>
        <w:t>6</w:t>
      </w:r>
      <w:r w:rsidR="005328E5">
        <w:rPr>
          <w:b/>
        </w:rPr>
        <w:t> </w:t>
      </w:r>
      <w:r w:rsidRPr="00F12D0B">
        <w:rPr>
          <w:b/>
          <w:bCs/>
        </w:rPr>
        <w:t>§</w:t>
      </w:r>
      <w:r w:rsidR="005328E5">
        <w:rPr>
          <w:b/>
        </w:rPr>
        <w:t> </w:t>
      </w:r>
      <w:r w:rsidRPr="00F12D0B">
        <w:t>Arbetsgivaren ska se till att om kraven i 5</w:t>
      </w:r>
      <w:r w:rsidR="005328E5">
        <w:rPr>
          <w:b/>
        </w:rPr>
        <w:t> </w:t>
      </w:r>
      <w:r w:rsidRPr="00F12D0B">
        <w:t>§ inte är tillämpbara, ska en truck eller en utbytbar utrustning till truckar uppfylla kraven i bilaga</w:t>
      </w:r>
      <w:r w:rsidR="005328E5">
        <w:rPr>
          <w:b/>
        </w:rPr>
        <w:t> </w:t>
      </w:r>
      <w:r w:rsidRPr="00F12D0B">
        <w:t>3</w:t>
      </w:r>
      <w:r>
        <w:t>,</w:t>
      </w:r>
      <w:r w:rsidRPr="00F12D0B">
        <w:t xml:space="preserve"> när </w:t>
      </w:r>
      <w:r w:rsidRPr="0080043B">
        <w:rPr>
          <w:szCs w:val="22"/>
        </w:rPr>
        <w:t>den används</w:t>
      </w:r>
      <w:r w:rsidR="005328E5">
        <w:t>.</w:t>
      </w:r>
    </w:p>
    <w:p w14:paraId="35A876BA" w14:textId="77777777" w:rsidR="000762B0" w:rsidRPr="0080043B" w:rsidRDefault="000762B0" w:rsidP="005328E5">
      <w:pPr>
        <w:pStyle w:val="AV11-TextFreskrift"/>
        <w:rPr>
          <w:szCs w:val="22"/>
        </w:rPr>
      </w:pPr>
    </w:p>
    <w:p w14:paraId="7E69EEA1" w14:textId="48C2109E" w:rsidR="000762B0" w:rsidRPr="005328E5" w:rsidRDefault="000762B0" w:rsidP="005328E5">
      <w:pPr>
        <w:pStyle w:val="AV11-TextFreskrift"/>
        <w:rPr>
          <w:szCs w:val="22"/>
        </w:rPr>
      </w:pPr>
      <w:r>
        <w:rPr>
          <w:szCs w:val="22"/>
        </w:rPr>
        <w:t xml:space="preserve">En truck, som </w:t>
      </w:r>
      <w:r w:rsidR="00F03342">
        <w:rPr>
          <w:szCs w:val="22"/>
        </w:rPr>
        <w:t>bara</w:t>
      </w:r>
      <w:r>
        <w:rPr>
          <w:szCs w:val="22"/>
        </w:rPr>
        <w:t xml:space="preserve"> i vissa avseenden omfattas av 5</w:t>
      </w:r>
      <w:r w:rsidR="005328E5">
        <w:rPr>
          <w:b/>
        </w:rPr>
        <w:t> </w:t>
      </w:r>
      <w:r>
        <w:rPr>
          <w:szCs w:val="22"/>
        </w:rPr>
        <w:t>§, ska i övrigt uppfylla kraven i bilaga</w:t>
      </w:r>
      <w:r w:rsidR="005328E5">
        <w:rPr>
          <w:b/>
        </w:rPr>
        <w:t> </w:t>
      </w:r>
      <w:r w:rsidR="005328E5">
        <w:rPr>
          <w:szCs w:val="22"/>
        </w:rPr>
        <w:t>3.</w:t>
      </w:r>
    </w:p>
    <w:p w14:paraId="40F4902C" w14:textId="77777777" w:rsidR="000762B0" w:rsidRDefault="000762B0" w:rsidP="009A178A">
      <w:pPr>
        <w:pStyle w:val="AV03-Rubrik3utanavdelning"/>
      </w:pPr>
      <w:bookmarkStart w:id="347" w:name="_Toc19605308"/>
      <w:bookmarkStart w:id="348" w:name="_Toc20741404"/>
      <w:bookmarkStart w:id="349" w:name="_Toc26276038"/>
      <w:bookmarkStart w:id="350" w:name="_Toc26280304"/>
      <w:bookmarkStart w:id="351" w:name="_Toc29372417"/>
      <w:bookmarkStart w:id="352" w:name="_Toc29383613"/>
      <w:bookmarkStart w:id="353" w:name="_Toc85618015"/>
      <w:bookmarkStart w:id="354" w:name="_Toc5281518"/>
      <w:bookmarkStart w:id="355" w:name="_Toc5282663"/>
      <w:bookmarkStart w:id="356" w:name="_Toc5352098"/>
      <w:bookmarkStart w:id="357" w:name="_Toc5612285"/>
      <w:bookmarkStart w:id="358" w:name="_Toc5615930"/>
      <w:bookmarkStart w:id="359" w:name="_Toc6223853"/>
      <w:bookmarkStart w:id="360" w:name="_Toc6228919"/>
      <w:bookmarkStart w:id="361" w:name="_Toc6406226"/>
      <w:bookmarkStart w:id="362" w:name="_Toc7096016"/>
      <w:r>
        <w:t xml:space="preserve">Krav vid användning av </w:t>
      </w:r>
      <w:r w:rsidRPr="00C80816">
        <w:t>truck</w:t>
      </w:r>
      <w:r>
        <w:t>ar och utbytbar utrustning till truckar</w:t>
      </w:r>
      <w:bookmarkEnd w:id="347"/>
      <w:bookmarkEnd w:id="348"/>
      <w:bookmarkEnd w:id="349"/>
      <w:bookmarkEnd w:id="350"/>
      <w:bookmarkEnd w:id="351"/>
      <w:bookmarkEnd w:id="352"/>
      <w:bookmarkEnd w:id="353"/>
    </w:p>
    <w:p w14:paraId="081C7788" w14:textId="1CEBA4AD" w:rsidR="00964DA1" w:rsidRDefault="000762B0" w:rsidP="000C5D8A">
      <w:pPr>
        <w:pStyle w:val="AV11-TextFreskrift"/>
      </w:pPr>
      <w:bookmarkStart w:id="363" w:name="_Toc5281519"/>
      <w:bookmarkStart w:id="364" w:name="_Toc5282664"/>
      <w:bookmarkStart w:id="365" w:name="_Toc17375293"/>
      <w:bookmarkEnd w:id="354"/>
      <w:bookmarkEnd w:id="355"/>
      <w:bookmarkEnd w:id="356"/>
      <w:bookmarkEnd w:id="357"/>
      <w:bookmarkEnd w:id="358"/>
      <w:bookmarkEnd w:id="359"/>
      <w:bookmarkEnd w:id="360"/>
      <w:bookmarkEnd w:id="361"/>
      <w:bookmarkEnd w:id="362"/>
      <w:r>
        <w:rPr>
          <w:b/>
        </w:rPr>
        <w:t>7</w:t>
      </w:r>
      <w:r w:rsidR="000C5D8A">
        <w:rPr>
          <w:b/>
        </w:rPr>
        <w:t> </w:t>
      </w:r>
      <w:r>
        <w:rPr>
          <w:b/>
        </w:rPr>
        <w:t>§</w:t>
      </w:r>
      <w:r w:rsidR="000C5D8A">
        <w:rPr>
          <w:b/>
        </w:rPr>
        <w:t> </w:t>
      </w:r>
      <w:r>
        <w:t xml:space="preserve">Arbetsgivaren ska se till att truckar bara </w:t>
      </w:r>
      <w:r w:rsidR="001335EB">
        <w:t xml:space="preserve">används </w:t>
      </w:r>
      <w:r>
        <w:t>i miljöer som är lämpade för det.</w:t>
      </w:r>
    </w:p>
    <w:p w14:paraId="11A2336C" w14:textId="33D832AA" w:rsidR="000762B0" w:rsidRDefault="000762B0" w:rsidP="000C5D8A">
      <w:pPr>
        <w:pStyle w:val="AV11-TextFreskrift"/>
      </w:pPr>
    </w:p>
    <w:p w14:paraId="169B6691" w14:textId="46CA81DD" w:rsidR="000762B0" w:rsidRDefault="000762B0" w:rsidP="00650552">
      <w:pPr>
        <w:pStyle w:val="AV09-RubrikAR"/>
      </w:pPr>
      <w:r>
        <w:t>Allmänna råd</w:t>
      </w:r>
    </w:p>
    <w:p w14:paraId="28228B5E" w14:textId="66BBD070" w:rsidR="000762B0" w:rsidRPr="00650552" w:rsidRDefault="000762B0" w:rsidP="00650552">
      <w:pPr>
        <w:pStyle w:val="AV13-TextAR"/>
      </w:pPr>
      <w:r w:rsidRPr="00650552">
        <w:t>Lastenheter bör förankras</w:t>
      </w:r>
      <w:r w:rsidR="00E26949" w:rsidRPr="00650552">
        <w:t>,</w:t>
      </w:r>
      <w:r w:rsidRPr="00650552">
        <w:t xml:space="preserve"> så att de inte glider på varandra. </w:t>
      </w:r>
      <w:r w:rsidR="00E26949" w:rsidRPr="00650552">
        <w:t xml:space="preserve">Exempel på </w:t>
      </w:r>
      <w:r w:rsidRPr="00650552">
        <w:t>förebyggande åtgärder</w:t>
      </w:r>
      <w:r w:rsidR="00E26949" w:rsidRPr="00650552">
        <w:t xml:space="preserve"> är lämpliga barriärer, som kan förhindra att </w:t>
      </w:r>
      <w:r w:rsidR="00304DFE" w:rsidRPr="00650552">
        <w:t>en truck</w:t>
      </w:r>
      <w:r w:rsidR="00E26949" w:rsidRPr="00650552">
        <w:t xml:space="preserve"> störtar ned från lastkaj.</w:t>
      </w:r>
      <w:r w:rsidR="00E30BB3" w:rsidRPr="00650552">
        <w:t xml:space="preserve"> </w:t>
      </w:r>
      <w:r w:rsidR="0097481F" w:rsidRPr="00650552">
        <w:t>E</w:t>
      </w:r>
      <w:r w:rsidRPr="00650552">
        <w:t>xempel på miljöer som inte är lämpade för användning av truckar</w:t>
      </w:r>
      <w:r w:rsidR="0097481F" w:rsidRPr="00650552">
        <w:t>, kan vara där det finns risk att truckföraren klämmer sig eller arbetar i olämpliga arbetsställningar på grund av höga pallställ och ständigt ändrade färdriktningar.</w:t>
      </w:r>
    </w:p>
    <w:p w14:paraId="6737ED15" w14:textId="77777777" w:rsidR="00B141F5" w:rsidRPr="00B141F5" w:rsidRDefault="00B141F5" w:rsidP="00B141F5">
      <w:pPr>
        <w:pStyle w:val="AV11-TextFreskrift"/>
      </w:pPr>
    </w:p>
    <w:bookmarkEnd w:id="363"/>
    <w:bookmarkEnd w:id="364"/>
    <w:bookmarkEnd w:id="365"/>
    <w:p w14:paraId="504953A3" w14:textId="233A0E0E" w:rsidR="000762B0" w:rsidRDefault="000762B0" w:rsidP="006909AA">
      <w:pPr>
        <w:pStyle w:val="AV11-TextFreskrift"/>
      </w:pPr>
      <w:r>
        <w:rPr>
          <w:b/>
          <w:bCs/>
        </w:rPr>
        <w:t>8</w:t>
      </w:r>
      <w:r w:rsidR="00B141F5">
        <w:rPr>
          <w:b/>
        </w:rPr>
        <w:t> </w:t>
      </w:r>
      <w:r w:rsidRPr="64ED1F38">
        <w:rPr>
          <w:b/>
          <w:bCs/>
        </w:rPr>
        <w:t>§</w:t>
      </w:r>
      <w:r w:rsidR="00B141F5">
        <w:rPr>
          <w:b/>
        </w:rPr>
        <w:t> </w:t>
      </w:r>
      <w:r>
        <w:t>Arbetsgivaren</w:t>
      </w:r>
      <w:r w:rsidRPr="005B26C8">
        <w:t xml:space="preserve"> </w:t>
      </w:r>
      <w:r>
        <w:t>ska</w:t>
      </w:r>
      <w:r w:rsidR="006E004F">
        <w:t>,</w:t>
      </w:r>
      <w:r w:rsidRPr="005B26C8">
        <w:t xml:space="preserve"> </w:t>
      </w:r>
      <w:r w:rsidR="006E004F">
        <w:t xml:space="preserve">om det är möjligt, </w:t>
      </w:r>
      <w:r>
        <w:t>avgränsa</w:t>
      </w:r>
      <w:r w:rsidRPr="005B26C8">
        <w:t xml:space="preserve"> </w:t>
      </w:r>
      <w:r>
        <w:t>trucktrafik från gående och annan verksamhet</w:t>
      </w:r>
      <w:r w:rsidR="006E004F">
        <w:t xml:space="preserve"> där personer befinner sig</w:t>
      </w:r>
      <w:r>
        <w:t>.</w:t>
      </w:r>
      <w:r w:rsidR="00E30BB3">
        <w:t xml:space="preserve"> </w:t>
      </w:r>
      <w:r>
        <w:t>Om det inte är möjligt, ska arbetsgivaren förebygga risk för personskador och då särskilt uppmärksamma områden</w:t>
      </w:r>
    </w:p>
    <w:p w14:paraId="281A80CA" w14:textId="77777777" w:rsidR="000762B0" w:rsidRPr="00093F2A" w:rsidRDefault="000762B0" w:rsidP="002430EC">
      <w:pPr>
        <w:pStyle w:val="AV11-TextFreskrift"/>
        <w:numPr>
          <w:ilvl w:val="0"/>
          <w:numId w:val="43"/>
        </w:numPr>
      </w:pPr>
      <w:r w:rsidRPr="00093F2A">
        <w:t>med begränsat siktfält, och</w:t>
      </w:r>
    </w:p>
    <w:p w14:paraId="1BCB806E" w14:textId="77777777" w:rsidR="000762B0" w:rsidRDefault="000762B0" w:rsidP="002430EC">
      <w:pPr>
        <w:pStyle w:val="AV11-TextFreskrift"/>
        <w:numPr>
          <w:ilvl w:val="0"/>
          <w:numId w:val="43"/>
        </w:numPr>
        <w:rPr>
          <w:szCs w:val="22"/>
        </w:rPr>
      </w:pPr>
      <w:r>
        <w:t>där truckar kan köra</w:t>
      </w:r>
      <w:r w:rsidDel="00BA27DC">
        <w:t xml:space="preserve"> </w:t>
      </w:r>
      <w:r>
        <w:t>utan att gående blir varnade innan de kommer in på området.</w:t>
      </w:r>
    </w:p>
    <w:p w14:paraId="690AB488" w14:textId="77777777" w:rsidR="000762B0" w:rsidRDefault="000762B0" w:rsidP="006909AA">
      <w:pPr>
        <w:pStyle w:val="AV11-TextFreskrift"/>
      </w:pPr>
    </w:p>
    <w:p w14:paraId="5ABCA490" w14:textId="464316D3" w:rsidR="000762B0" w:rsidRDefault="000762B0" w:rsidP="006909AA">
      <w:pPr>
        <w:pStyle w:val="AV11-TextFreskrift"/>
      </w:pPr>
      <w:r>
        <w:rPr>
          <w:b/>
          <w:bCs/>
        </w:rPr>
        <w:t>9</w:t>
      </w:r>
      <w:r w:rsidR="006909AA">
        <w:rPr>
          <w:b/>
        </w:rPr>
        <w:t> </w:t>
      </w:r>
      <w:r w:rsidRPr="64ED1F38">
        <w:rPr>
          <w:b/>
          <w:bCs/>
        </w:rPr>
        <w:t>§</w:t>
      </w:r>
      <w:r w:rsidR="006909AA">
        <w:rPr>
          <w:b/>
        </w:rPr>
        <w:t> </w:t>
      </w:r>
      <w:r>
        <w:t xml:space="preserve">Arbetsgivaren ska organisera </w:t>
      </w:r>
      <w:r w:rsidRPr="00F12D0B">
        <w:t>arbete</w:t>
      </w:r>
      <w:r>
        <w:t>n</w:t>
      </w:r>
      <w:r w:rsidRPr="00F12D0B">
        <w:t xml:space="preserve"> med truck</w:t>
      </w:r>
      <w:r>
        <w:t>ar</w:t>
      </w:r>
      <w:r w:rsidRPr="00F12D0B">
        <w:t xml:space="preserve"> så</w:t>
      </w:r>
      <w:r>
        <w:t xml:space="preserve"> att föraren alltid har tillräcklig sikt i körriktningen från truckens förarplats.</w:t>
      </w:r>
    </w:p>
    <w:p w14:paraId="12021C61" w14:textId="77777777" w:rsidR="000762B0" w:rsidRPr="00DD472B" w:rsidRDefault="000762B0" w:rsidP="006909AA">
      <w:pPr>
        <w:pStyle w:val="AV11-TextFreskrift"/>
      </w:pPr>
    </w:p>
    <w:p w14:paraId="76077693" w14:textId="6372879F" w:rsidR="000762B0" w:rsidRDefault="000762B0" w:rsidP="006909AA">
      <w:pPr>
        <w:pStyle w:val="AV11-TextFreskrift"/>
      </w:pPr>
      <w:r>
        <w:rPr>
          <w:b/>
          <w:bCs/>
        </w:rPr>
        <w:t>10</w:t>
      </w:r>
      <w:r w:rsidR="006909AA">
        <w:rPr>
          <w:b/>
        </w:rPr>
        <w:t> </w:t>
      </w:r>
      <w:r w:rsidRPr="64ED1F38">
        <w:rPr>
          <w:b/>
          <w:bCs/>
        </w:rPr>
        <w:t>§</w:t>
      </w:r>
      <w:r w:rsidR="006909AA">
        <w:rPr>
          <w:b/>
        </w:rPr>
        <w:t> </w:t>
      </w:r>
      <w:r>
        <w:t>Arbetsgivaren ska se till att en utbytbar utrustning till truckar bara används tillsammans med den truck eller de truckar</w:t>
      </w:r>
      <w:r w:rsidR="0054031F">
        <w:t>,</w:t>
      </w:r>
      <w:r>
        <w:t xml:space="preserve"> den är avsedd för.</w:t>
      </w:r>
    </w:p>
    <w:p w14:paraId="175CCE3B" w14:textId="77777777" w:rsidR="000762B0" w:rsidRDefault="000762B0" w:rsidP="006909AA">
      <w:pPr>
        <w:pStyle w:val="AV11-TextFreskrift"/>
      </w:pPr>
    </w:p>
    <w:p w14:paraId="5E606567" w14:textId="3CC0503D" w:rsidR="000762B0" w:rsidRPr="00D904D7" w:rsidRDefault="000762B0" w:rsidP="006909AA">
      <w:pPr>
        <w:pStyle w:val="AV11-TextFreskrift"/>
        <w:rPr>
          <w:szCs w:val="22"/>
        </w:rPr>
      </w:pPr>
      <w:r>
        <w:rPr>
          <w:b/>
          <w:bCs/>
          <w:szCs w:val="22"/>
        </w:rPr>
        <w:t>11</w:t>
      </w:r>
      <w:r w:rsidR="006909AA">
        <w:rPr>
          <w:b/>
        </w:rPr>
        <w:t> </w:t>
      </w:r>
      <w:r w:rsidRPr="0080043B">
        <w:rPr>
          <w:b/>
          <w:szCs w:val="22"/>
        </w:rPr>
        <w:t>§</w:t>
      </w:r>
      <w:r w:rsidR="006909AA">
        <w:rPr>
          <w:b/>
        </w:rPr>
        <w:t> </w:t>
      </w:r>
      <w:r w:rsidRPr="0080043B">
        <w:rPr>
          <w:szCs w:val="22"/>
        </w:rPr>
        <w:t xml:space="preserve">Arbetsgivaren ska </w:t>
      </w:r>
      <w:r>
        <w:rPr>
          <w:szCs w:val="22"/>
        </w:rPr>
        <w:t xml:space="preserve">se till att en truck inte </w:t>
      </w:r>
      <w:r w:rsidRPr="0080043B">
        <w:rPr>
          <w:szCs w:val="22"/>
        </w:rPr>
        <w:t>kommer i rullning</w:t>
      </w:r>
      <w:r w:rsidR="0054031F">
        <w:rPr>
          <w:szCs w:val="22"/>
        </w:rPr>
        <w:t>,</w:t>
      </w:r>
      <w:r w:rsidRPr="0080043B">
        <w:rPr>
          <w:szCs w:val="22"/>
        </w:rPr>
        <w:t xml:space="preserve"> när den står stilla</w:t>
      </w:r>
      <w:r w:rsidR="0054031F">
        <w:rPr>
          <w:szCs w:val="22"/>
        </w:rPr>
        <w:t>,</w:t>
      </w:r>
      <w:r>
        <w:rPr>
          <w:szCs w:val="22"/>
        </w:rPr>
        <w:t xml:space="preserve"> </w:t>
      </w:r>
      <w:r w:rsidRPr="00243146">
        <w:rPr>
          <w:szCs w:val="22"/>
        </w:rPr>
        <w:t>samt att lasten och rörliga maskindelar säkras vid behov.</w:t>
      </w:r>
    </w:p>
    <w:p w14:paraId="331F148F" w14:textId="77777777" w:rsidR="000762B0" w:rsidRDefault="000762B0" w:rsidP="006909AA">
      <w:pPr>
        <w:pStyle w:val="AV11-TextFreskrift"/>
      </w:pPr>
    </w:p>
    <w:p w14:paraId="4A647A41" w14:textId="22DA18A1" w:rsidR="000762B0" w:rsidRDefault="000762B0" w:rsidP="006909AA">
      <w:pPr>
        <w:pStyle w:val="AV11-TextFreskrift"/>
      </w:pPr>
      <w:r>
        <w:rPr>
          <w:b/>
          <w:bCs/>
        </w:rPr>
        <w:t>12</w:t>
      </w:r>
      <w:r w:rsidR="00302CE6">
        <w:rPr>
          <w:b/>
        </w:rPr>
        <w:t> </w:t>
      </w:r>
      <w:r w:rsidRPr="64ED1F38">
        <w:rPr>
          <w:b/>
          <w:bCs/>
        </w:rPr>
        <w:t>§</w:t>
      </w:r>
      <w:r w:rsidR="006909AA">
        <w:rPr>
          <w:b/>
        </w:rPr>
        <w:t> </w:t>
      </w:r>
      <w:r>
        <w:t>Om trucken har ett bälte eller någon annan anordning för att hålla kvar föraren på förarplatsen, ska arbetsgivaren se till att föraren använder det, om det inte är uppenbart onödigt enligt riskbedömningen.</w:t>
      </w:r>
    </w:p>
    <w:p w14:paraId="0BB2F452" w14:textId="77777777" w:rsidR="000762B0" w:rsidRDefault="000762B0" w:rsidP="006909AA">
      <w:pPr>
        <w:pStyle w:val="AV11-TextFreskrift"/>
      </w:pPr>
    </w:p>
    <w:p w14:paraId="6B53A60F" w14:textId="214AB024" w:rsidR="000762B0" w:rsidRDefault="000762B0" w:rsidP="006909AA">
      <w:pPr>
        <w:pStyle w:val="AV11-TextFreskrift"/>
      </w:pPr>
      <w:r>
        <w:rPr>
          <w:b/>
          <w:bCs/>
        </w:rPr>
        <w:t>13</w:t>
      </w:r>
      <w:r w:rsidR="00302CE6">
        <w:rPr>
          <w:b/>
        </w:rPr>
        <w:t> </w:t>
      </w:r>
      <w:r w:rsidRPr="64ED1F38">
        <w:rPr>
          <w:b/>
          <w:bCs/>
        </w:rPr>
        <w:t>§</w:t>
      </w:r>
      <w:r w:rsidR="00302CE6">
        <w:rPr>
          <w:b/>
        </w:rPr>
        <w:t> </w:t>
      </w:r>
      <w:r>
        <w:t>Arbetsgivaren ska se till att den som kör en truck eller arbetar med godshantering inom ett område där man kör truck använder skyddsskor.</w:t>
      </w:r>
    </w:p>
    <w:p w14:paraId="0316771A" w14:textId="77777777" w:rsidR="000762B0" w:rsidRDefault="000762B0" w:rsidP="006909AA">
      <w:pPr>
        <w:pStyle w:val="AV11-TextFreskrift"/>
      </w:pPr>
    </w:p>
    <w:p w14:paraId="32F24EA6" w14:textId="78E1FC3A" w:rsidR="000762B0" w:rsidRDefault="000762B0" w:rsidP="006909AA">
      <w:pPr>
        <w:pStyle w:val="AV11-TextFreskrift"/>
      </w:pPr>
      <w:r w:rsidRPr="00212C1C">
        <w:rPr>
          <w:b/>
        </w:rPr>
        <w:t>1</w:t>
      </w:r>
      <w:r>
        <w:rPr>
          <w:b/>
        </w:rPr>
        <w:t>4</w:t>
      </w:r>
      <w:r w:rsidR="00302CE6">
        <w:rPr>
          <w:b/>
        </w:rPr>
        <w:t> </w:t>
      </w:r>
      <w:r w:rsidRPr="0080043B">
        <w:rPr>
          <w:b/>
        </w:rPr>
        <w:t>§</w:t>
      </w:r>
      <w:r w:rsidR="00302CE6">
        <w:rPr>
          <w:b/>
        </w:rPr>
        <w:t> </w:t>
      </w:r>
      <w:r w:rsidRPr="0080043B">
        <w:t xml:space="preserve">Arbetsgivaren ska </w:t>
      </w:r>
      <w:r>
        <w:t>se till</w:t>
      </w:r>
      <w:r w:rsidRPr="0080043B">
        <w:t xml:space="preserve"> att föraren och eventuella passagerare bara åker på </w:t>
      </w:r>
      <w:r w:rsidR="002D2F5C">
        <w:t xml:space="preserve">en </w:t>
      </w:r>
      <w:r w:rsidRPr="0080043B">
        <w:t>sådan plats på trucken</w:t>
      </w:r>
      <w:r w:rsidR="00EE4D0D">
        <w:t>,</w:t>
      </w:r>
      <w:r w:rsidRPr="0080043B">
        <w:t xml:space="preserve"> so</w:t>
      </w:r>
      <w:r w:rsidR="00AE2229">
        <w:t>m är särskilt avsedd för detta.</w:t>
      </w:r>
    </w:p>
    <w:p w14:paraId="280A03AD" w14:textId="74C068A6" w:rsidR="000762B0" w:rsidRPr="0038569B" w:rsidRDefault="000762B0" w:rsidP="009A178A">
      <w:pPr>
        <w:pStyle w:val="AV03-Rubrik3utanavdelning"/>
      </w:pPr>
      <w:bookmarkStart w:id="366" w:name="_Toc5281521"/>
      <w:bookmarkStart w:id="367" w:name="_Toc5282666"/>
      <w:bookmarkStart w:id="368" w:name="_Toc5352100"/>
      <w:bookmarkStart w:id="369" w:name="_Toc5612287"/>
      <w:bookmarkStart w:id="370" w:name="_Toc5615932"/>
      <w:bookmarkStart w:id="371" w:name="_Toc6223855"/>
      <w:bookmarkStart w:id="372" w:name="_Toc6228921"/>
      <w:bookmarkStart w:id="373" w:name="_Toc6406228"/>
      <w:bookmarkStart w:id="374" w:name="_Toc7096018"/>
      <w:bookmarkStart w:id="375" w:name="_Toc17375295"/>
      <w:bookmarkStart w:id="376" w:name="_Toc19605309"/>
      <w:bookmarkStart w:id="377" w:name="_Toc20741405"/>
      <w:bookmarkStart w:id="378" w:name="_Toc26276039"/>
      <w:bookmarkStart w:id="379" w:name="_Toc26280305"/>
      <w:bookmarkStart w:id="380" w:name="_Toc29372418"/>
      <w:bookmarkStart w:id="381" w:name="_Toc29383614"/>
      <w:bookmarkStart w:id="382" w:name="_Toc85618016"/>
      <w:r>
        <w:t xml:space="preserve">Krav </w:t>
      </w:r>
      <w:r w:rsidRPr="00C1748D">
        <w:t xml:space="preserve">vid </w:t>
      </w:r>
      <w:r>
        <w:t>användning av truck när det finns särskilda risker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5CC5320" w14:textId="1863D493" w:rsidR="000762B0" w:rsidRDefault="000762B0" w:rsidP="00AE2229">
      <w:pPr>
        <w:pStyle w:val="AV11-TextFreskrift"/>
      </w:pPr>
      <w:r>
        <w:rPr>
          <w:b/>
          <w:bCs/>
        </w:rPr>
        <w:t>15</w:t>
      </w:r>
      <w:r w:rsidR="00AE2229">
        <w:rPr>
          <w:b/>
        </w:rPr>
        <w:t> </w:t>
      </w:r>
      <w:r w:rsidRPr="64ED1F38">
        <w:rPr>
          <w:b/>
          <w:bCs/>
        </w:rPr>
        <w:t>§</w:t>
      </w:r>
      <w:r w:rsidR="00AE2229">
        <w:rPr>
          <w:b/>
        </w:rPr>
        <w:t> </w:t>
      </w:r>
      <w:r>
        <w:rPr>
          <w:bCs/>
        </w:rPr>
        <w:t xml:space="preserve">Arbetsgivaren ska se till att </w:t>
      </w:r>
      <w:r>
        <w:t xml:space="preserve">flak och </w:t>
      </w:r>
      <w:r w:rsidR="002D2F5C">
        <w:t xml:space="preserve">eventuella lastbryggor </w:t>
      </w:r>
      <w:r>
        <w:t>är säkrade, så att de inte kan röra sig av misstag, när man lastar eller lossar p</w:t>
      </w:r>
      <w:r w:rsidR="00AE2229">
        <w:t>å ett fordonsflak med en truck.</w:t>
      </w:r>
    </w:p>
    <w:p w14:paraId="4A9DC9D7" w14:textId="77777777" w:rsidR="000762B0" w:rsidRDefault="000762B0" w:rsidP="009A178A">
      <w:pPr>
        <w:pStyle w:val="AV03-Rubrik3utanavdelning"/>
      </w:pPr>
      <w:bookmarkStart w:id="383" w:name="_Toc5281522"/>
      <w:bookmarkStart w:id="384" w:name="_Toc5282667"/>
      <w:bookmarkStart w:id="385" w:name="_Toc5352101"/>
      <w:bookmarkStart w:id="386" w:name="_Toc5612288"/>
      <w:bookmarkStart w:id="387" w:name="_Toc5615933"/>
      <w:bookmarkStart w:id="388" w:name="_Toc6223856"/>
      <w:bookmarkStart w:id="389" w:name="_Toc6228922"/>
      <w:bookmarkStart w:id="390" w:name="_Toc6406229"/>
      <w:bookmarkStart w:id="391" w:name="_Toc7096019"/>
      <w:bookmarkStart w:id="392" w:name="_Toc17375296"/>
      <w:bookmarkStart w:id="393" w:name="_Toc19605310"/>
      <w:bookmarkStart w:id="394" w:name="_Toc20741406"/>
      <w:bookmarkStart w:id="395" w:name="_Toc26276040"/>
      <w:bookmarkStart w:id="396" w:name="_Toc26280306"/>
      <w:bookmarkStart w:id="397" w:name="_Toc29372419"/>
      <w:bookmarkStart w:id="398" w:name="_Toc29383615"/>
      <w:bookmarkStart w:id="399" w:name="_Toc85618017"/>
      <w:r>
        <w:t>Kunskaper och tillstånd</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37D67723" w14:textId="31400229" w:rsidR="000762B0" w:rsidRDefault="000762B0" w:rsidP="00AE2229">
      <w:pPr>
        <w:pStyle w:val="AV11-TextFreskrift"/>
      </w:pPr>
      <w:r>
        <w:rPr>
          <w:b/>
          <w:bCs/>
        </w:rPr>
        <w:t>16</w:t>
      </w:r>
      <w:r w:rsidR="00AE2229">
        <w:rPr>
          <w:b/>
        </w:rPr>
        <w:t> </w:t>
      </w:r>
      <w:r w:rsidRPr="64ED1F38">
        <w:rPr>
          <w:b/>
          <w:bCs/>
        </w:rPr>
        <w:t>§</w:t>
      </w:r>
      <w:r w:rsidR="00AE2229">
        <w:rPr>
          <w:b/>
        </w:rPr>
        <w:t> </w:t>
      </w:r>
      <w:r>
        <w:t>Arbetsgivaren ska se till att den som använder en truck, har dokumenterade teoretiska och praktiska kunskaper för att använda trucken säkert.</w:t>
      </w:r>
    </w:p>
    <w:p w14:paraId="39A53AD4" w14:textId="77777777" w:rsidR="000762B0" w:rsidRDefault="000762B0" w:rsidP="00AE2229">
      <w:pPr>
        <w:pStyle w:val="AV11-TextFreskrift"/>
      </w:pPr>
    </w:p>
    <w:p w14:paraId="12CEAAF0" w14:textId="32FB4709" w:rsidR="000762B0" w:rsidRPr="005E407F" w:rsidRDefault="000762B0" w:rsidP="00AE2229">
      <w:pPr>
        <w:pStyle w:val="AV11-TextFreskrift"/>
        <w:rPr>
          <w:szCs w:val="22"/>
        </w:rPr>
      </w:pPr>
      <w:r>
        <w:rPr>
          <w:b/>
          <w:bCs/>
        </w:rPr>
        <w:t>17</w:t>
      </w:r>
      <w:r w:rsidR="00AE2229">
        <w:rPr>
          <w:b/>
        </w:rPr>
        <w:t> </w:t>
      </w:r>
      <w:r w:rsidRPr="64ED1F38">
        <w:rPr>
          <w:b/>
          <w:bCs/>
        </w:rPr>
        <w:t>§</w:t>
      </w:r>
      <w:r w:rsidR="00AE2229">
        <w:rPr>
          <w:b/>
        </w:rPr>
        <w:t> </w:t>
      </w:r>
      <w:r w:rsidRPr="005E407F">
        <w:rPr>
          <w:szCs w:val="22"/>
        </w:rPr>
        <w:t xml:space="preserve">Den som </w:t>
      </w:r>
      <w:r w:rsidRPr="0077357C">
        <w:rPr>
          <w:szCs w:val="22"/>
        </w:rPr>
        <w:t>använder</w:t>
      </w:r>
      <w:r w:rsidRPr="005E407F">
        <w:rPr>
          <w:szCs w:val="22"/>
        </w:rPr>
        <w:t xml:space="preserve"> en truck</w:t>
      </w:r>
      <w:r w:rsidRPr="0077357C">
        <w:rPr>
          <w:szCs w:val="22"/>
        </w:rPr>
        <w:t>,</w:t>
      </w:r>
      <w:r w:rsidRPr="005E407F">
        <w:rPr>
          <w:szCs w:val="22"/>
        </w:rPr>
        <w:t xml:space="preserve"> ska ha ett </w:t>
      </w:r>
      <w:r w:rsidR="00FB03AB">
        <w:rPr>
          <w:szCs w:val="22"/>
        </w:rPr>
        <w:t>skriftligt</w:t>
      </w:r>
      <w:r w:rsidRPr="005E407F">
        <w:rPr>
          <w:szCs w:val="22"/>
        </w:rPr>
        <w:t xml:space="preserve"> </w:t>
      </w:r>
      <w:r w:rsidRPr="00A215C0">
        <w:rPr>
          <w:szCs w:val="22"/>
        </w:rPr>
        <w:t>tillstånd</w:t>
      </w:r>
      <w:r w:rsidRPr="005E407F">
        <w:rPr>
          <w:szCs w:val="22"/>
        </w:rPr>
        <w:t xml:space="preserve"> för att få </w:t>
      </w:r>
      <w:r w:rsidRPr="0077357C">
        <w:rPr>
          <w:szCs w:val="22"/>
        </w:rPr>
        <w:t xml:space="preserve">använda </w:t>
      </w:r>
      <w:r w:rsidRPr="005E407F">
        <w:rPr>
          <w:szCs w:val="22"/>
        </w:rPr>
        <w:t xml:space="preserve">trucken. Arbetsgivaren ska utfärda tillståndet. </w:t>
      </w:r>
      <w:r w:rsidRPr="0080043B">
        <w:rPr>
          <w:szCs w:val="22"/>
        </w:rPr>
        <w:t>Om den som kör trucken är inhyrd för att använda en truck i inhyrarens verksamhet, ska inhyraren utfärda tillståndet. Tillståndet ska vara personligt och upplysa om vilka typer av truckar och vilka arbetsuppgifter det gäller för.</w:t>
      </w:r>
    </w:p>
    <w:p w14:paraId="1D807D73" w14:textId="77777777" w:rsidR="000762B0" w:rsidRDefault="000762B0" w:rsidP="00AE2229">
      <w:pPr>
        <w:pStyle w:val="AV11-TextFreskrift"/>
      </w:pPr>
    </w:p>
    <w:p w14:paraId="65596A75" w14:textId="77777777" w:rsidR="000762B0" w:rsidRDefault="000762B0" w:rsidP="00AE2229">
      <w:pPr>
        <w:pStyle w:val="AV11-TextFreskrift"/>
      </w:pPr>
      <w:r>
        <w:t>På ett gemensamt arbetsställe ska den samordningsansvariga ha rutiner för att kontrollera, att den som använder en truck har ett giltigt tillstånd. Den samordningsansvariga ska även informera om hur man säkert använder en truck på arbetsstället.</w:t>
      </w:r>
    </w:p>
    <w:p w14:paraId="325607DC" w14:textId="77777777" w:rsidR="000762B0" w:rsidRDefault="000762B0" w:rsidP="00AE2229">
      <w:pPr>
        <w:pStyle w:val="AV11-TextFreskrift"/>
      </w:pPr>
    </w:p>
    <w:p w14:paraId="29785858" w14:textId="30DE0A5C" w:rsidR="000762B0" w:rsidRDefault="000762B0" w:rsidP="00AE2229">
      <w:pPr>
        <w:pStyle w:val="AV11-TextFreskrift"/>
      </w:pPr>
      <w:r>
        <w:t>Den arbetsgivare</w:t>
      </w:r>
      <w:r w:rsidR="00B93E5A">
        <w:t>,</w:t>
      </w:r>
      <w:r>
        <w:t xml:space="preserve"> som i strid med kraven i första stycket låter en eller flera använda en truck</w:t>
      </w:r>
      <w:r w:rsidR="00B93E5A">
        <w:t>,</w:t>
      </w:r>
      <w:r>
        <w:t xml:space="preserve"> ska betala en </w:t>
      </w:r>
      <w:r w:rsidRPr="00FF300F">
        <w:t>sanktionsavgift</w:t>
      </w:r>
      <w:r>
        <w:t>.</w:t>
      </w:r>
    </w:p>
    <w:p w14:paraId="08E1DE25" w14:textId="77777777" w:rsidR="000762B0" w:rsidRDefault="000762B0" w:rsidP="00AE2229">
      <w:pPr>
        <w:pStyle w:val="AV11-TextFreskrift"/>
      </w:pPr>
    </w:p>
    <w:p w14:paraId="5C13F16E" w14:textId="476E6D48" w:rsidR="000762B0" w:rsidRDefault="002D2F5C" w:rsidP="00AE2229">
      <w:pPr>
        <w:pStyle w:val="AV11-TextFreskrift"/>
      </w:pPr>
      <w:r>
        <w:t>Den l</w:t>
      </w:r>
      <w:r w:rsidR="000762B0">
        <w:t>ägsta avgiften är 15</w:t>
      </w:r>
      <w:r w:rsidR="00AE2229" w:rsidRPr="00045A3B">
        <w:rPr>
          <w:b/>
          <w:bCs/>
        </w:rPr>
        <w:t> </w:t>
      </w:r>
      <w:r w:rsidR="000762B0">
        <w:t>000</w:t>
      </w:r>
      <w:r w:rsidR="00AE2229" w:rsidRPr="00045A3B">
        <w:rPr>
          <w:b/>
          <w:bCs/>
        </w:rPr>
        <w:t> </w:t>
      </w:r>
      <w:r w:rsidR="000762B0">
        <w:t xml:space="preserve">kronor och </w:t>
      </w:r>
      <w:r>
        <w:t xml:space="preserve">den </w:t>
      </w:r>
      <w:r w:rsidR="000762B0">
        <w:t>högsta avgiften är 150</w:t>
      </w:r>
      <w:r w:rsidR="00AE2229" w:rsidRPr="00045A3B">
        <w:rPr>
          <w:b/>
          <w:bCs/>
        </w:rPr>
        <w:t> </w:t>
      </w:r>
      <w:r w:rsidR="000762B0">
        <w:t>000</w:t>
      </w:r>
      <w:r w:rsidR="00AE2229" w:rsidRPr="00045A3B">
        <w:rPr>
          <w:b/>
          <w:bCs/>
        </w:rPr>
        <w:t> </w:t>
      </w:r>
      <w:r w:rsidR="000762B0">
        <w:t>kronor. För den som har 500 eller fler sysselsatta är avgiften 150</w:t>
      </w:r>
      <w:r w:rsidR="00AE2229" w:rsidRPr="00045A3B">
        <w:rPr>
          <w:b/>
          <w:bCs/>
        </w:rPr>
        <w:t> </w:t>
      </w:r>
      <w:r w:rsidR="000762B0">
        <w:t>000</w:t>
      </w:r>
      <w:r w:rsidR="00AE2229" w:rsidRPr="00045A3B">
        <w:rPr>
          <w:b/>
          <w:bCs/>
        </w:rPr>
        <w:t> </w:t>
      </w:r>
      <w:r w:rsidR="000762B0">
        <w:t>kronor. För den som har färre än 500 sysselsatta ska sanktionsavgiften beräknas enligt följande:</w:t>
      </w:r>
    </w:p>
    <w:p w14:paraId="0421E773" w14:textId="77777777" w:rsidR="000762B0" w:rsidRDefault="000762B0" w:rsidP="00AE2229">
      <w:pPr>
        <w:pStyle w:val="AV11-TextFreskrift"/>
      </w:pPr>
    </w:p>
    <w:p w14:paraId="23B8DC21" w14:textId="65B9921E" w:rsidR="000762B0" w:rsidRDefault="000762B0" w:rsidP="00AE2229">
      <w:pPr>
        <w:pStyle w:val="AV11-TextFreskrift"/>
      </w:pPr>
      <w:r>
        <w:t>Avgift = 15</w:t>
      </w:r>
      <w:r w:rsidR="00AE2229" w:rsidRPr="00045A3B">
        <w:rPr>
          <w:b/>
          <w:bCs/>
        </w:rPr>
        <w:t> </w:t>
      </w:r>
      <w:r>
        <w:t>000</w:t>
      </w:r>
      <w:r w:rsidR="00AE2229" w:rsidRPr="00045A3B">
        <w:rPr>
          <w:b/>
          <w:bCs/>
        </w:rPr>
        <w:t> </w:t>
      </w:r>
      <w:r>
        <w:t>kronor + (antal sysselsatta – 1) x 271</w:t>
      </w:r>
      <w:r w:rsidR="00AE2229" w:rsidRPr="00045A3B">
        <w:rPr>
          <w:b/>
          <w:bCs/>
        </w:rPr>
        <w:t> </w:t>
      </w:r>
      <w:r>
        <w:t>kronor.</w:t>
      </w:r>
    </w:p>
    <w:p w14:paraId="05E19E0E" w14:textId="77777777" w:rsidR="000762B0" w:rsidRDefault="000762B0" w:rsidP="00AE2229">
      <w:pPr>
        <w:pStyle w:val="AV11-TextFreskrift"/>
      </w:pPr>
    </w:p>
    <w:p w14:paraId="6DA84BE6" w14:textId="77777777" w:rsidR="005672AF" w:rsidRDefault="000762B0" w:rsidP="005672AF">
      <w:pPr>
        <w:pStyle w:val="AV11-TextFreskrift"/>
      </w:pPr>
      <w:r>
        <w:t>Summan ska avrundas nedåt till närmaste hela hundratal.</w:t>
      </w:r>
    </w:p>
    <w:p w14:paraId="50699221" w14:textId="77777777" w:rsidR="005672AF" w:rsidRDefault="005672AF" w:rsidP="005672AF">
      <w:pPr>
        <w:pStyle w:val="AV11-TextFreskrift"/>
      </w:pPr>
      <w:r>
        <w:br w:type="page"/>
      </w:r>
    </w:p>
    <w:p w14:paraId="753D0D2B" w14:textId="116C473E" w:rsidR="00157702" w:rsidRDefault="00157702" w:rsidP="009A178A">
      <w:pPr>
        <w:pStyle w:val="AV02-Rubrik2Kapitelutanavdelning"/>
      </w:pPr>
      <w:bookmarkStart w:id="400" w:name="_Toc26276041"/>
      <w:bookmarkStart w:id="401" w:name="_Toc26280307"/>
      <w:bookmarkStart w:id="402" w:name="_Toc29372420"/>
      <w:bookmarkStart w:id="403" w:name="_Toc29383616"/>
      <w:bookmarkStart w:id="404" w:name="_Toc85618018"/>
      <w:r>
        <w:t>5 kap.</w:t>
      </w:r>
      <w:r w:rsidRPr="00CA2961">
        <w:t xml:space="preserve"> </w:t>
      </w:r>
      <w:r w:rsidR="007D11C8">
        <w:t>Användning av m</w:t>
      </w:r>
      <w:r w:rsidRPr="00157702">
        <w:t>otorkedjesågar och röjsågar</w:t>
      </w:r>
      <w:bookmarkEnd w:id="400"/>
      <w:bookmarkEnd w:id="401"/>
      <w:bookmarkEnd w:id="402"/>
      <w:bookmarkEnd w:id="403"/>
      <w:bookmarkEnd w:id="404"/>
    </w:p>
    <w:p w14:paraId="62061887" w14:textId="1F85CA16" w:rsidR="00780139" w:rsidRPr="00780139" w:rsidRDefault="00780139" w:rsidP="00780139">
      <w:pPr>
        <w:pStyle w:val="AV02-RubrikKapitelSidhuvudGmd"/>
      </w:pPr>
      <w:r>
        <w:t>Kapitel 5</w:t>
      </w:r>
    </w:p>
    <w:p w14:paraId="4EBC5F64" w14:textId="77777777" w:rsidR="00157702" w:rsidRPr="00CA2961" w:rsidRDefault="00157702" w:rsidP="009A178A">
      <w:pPr>
        <w:pStyle w:val="AV03-Rubrik3utanavdelning"/>
      </w:pPr>
      <w:bookmarkStart w:id="405" w:name="_Toc26276043"/>
      <w:bookmarkStart w:id="406" w:name="_Toc26280308"/>
      <w:bookmarkStart w:id="407" w:name="_Toc29372421"/>
      <w:bookmarkStart w:id="408" w:name="_Toc29383617"/>
      <w:bookmarkStart w:id="409" w:name="_Toc85618019"/>
      <w:r w:rsidRPr="00DA391F">
        <w:t>Då gäller föreskrifterna</w:t>
      </w:r>
      <w:bookmarkEnd w:id="405"/>
      <w:bookmarkEnd w:id="406"/>
      <w:bookmarkEnd w:id="407"/>
      <w:bookmarkEnd w:id="408"/>
      <w:bookmarkEnd w:id="409"/>
    </w:p>
    <w:p w14:paraId="5443F136" w14:textId="2343F5FB" w:rsidR="00EC11AC" w:rsidRPr="00F71A4A" w:rsidRDefault="00E40728" w:rsidP="00F71A4A">
      <w:pPr>
        <w:pStyle w:val="AV11-TextFreskrift"/>
      </w:pPr>
      <w:r w:rsidRPr="00045A3B">
        <w:rPr>
          <w:b/>
          <w:bCs/>
        </w:rPr>
        <w:t>1</w:t>
      </w:r>
      <w:r w:rsidR="00157702" w:rsidRPr="00045A3B">
        <w:rPr>
          <w:b/>
          <w:bCs/>
        </w:rPr>
        <w:t> § </w:t>
      </w:r>
      <w:r w:rsidR="00D519BE">
        <w:t>Föreskrifterna</w:t>
      </w:r>
      <w:r w:rsidR="00D519BE" w:rsidRPr="00157702">
        <w:t xml:space="preserve"> </w:t>
      </w:r>
      <w:r w:rsidR="00157702" w:rsidRPr="00157702">
        <w:t xml:space="preserve">i detta kapitel gäller användning av motorkedjesågar och röjsågar. </w:t>
      </w:r>
      <w:r w:rsidR="00D519BE">
        <w:t>De</w:t>
      </w:r>
      <w:r w:rsidR="00D519BE" w:rsidRPr="00157702">
        <w:t xml:space="preserve"> </w:t>
      </w:r>
      <w:r w:rsidR="00D519BE">
        <w:t xml:space="preserve">preciserar och kompletterar föreskrifterna om användning av arbetsutrustning i </w:t>
      </w:r>
      <w:r w:rsidR="00EC11AC">
        <w:t>2</w:t>
      </w:r>
      <w:r w:rsidR="00780139">
        <w:t> </w:t>
      </w:r>
      <w:r w:rsidR="00EC11AC">
        <w:t>kap.</w:t>
      </w:r>
    </w:p>
    <w:p w14:paraId="01405BC7" w14:textId="77777777" w:rsidR="00F71A4A" w:rsidRPr="00F71A4A" w:rsidRDefault="00F71A4A" w:rsidP="00F71A4A">
      <w:pPr>
        <w:pStyle w:val="AV11-TextFreskrift"/>
      </w:pPr>
    </w:p>
    <w:p w14:paraId="2AFB2901" w14:textId="25D837D0" w:rsidR="00157702" w:rsidRPr="00F71A4A" w:rsidRDefault="00D519BE" w:rsidP="00F71A4A">
      <w:pPr>
        <w:pStyle w:val="AV11-TextFreskrift"/>
      </w:pPr>
      <w:r w:rsidRPr="00F71A4A">
        <w:t xml:space="preserve">Föreskrifterna </w:t>
      </w:r>
      <w:r w:rsidR="00157702" w:rsidRPr="00F71A4A">
        <w:t>gäller inte användning av motorkedjesågar på skaft eller med riggrör eller sådana tekniska anordningar, där en motorkedjesåg ingår som en del av anordningen.</w:t>
      </w:r>
    </w:p>
    <w:p w14:paraId="4A2253C8" w14:textId="77777777" w:rsidR="005B3288" w:rsidRDefault="005B3288" w:rsidP="009A178A">
      <w:pPr>
        <w:pStyle w:val="AV03-Rubrik3utanavdelning"/>
      </w:pPr>
      <w:bookmarkStart w:id="410" w:name="_Toc25309749"/>
      <w:bookmarkStart w:id="411" w:name="_Toc26280309"/>
      <w:bookmarkStart w:id="412" w:name="_Toc29372422"/>
      <w:bookmarkStart w:id="413" w:name="_Toc29383618"/>
      <w:bookmarkStart w:id="414" w:name="_Toc85618020"/>
      <w:bookmarkStart w:id="415" w:name="_Toc26276044"/>
      <w:r w:rsidRPr="00826CBE">
        <w:t>Vem föreskrifterna riktar sig till</w:t>
      </w:r>
      <w:bookmarkEnd w:id="410"/>
      <w:bookmarkEnd w:id="411"/>
      <w:bookmarkEnd w:id="412"/>
      <w:bookmarkEnd w:id="413"/>
      <w:bookmarkEnd w:id="414"/>
    </w:p>
    <w:p w14:paraId="61F9886F" w14:textId="77777777" w:rsidR="002901CE" w:rsidRDefault="00E40728" w:rsidP="002901CE">
      <w:pPr>
        <w:pStyle w:val="AV11-TextFreskrift"/>
      </w:pPr>
      <w:r w:rsidRPr="00045A3B">
        <w:rPr>
          <w:b/>
          <w:bCs/>
        </w:rPr>
        <w:t>2</w:t>
      </w:r>
      <w:r w:rsidR="005B3288" w:rsidRPr="00045A3B">
        <w:rPr>
          <w:b/>
          <w:bCs/>
        </w:rPr>
        <w:t> § </w:t>
      </w:r>
      <w:r w:rsidR="002901CE">
        <w:t>Arbetsgivaren ansvarar för att föreskrifterna i detta kapitel följs. Den som hyr in arbetskraft likställs med arbetsgivare i detta kapitel.</w:t>
      </w:r>
    </w:p>
    <w:p w14:paraId="3CF3F94B" w14:textId="77777777" w:rsidR="002901CE" w:rsidRDefault="002901CE" w:rsidP="002901CE">
      <w:pPr>
        <w:pStyle w:val="AV11-TextFreskrift"/>
      </w:pPr>
    </w:p>
    <w:p w14:paraId="76AF8C75" w14:textId="77777777" w:rsidR="002901CE" w:rsidRDefault="002901CE" w:rsidP="002901CE">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4EACA7F4" w14:textId="73F53EFB" w:rsidR="005B3288" w:rsidRPr="00157702" w:rsidRDefault="005B3288" w:rsidP="00F6687E">
      <w:pPr>
        <w:pStyle w:val="AV11-TextFreskrift"/>
      </w:pPr>
    </w:p>
    <w:p w14:paraId="50B420CB" w14:textId="66229411" w:rsidR="005B3288" w:rsidRDefault="00737029" w:rsidP="005B3288">
      <w:pPr>
        <w:pStyle w:val="AV11-TextFreskrift"/>
      </w:pPr>
      <w:r>
        <w:t>Den som driver sådan verksamhet</w:t>
      </w:r>
      <w:r w:rsidR="005B3288">
        <w:t xml:space="preserve"> behöver d</w:t>
      </w:r>
      <w:r w:rsidR="00EA234F">
        <w:t>ock inte följa bestämmelserna i</w:t>
      </w:r>
    </w:p>
    <w:p w14:paraId="295AEDD4" w14:textId="53106DDB" w:rsidR="005B3288" w:rsidRDefault="004B4849" w:rsidP="002430EC">
      <w:pPr>
        <w:pStyle w:val="AV11-TextFreskrift"/>
        <w:numPr>
          <w:ilvl w:val="0"/>
          <w:numId w:val="44"/>
        </w:numPr>
      </w:pPr>
      <w:r>
        <w:t>4–6</w:t>
      </w:r>
      <w:r w:rsidR="005B3288" w:rsidRPr="00045A3B">
        <w:rPr>
          <w:b/>
          <w:bCs/>
        </w:rPr>
        <w:t> </w:t>
      </w:r>
      <w:r w:rsidR="005B3288">
        <w:t>§§,</w:t>
      </w:r>
    </w:p>
    <w:p w14:paraId="2062AEF1" w14:textId="22FD55AA" w:rsidR="005B3288" w:rsidRDefault="004B4849" w:rsidP="002430EC">
      <w:pPr>
        <w:pStyle w:val="AV11-TextFreskrift"/>
        <w:numPr>
          <w:ilvl w:val="0"/>
          <w:numId w:val="44"/>
        </w:numPr>
      </w:pPr>
      <w:r>
        <w:t>9</w:t>
      </w:r>
      <w:r w:rsidR="005B3288" w:rsidRPr="00045A3B">
        <w:rPr>
          <w:b/>
          <w:bCs/>
        </w:rPr>
        <w:t> </w:t>
      </w:r>
      <w:r w:rsidR="005B3288" w:rsidRPr="00AC4060">
        <w:rPr>
          <w:rFonts w:cs="Book Antiqua"/>
        </w:rPr>
        <w:t>§</w:t>
      </w:r>
      <w:r w:rsidR="005B3288">
        <w:t>, b</w:t>
      </w:r>
      <w:r w:rsidR="005B3288" w:rsidRPr="0080043B">
        <w:t>ilaga</w:t>
      </w:r>
      <w:r w:rsidR="005B3288" w:rsidRPr="00045A3B">
        <w:rPr>
          <w:b/>
          <w:bCs/>
        </w:rPr>
        <w:t> </w:t>
      </w:r>
      <w:r w:rsidR="005B3288" w:rsidRPr="0080043B">
        <w:t>5</w:t>
      </w:r>
      <w:r w:rsidR="005B3288">
        <w:t xml:space="preserve"> om</w:t>
      </w:r>
    </w:p>
    <w:p w14:paraId="04DE0DA0" w14:textId="77777777" w:rsidR="005B3288" w:rsidRDefault="005B3288" w:rsidP="00241F62">
      <w:pPr>
        <w:pStyle w:val="AV11-TextFreskrift"/>
        <w:numPr>
          <w:ilvl w:val="1"/>
          <w:numId w:val="200"/>
        </w:numPr>
      </w:pPr>
      <w:r>
        <w:t>ensamarbete, punkt</w:t>
      </w:r>
      <w:r w:rsidRPr="00045A3B">
        <w:rPr>
          <w:b/>
          <w:bCs/>
        </w:rPr>
        <w:t> </w:t>
      </w:r>
      <w:r>
        <w:t>2,</w:t>
      </w:r>
    </w:p>
    <w:p w14:paraId="55BD5DD5" w14:textId="77777777" w:rsidR="005B3288" w:rsidRDefault="005B3288" w:rsidP="00241F62">
      <w:pPr>
        <w:pStyle w:val="AV11-TextFreskrift"/>
        <w:numPr>
          <w:ilvl w:val="1"/>
          <w:numId w:val="200"/>
        </w:numPr>
      </w:pPr>
      <w:r>
        <w:t>instruktioner f</w:t>
      </w:r>
      <w:r w:rsidRPr="00AC4060">
        <w:rPr>
          <w:rFonts w:cs="Book Antiqua"/>
        </w:rPr>
        <w:t>ö</w:t>
      </w:r>
      <w:r>
        <w:t>r arbetet, punkt</w:t>
      </w:r>
      <w:r w:rsidRPr="00045A3B">
        <w:rPr>
          <w:b/>
          <w:bCs/>
        </w:rPr>
        <w:t> </w:t>
      </w:r>
      <w:r>
        <w:t>3.1 och punkt</w:t>
      </w:r>
      <w:r w:rsidRPr="00045A3B">
        <w:rPr>
          <w:b/>
          <w:bCs/>
        </w:rPr>
        <w:t> </w:t>
      </w:r>
      <w:r>
        <w:t>4.5, f</w:t>
      </w:r>
      <w:r w:rsidRPr="00AC4060">
        <w:rPr>
          <w:rFonts w:cs="Book Antiqua"/>
        </w:rPr>
        <w:t>ö</w:t>
      </w:r>
      <w:r>
        <w:t>rsta meningen, och</w:t>
      </w:r>
    </w:p>
    <w:p w14:paraId="2F335299" w14:textId="77777777" w:rsidR="00E717A2" w:rsidRDefault="005B3288" w:rsidP="00241F62">
      <w:pPr>
        <w:pStyle w:val="AV11-TextFreskrift"/>
        <w:numPr>
          <w:ilvl w:val="1"/>
          <w:numId w:val="200"/>
        </w:numPr>
      </w:pPr>
      <w:r>
        <w:t>kommunikation mellan arbetstagare, punkt</w:t>
      </w:r>
      <w:r w:rsidRPr="00045A3B">
        <w:rPr>
          <w:b/>
          <w:bCs/>
        </w:rPr>
        <w:t> </w:t>
      </w:r>
      <w:r>
        <w:t>4.5, andra meningen,</w:t>
      </w:r>
    </w:p>
    <w:p w14:paraId="6FAF3136" w14:textId="1F879387" w:rsidR="00B171D0" w:rsidRDefault="004B4849" w:rsidP="002430EC">
      <w:pPr>
        <w:pStyle w:val="AV11-TextFreskrift"/>
        <w:numPr>
          <w:ilvl w:val="0"/>
          <w:numId w:val="44"/>
        </w:numPr>
      </w:pPr>
      <w:r>
        <w:t>15</w:t>
      </w:r>
      <w:r w:rsidR="005B3288" w:rsidRPr="00AC4060">
        <w:rPr>
          <w:rFonts w:cs="Book Antiqua"/>
        </w:rPr>
        <w:t>–</w:t>
      </w:r>
      <w:r>
        <w:t>17</w:t>
      </w:r>
      <w:r w:rsidR="005B3288" w:rsidRPr="00045A3B">
        <w:rPr>
          <w:b/>
          <w:bCs/>
        </w:rPr>
        <w:t> </w:t>
      </w:r>
      <w:r w:rsidR="005B3288" w:rsidRPr="00AC4060">
        <w:rPr>
          <w:rFonts w:cs="Book Antiqua"/>
        </w:rPr>
        <w:t>§§</w:t>
      </w:r>
      <w:r w:rsidR="005B3288">
        <w:t>.</w:t>
      </w:r>
    </w:p>
    <w:p w14:paraId="010437E4" w14:textId="1F8941D4" w:rsidR="002F52FA" w:rsidRPr="00F6687E" w:rsidRDefault="002F52FA" w:rsidP="00F6687E">
      <w:pPr>
        <w:pStyle w:val="AV11-TextFreskrift"/>
      </w:pPr>
    </w:p>
    <w:p w14:paraId="4215E4E2" w14:textId="77777777" w:rsidR="005B3288" w:rsidRDefault="005B3288" w:rsidP="005B3288">
      <w:pPr>
        <w:pStyle w:val="AV11-TextFreskrift"/>
      </w:pPr>
      <w:r>
        <w:t>Undantagen i andra stycket gäller dock inte för den som använder en motorkedjesåg eller en röjsåg på ett gemensamt arbetsställe eller inom byggnads- och anläggningsarbete.</w:t>
      </w:r>
    </w:p>
    <w:p w14:paraId="5CFA9A40" w14:textId="77777777" w:rsidR="005B3288" w:rsidRDefault="005B3288" w:rsidP="005B3288">
      <w:pPr>
        <w:pStyle w:val="AV11-TextFreskrift"/>
      </w:pPr>
    </w:p>
    <w:p w14:paraId="14FC7586" w14:textId="59926806" w:rsidR="005B3288" w:rsidRPr="00157702" w:rsidRDefault="005B3288">
      <w:pPr>
        <w:pStyle w:val="AV11-TextFreskrift"/>
      </w:pPr>
      <w:r w:rsidRPr="00334ECC">
        <w:t>Av 1 och 3</w:t>
      </w:r>
      <w:r w:rsidRPr="00045A3B">
        <w:rPr>
          <w:b/>
          <w:bCs/>
        </w:rPr>
        <w:t> </w:t>
      </w:r>
      <w:r w:rsidRPr="00334ECC">
        <w:t>kap. arbetsmiljölagen följer, att föreskrifterna i detta kapitel under vissa omständigheter kan medföra skyldigheter även för andra än arbetsgivaren. Det som sägs i det</w:t>
      </w:r>
      <w:r>
        <w:t>ta kapitel gäller då även dem.</w:t>
      </w:r>
    </w:p>
    <w:p w14:paraId="374BBD78" w14:textId="77777777" w:rsidR="00157702" w:rsidRDefault="00157702" w:rsidP="009A178A">
      <w:pPr>
        <w:pStyle w:val="AV03-Rubrik3utanavdelning"/>
      </w:pPr>
      <w:bookmarkStart w:id="416" w:name="_Toc26280310"/>
      <w:bookmarkStart w:id="417" w:name="_Toc29372423"/>
      <w:bookmarkStart w:id="418" w:name="_Toc29383619"/>
      <w:bookmarkStart w:id="419" w:name="_Toc85618021"/>
      <w:r w:rsidRPr="00826CBE">
        <w:t>Definitioner</w:t>
      </w:r>
      <w:bookmarkEnd w:id="416"/>
      <w:bookmarkEnd w:id="417"/>
      <w:bookmarkEnd w:id="418"/>
      <w:bookmarkEnd w:id="419"/>
    </w:p>
    <w:bookmarkEnd w:id="415"/>
    <w:p w14:paraId="7EBD27EA" w14:textId="2A46DDFF" w:rsidR="008D5E69" w:rsidRDefault="00E40728" w:rsidP="00664F8F">
      <w:pPr>
        <w:pStyle w:val="AV11-TextFreskrift"/>
      </w:pPr>
      <w:r w:rsidRPr="00045A3B">
        <w:rPr>
          <w:b/>
          <w:bCs/>
        </w:rPr>
        <w:t>3</w:t>
      </w:r>
      <w:r w:rsidR="00B43F41" w:rsidRPr="00045A3B">
        <w:rPr>
          <w:b/>
          <w:bCs/>
        </w:rPr>
        <w:t> </w:t>
      </w:r>
      <w:r w:rsidR="00157702" w:rsidRPr="00045A3B">
        <w:rPr>
          <w:rFonts w:cs="Book Antiqua"/>
          <w:b/>
          <w:bCs/>
        </w:rPr>
        <w:t>§</w:t>
      </w:r>
      <w:r w:rsidR="00B43F41" w:rsidRPr="00045A3B">
        <w:rPr>
          <w:b/>
          <w:bCs/>
        </w:rPr>
        <w:t> </w:t>
      </w:r>
      <w:r w:rsidR="00157702">
        <w:t xml:space="preserve">I detta kapitel har följande begrepp </w:t>
      </w:r>
      <w:r w:rsidR="00427D65">
        <w:t>dess</w:t>
      </w:r>
      <w:r w:rsidR="00157702">
        <w:t>a betydelser</w:t>
      </w:r>
      <w:r w:rsidR="00427D65">
        <w:t>.</w:t>
      </w:r>
    </w:p>
    <w:p w14:paraId="1841BDB2" w14:textId="77777777" w:rsidR="00664F8F" w:rsidRPr="00664F8F" w:rsidRDefault="00664F8F" w:rsidP="00F71A4A">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2268"/>
        <w:gridCol w:w="3969"/>
      </w:tblGrid>
      <w:tr w:rsidR="00CC0955" w14:paraId="41C7B722" w14:textId="77777777" w:rsidTr="00201A2D">
        <w:trPr>
          <w:tblHeader/>
        </w:trPr>
        <w:tc>
          <w:tcPr>
            <w:tcW w:w="2268" w:type="dxa"/>
            <w:shd w:val="clear" w:color="auto" w:fill="D9D9D9" w:themeFill="background1" w:themeFillShade="D9"/>
          </w:tcPr>
          <w:p w14:paraId="134249AE" w14:textId="212C846F" w:rsidR="00CC0955" w:rsidRPr="00C73BF1" w:rsidRDefault="00CC0955">
            <w:pPr>
              <w:pStyle w:val="AV15-TextDefinitioner"/>
              <w:rPr>
                <w:b/>
                <w:bCs/>
              </w:rPr>
            </w:pPr>
            <w:r w:rsidRPr="00C73BF1">
              <w:rPr>
                <w:b/>
                <w:bCs/>
              </w:rPr>
              <w:t>Begrepp</w:t>
            </w:r>
          </w:p>
        </w:tc>
        <w:tc>
          <w:tcPr>
            <w:tcW w:w="3969" w:type="dxa"/>
            <w:shd w:val="clear" w:color="auto" w:fill="D9D9D9" w:themeFill="background1" w:themeFillShade="D9"/>
          </w:tcPr>
          <w:p w14:paraId="71115A72" w14:textId="01FB3565" w:rsidR="00CC0955" w:rsidRPr="00C73BF1" w:rsidRDefault="00CC0955">
            <w:pPr>
              <w:pStyle w:val="AV15-TextDefinitioner"/>
              <w:rPr>
                <w:b/>
                <w:bCs/>
              </w:rPr>
            </w:pPr>
            <w:r w:rsidRPr="00C73BF1">
              <w:rPr>
                <w:b/>
                <w:bCs/>
              </w:rPr>
              <w:t>Betydelse</w:t>
            </w:r>
          </w:p>
        </w:tc>
      </w:tr>
      <w:tr w:rsidR="00664F8F" w14:paraId="2335F268" w14:textId="77777777" w:rsidTr="00201A2D">
        <w:tc>
          <w:tcPr>
            <w:tcW w:w="2268" w:type="dxa"/>
          </w:tcPr>
          <w:p w14:paraId="56813E35" w14:textId="51517190" w:rsidR="00664F8F" w:rsidRDefault="00664F8F" w:rsidP="00664F8F">
            <w:pPr>
              <w:pStyle w:val="AV15-TextDefinitioner"/>
            </w:pPr>
            <w:r>
              <w:t>Motorkedjesåg</w:t>
            </w:r>
          </w:p>
        </w:tc>
        <w:tc>
          <w:tcPr>
            <w:tcW w:w="3969" w:type="dxa"/>
          </w:tcPr>
          <w:p w14:paraId="373C6686" w14:textId="7A1C53C3" w:rsidR="00664F8F" w:rsidRDefault="00664F8F" w:rsidP="00664F8F">
            <w:pPr>
              <w:pStyle w:val="AV15-TextDefinitioner"/>
            </w:pPr>
            <w:r>
              <w:t>En motordriven maskin som bärs av användaren. Maskinen har ett skärande verktyg</w:t>
            </w:r>
            <w:r w:rsidR="00B93E5A">
              <w:t>,</w:t>
            </w:r>
            <w:r>
              <w:t xml:space="preserve"> som består av en ändlös sågkedja som löper och styrs i ett för sågkedjan avsett spår i ett blad (också kallat svärd). En sådan maskin kan vara förbränningsmotordriven, eldriven eller drivas med någon form av tryckmedium.</w:t>
            </w:r>
          </w:p>
        </w:tc>
      </w:tr>
      <w:tr w:rsidR="00664F8F" w14:paraId="53E3C6D3" w14:textId="77777777" w:rsidTr="00201A2D">
        <w:tc>
          <w:tcPr>
            <w:tcW w:w="2268" w:type="dxa"/>
          </w:tcPr>
          <w:p w14:paraId="67A13D72" w14:textId="248F3C25" w:rsidR="00664F8F" w:rsidRDefault="00664F8F" w:rsidP="00664F8F">
            <w:pPr>
              <w:pStyle w:val="AV15-TextDefinitioner"/>
            </w:pPr>
            <w:r>
              <w:t>Röjsåg</w:t>
            </w:r>
          </w:p>
        </w:tc>
        <w:tc>
          <w:tcPr>
            <w:tcW w:w="3969" w:type="dxa"/>
          </w:tcPr>
          <w:p w14:paraId="2FBF2B10" w14:textId="22384809" w:rsidR="00664F8F" w:rsidRDefault="00664F8F" w:rsidP="00664F8F">
            <w:pPr>
              <w:pStyle w:val="AV15-TextDefinitioner"/>
            </w:pPr>
            <w:r>
              <w:t>En motordriven maskin som bärs av användaren. Maskinen har ett riggrör</w:t>
            </w:r>
            <w:r w:rsidR="00B93E5A">
              <w:t>,</w:t>
            </w:r>
            <w:r>
              <w:t xml:space="preserve"> som innesluter en drivaxel och kan med en klinga eller ett liknande skärverktyg användas för att bland annat röja gräs, ogräs, buskar, små träd och liknande vegetation. Maskinen har förutom drivaxeln och skärverktyget även en drivenhet.</w:t>
            </w:r>
          </w:p>
        </w:tc>
      </w:tr>
    </w:tbl>
    <w:p w14:paraId="762E3D50" w14:textId="2DA01359" w:rsidR="00157702" w:rsidRPr="00CB2302" w:rsidRDefault="00157702" w:rsidP="009A178A">
      <w:pPr>
        <w:pStyle w:val="AV03-Rubrik3utanavdelning"/>
      </w:pPr>
      <w:bookmarkStart w:id="420" w:name="_Toc26280311"/>
      <w:bookmarkStart w:id="421" w:name="_Toc26276046"/>
      <w:bookmarkStart w:id="422" w:name="_Toc29372424"/>
      <w:bookmarkStart w:id="423" w:name="_Toc29383620"/>
      <w:bookmarkStart w:id="424" w:name="_Toc85618022"/>
      <w:r w:rsidRPr="00CB2302">
        <w:t>Undersökning</w:t>
      </w:r>
      <w:bookmarkEnd w:id="420"/>
      <w:bookmarkEnd w:id="421"/>
      <w:bookmarkEnd w:id="422"/>
      <w:bookmarkEnd w:id="423"/>
      <w:r w:rsidRPr="00CB2302">
        <w:t xml:space="preserve"> och riskbedömning</w:t>
      </w:r>
      <w:bookmarkEnd w:id="424"/>
    </w:p>
    <w:p w14:paraId="66F324C4" w14:textId="762B0D87" w:rsidR="00157702" w:rsidRPr="00CB2302" w:rsidRDefault="00E40728" w:rsidP="00DE408B">
      <w:pPr>
        <w:pStyle w:val="AV11-TextFreskrift"/>
      </w:pPr>
      <w:r w:rsidRPr="00045A3B">
        <w:rPr>
          <w:b/>
          <w:bCs/>
        </w:rPr>
        <w:t>4</w:t>
      </w:r>
      <w:r w:rsidR="00DE408B" w:rsidRPr="00045A3B">
        <w:rPr>
          <w:b/>
          <w:bCs/>
        </w:rPr>
        <w:t> </w:t>
      </w:r>
      <w:r w:rsidR="00157702" w:rsidRPr="00045A3B">
        <w:rPr>
          <w:rFonts w:cs="Book Antiqua"/>
          <w:b/>
          <w:bCs/>
        </w:rPr>
        <w:t>§</w:t>
      </w:r>
      <w:r w:rsidR="00DE408B" w:rsidRPr="00045A3B">
        <w:rPr>
          <w:b/>
          <w:bCs/>
        </w:rPr>
        <w:t> </w:t>
      </w:r>
      <w:r w:rsidR="00157702" w:rsidRPr="00CB2302">
        <w:t>Arbetsgivaren ska</w:t>
      </w:r>
      <w:r w:rsidR="008525AB" w:rsidRPr="00CB2302">
        <w:t>,</w:t>
      </w:r>
      <w:r w:rsidR="00157702" w:rsidRPr="00CB2302">
        <w:t xml:space="preserve"> </w:t>
      </w:r>
      <w:r w:rsidR="008525AB" w:rsidRPr="00CB2302">
        <w:t>i si</w:t>
      </w:r>
      <w:r w:rsidR="00157702" w:rsidRPr="00CB2302">
        <w:t>n unders</w:t>
      </w:r>
      <w:r w:rsidR="00157702" w:rsidRPr="00CB2302">
        <w:rPr>
          <w:rFonts w:cs="Book Antiqua"/>
        </w:rPr>
        <w:t>ö</w:t>
      </w:r>
      <w:r w:rsidR="00157702" w:rsidRPr="00CB2302">
        <w:t>kning av arbetsf</w:t>
      </w:r>
      <w:r w:rsidR="00157702" w:rsidRPr="00CB2302">
        <w:rPr>
          <w:rFonts w:cs="Book Antiqua"/>
        </w:rPr>
        <w:t>ö</w:t>
      </w:r>
      <w:r w:rsidR="00157702" w:rsidRPr="00CB2302">
        <w:t>rh</w:t>
      </w:r>
      <w:r w:rsidR="00157702" w:rsidRPr="00CB2302">
        <w:rPr>
          <w:rFonts w:cs="Book Antiqua"/>
        </w:rPr>
        <w:t>å</w:t>
      </w:r>
      <w:r w:rsidR="00157702" w:rsidRPr="00CB2302">
        <w:t xml:space="preserve">llandena och </w:t>
      </w:r>
      <w:r w:rsidR="008525AB" w:rsidRPr="00CB2302">
        <w:t>i sin</w:t>
      </w:r>
      <w:r w:rsidR="00157702" w:rsidRPr="00CB2302">
        <w:t xml:space="preserve"> riskbed</w:t>
      </w:r>
      <w:r w:rsidR="00157702" w:rsidRPr="00CB2302">
        <w:rPr>
          <w:rFonts w:cs="Book Antiqua"/>
        </w:rPr>
        <w:t>ö</w:t>
      </w:r>
      <w:r w:rsidR="00157702" w:rsidRPr="00CB2302">
        <w:t>mning av verksamheter, d</w:t>
      </w:r>
      <w:r w:rsidR="00157702" w:rsidRPr="00CB2302">
        <w:rPr>
          <w:rFonts w:cs="Book Antiqua"/>
        </w:rPr>
        <w:t>ä</w:t>
      </w:r>
      <w:r w:rsidR="00157702" w:rsidRPr="00CB2302">
        <w:t>r en motorkedjes</w:t>
      </w:r>
      <w:r w:rsidR="00157702" w:rsidRPr="00CB2302">
        <w:rPr>
          <w:rFonts w:cs="Book Antiqua"/>
        </w:rPr>
        <w:t>å</w:t>
      </w:r>
      <w:r w:rsidR="00157702" w:rsidRPr="00CB2302">
        <w:t>g eller en r</w:t>
      </w:r>
      <w:r w:rsidR="00157702" w:rsidRPr="00CB2302">
        <w:rPr>
          <w:rFonts w:cs="Book Antiqua"/>
        </w:rPr>
        <w:t>ö</w:t>
      </w:r>
      <w:r w:rsidR="00157702" w:rsidRPr="00CB2302">
        <w:t>js</w:t>
      </w:r>
      <w:r w:rsidR="00157702" w:rsidRPr="00CB2302">
        <w:rPr>
          <w:rFonts w:cs="Book Antiqua"/>
        </w:rPr>
        <w:t>å</w:t>
      </w:r>
      <w:r w:rsidR="00157702" w:rsidRPr="00CB2302">
        <w:t>g ska anv</w:t>
      </w:r>
      <w:r w:rsidR="00157702" w:rsidRPr="00CB2302">
        <w:rPr>
          <w:rFonts w:cs="Book Antiqua"/>
        </w:rPr>
        <w:t>ä</w:t>
      </w:r>
      <w:r w:rsidR="00157702" w:rsidRPr="00CB2302">
        <w:t>ndas</w:t>
      </w:r>
      <w:r w:rsidR="008525AB" w:rsidRPr="00CB2302">
        <w:t>,</w:t>
      </w:r>
      <w:r w:rsidR="00157702" w:rsidRPr="00CB2302">
        <w:t xml:space="preserve"> särskilt uppmärksamma</w:t>
      </w:r>
    </w:p>
    <w:p w14:paraId="18D6530A" w14:textId="77777777" w:rsidR="00157702" w:rsidRPr="00CB2302" w:rsidRDefault="00157702" w:rsidP="002430EC">
      <w:pPr>
        <w:pStyle w:val="AV11-TextFreskrift"/>
        <w:numPr>
          <w:ilvl w:val="0"/>
          <w:numId w:val="45"/>
        </w:numPr>
      </w:pPr>
      <w:r w:rsidRPr="00CB2302">
        <w:t>arbetstagarnas praktiska och teoretiska kunskaper,</w:t>
      </w:r>
    </w:p>
    <w:p w14:paraId="713C6652" w14:textId="77777777" w:rsidR="00157702" w:rsidRPr="00CB2302" w:rsidRDefault="00157702" w:rsidP="002430EC">
      <w:pPr>
        <w:pStyle w:val="AV11-TextFreskrift"/>
        <w:numPr>
          <w:ilvl w:val="0"/>
          <w:numId w:val="45"/>
        </w:numPr>
      </w:pPr>
      <w:r w:rsidRPr="00CB2302">
        <w:t>risker i samband med in- och uthyrning av arbetskraft,</w:t>
      </w:r>
    </w:p>
    <w:p w14:paraId="352E40C4" w14:textId="77777777" w:rsidR="00157702" w:rsidRPr="00CB2302" w:rsidRDefault="00157702" w:rsidP="002430EC">
      <w:pPr>
        <w:pStyle w:val="AV11-TextFreskrift"/>
        <w:numPr>
          <w:ilvl w:val="0"/>
          <w:numId w:val="45"/>
        </w:numPr>
      </w:pPr>
      <w:r w:rsidRPr="00CB2302">
        <w:t>underh</w:t>
      </w:r>
      <w:r w:rsidRPr="00CB2302">
        <w:rPr>
          <w:rFonts w:cs="Book Antiqua"/>
        </w:rPr>
        <w:t>å</w:t>
      </w:r>
      <w:r w:rsidRPr="00CB2302">
        <w:t>llet av motors</w:t>
      </w:r>
      <w:r w:rsidRPr="00CB2302">
        <w:rPr>
          <w:rFonts w:cs="Book Antiqua"/>
        </w:rPr>
        <w:t>å</w:t>
      </w:r>
      <w:r w:rsidRPr="00CB2302">
        <w:t>gar och r</w:t>
      </w:r>
      <w:r w:rsidRPr="00CB2302">
        <w:rPr>
          <w:rFonts w:cs="Book Antiqua"/>
        </w:rPr>
        <w:t>ö</w:t>
      </w:r>
      <w:r w:rsidRPr="00CB2302">
        <w:t>js</w:t>
      </w:r>
      <w:r w:rsidRPr="00CB2302">
        <w:rPr>
          <w:rFonts w:cs="Book Antiqua"/>
        </w:rPr>
        <w:t>å</w:t>
      </w:r>
      <w:r w:rsidRPr="00CB2302">
        <w:t>gar,</w:t>
      </w:r>
    </w:p>
    <w:p w14:paraId="4A77651C" w14:textId="77777777" w:rsidR="00157702" w:rsidRPr="00CB2302" w:rsidRDefault="00157702" w:rsidP="002430EC">
      <w:pPr>
        <w:pStyle w:val="AV11-TextFreskrift"/>
        <w:numPr>
          <w:ilvl w:val="0"/>
          <w:numId w:val="45"/>
        </w:numPr>
      </w:pPr>
      <w:r w:rsidRPr="00CB2302">
        <w:t>skyddsutrustningen,</w:t>
      </w:r>
    </w:p>
    <w:p w14:paraId="616ECF11" w14:textId="77777777" w:rsidR="00157702" w:rsidRPr="00CB2302" w:rsidRDefault="00157702" w:rsidP="002430EC">
      <w:pPr>
        <w:pStyle w:val="AV11-TextFreskrift"/>
        <w:numPr>
          <w:ilvl w:val="0"/>
          <w:numId w:val="45"/>
        </w:numPr>
      </w:pPr>
      <w:r w:rsidRPr="00CB2302">
        <w:t>instruktionerna fr</w:t>
      </w:r>
      <w:r w:rsidRPr="00CB2302">
        <w:rPr>
          <w:rFonts w:cs="Book Antiqua"/>
        </w:rPr>
        <w:t>å</w:t>
      </w:r>
      <w:r w:rsidRPr="00CB2302">
        <w:t>n tillverkaren,</w:t>
      </w:r>
    </w:p>
    <w:p w14:paraId="730AAE97" w14:textId="231DC558" w:rsidR="00157702" w:rsidRPr="00CB2302" w:rsidRDefault="00157702" w:rsidP="002430EC">
      <w:pPr>
        <w:pStyle w:val="AV11-TextFreskrift"/>
        <w:numPr>
          <w:ilvl w:val="0"/>
          <w:numId w:val="45"/>
        </w:numPr>
      </w:pPr>
      <w:r w:rsidRPr="00CB2302">
        <w:t>s</w:t>
      </w:r>
      <w:r w:rsidRPr="00CB2302">
        <w:rPr>
          <w:rFonts w:cs="Book Antiqua"/>
        </w:rPr>
        <w:t>ä</w:t>
      </w:r>
      <w:r w:rsidRPr="00CB2302">
        <w:t>rskilt riskfyllda arbeten</w:t>
      </w:r>
      <w:r w:rsidR="00C7236D">
        <w:t>,</w:t>
      </w:r>
      <w:r w:rsidRPr="00CB2302">
        <w:t xml:space="preserve"> och</w:t>
      </w:r>
    </w:p>
    <w:p w14:paraId="4951C5AD" w14:textId="70980BDC" w:rsidR="00157702" w:rsidRPr="00CB2302" w:rsidRDefault="00157702" w:rsidP="002430EC">
      <w:pPr>
        <w:pStyle w:val="AV11-TextFreskrift"/>
        <w:numPr>
          <w:ilvl w:val="0"/>
          <w:numId w:val="45"/>
        </w:numPr>
      </w:pPr>
      <w:r w:rsidRPr="00CB2302">
        <w:t>risker vid ensamarbete.</w:t>
      </w:r>
    </w:p>
    <w:p w14:paraId="611952E4" w14:textId="340CB2F1" w:rsidR="00157702" w:rsidRPr="00826CBE" w:rsidRDefault="00157702" w:rsidP="009A178A">
      <w:pPr>
        <w:pStyle w:val="AV03-Rubrik3utanavdelning"/>
      </w:pPr>
      <w:bookmarkStart w:id="425" w:name="_Toc26276047"/>
      <w:bookmarkStart w:id="426" w:name="_Toc26280312"/>
      <w:bookmarkStart w:id="427" w:name="_Toc29372425"/>
      <w:bookmarkStart w:id="428" w:name="_Toc29383621"/>
      <w:bookmarkStart w:id="429" w:name="_Toc85618023"/>
      <w:r w:rsidRPr="00826CBE">
        <w:t>Åtgärder</w:t>
      </w:r>
      <w:bookmarkEnd w:id="425"/>
      <w:bookmarkEnd w:id="426"/>
      <w:bookmarkEnd w:id="427"/>
      <w:bookmarkEnd w:id="428"/>
      <w:bookmarkEnd w:id="429"/>
    </w:p>
    <w:p w14:paraId="238DD4E3" w14:textId="44C6A33D" w:rsidR="00157702" w:rsidRDefault="00E40728" w:rsidP="00B53604">
      <w:pPr>
        <w:pStyle w:val="AV11-TextFreskrift"/>
      </w:pPr>
      <w:r w:rsidRPr="00045A3B">
        <w:rPr>
          <w:b/>
          <w:bCs/>
        </w:rPr>
        <w:t>5</w:t>
      </w:r>
      <w:r w:rsidR="00B53604" w:rsidRPr="00045A3B">
        <w:rPr>
          <w:b/>
          <w:bCs/>
        </w:rPr>
        <w:t> </w:t>
      </w:r>
      <w:r w:rsidR="00157702" w:rsidRPr="00045A3B">
        <w:rPr>
          <w:rFonts w:cs="Book Antiqua"/>
          <w:b/>
          <w:bCs/>
        </w:rPr>
        <w:t>§</w:t>
      </w:r>
      <w:r w:rsidR="00B53604" w:rsidRPr="00045A3B">
        <w:rPr>
          <w:b/>
          <w:bCs/>
        </w:rPr>
        <w:t> </w:t>
      </w:r>
      <w:r w:rsidR="001E3743">
        <w:t xml:space="preserve">Bestämmelserna </w:t>
      </w:r>
      <w:r w:rsidR="00157702">
        <w:t xml:space="preserve">i </w:t>
      </w:r>
      <w:r w:rsidR="004B4849">
        <w:t>6</w:t>
      </w:r>
      <w:r w:rsidR="00157702">
        <w:rPr>
          <w:rFonts w:cs="Book Antiqua"/>
        </w:rPr>
        <w:t>–</w:t>
      </w:r>
      <w:r w:rsidR="00157702">
        <w:t>1</w:t>
      </w:r>
      <w:r w:rsidR="004B4849">
        <w:t>8</w:t>
      </w:r>
      <w:r w:rsidR="00B53604" w:rsidRPr="00045A3B">
        <w:rPr>
          <w:b/>
          <w:bCs/>
        </w:rPr>
        <w:t> </w:t>
      </w:r>
      <w:r w:rsidR="00157702">
        <w:rPr>
          <w:rFonts w:cs="Book Antiqua"/>
        </w:rPr>
        <w:t>§§</w:t>
      </w:r>
      <w:r w:rsidR="00157702">
        <w:t xml:space="preserve"> ska alltid vara uppfyllda, oavsett riskbedömningens utfall.</w:t>
      </w:r>
    </w:p>
    <w:p w14:paraId="132CDD10" w14:textId="77777777" w:rsidR="00157702" w:rsidRDefault="00157702" w:rsidP="00B53604">
      <w:pPr>
        <w:pStyle w:val="AV11-TextFreskrift"/>
      </w:pPr>
    </w:p>
    <w:p w14:paraId="3E16DDC5" w14:textId="0BB62DD5" w:rsidR="00157702" w:rsidRDefault="00E40728" w:rsidP="00B53604">
      <w:pPr>
        <w:pStyle w:val="AV11-TextFreskrift"/>
      </w:pPr>
      <w:r w:rsidRPr="00045A3B">
        <w:rPr>
          <w:b/>
          <w:bCs/>
        </w:rPr>
        <w:t>6</w:t>
      </w:r>
      <w:r w:rsidR="00B53604" w:rsidRPr="00045A3B">
        <w:rPr>
          <w:b/>
          <w:bCs/>
        </w:rPr>
        <w:t> </w:t>
      </w:r>
      <w:r w:rsidR="00157702" w:rsidRPr="00045A3B">
        <w:rPr>
          <w:rFonts w:cs="Book Antiqua"/>
          <w:b/>
          <w:bCs/>
        </w:rPr>
        <w:t>§</w:t>
      </w:r>
      <w:r w:rsidR="00B53604" w:rsidRPr="00045A3B">
        <w:rPr>
          <w:b/>
          <w:bCs/>
        </w:rPr>
        <w:t> </w:t>
      </w:r>
      <w:r w:rsidR="00157702" w:rsidRPr="003609C3">
        <w:t>Arbetsgivaren ska f</w:t>
      </w:r>
      <w:r w:rsidR="00157702" w:rsidRPr="003609C3">
        <w:rPr>
          <w:rFonts w:cs="Book Antiqua"/>
        </w:rPr>
        <w:t>ö</w:t>
      </w:r>
      <w:r w:rsidR="00157702" w:rsidRPr="003609C3">
        <w:t>lja upp riskbed</w:t>
      </w:r>
      <w:r w:rsidR="00157702" w:rsidRPr="003609C3">
        <w:rPr>
          <w:rFonts w:cs="Book Antiqua"/>
        </w:rPr>
        <w:t>ö</w:t>
      </w:r>
      <w:r w:rsidR="00157702" w:rsidRPr="003609C3">
        <w:t xml:space="preserve">mningen och de vidtagna </w:t>
      </w:r>
      <w:r w:rsidR="00157702" w:rsidRPr="003609C3">
        <w:rPr>
          <w:rFonts w:cs="Book Antiqua"/>
        </w:rPr>
        <w:t>å</w:t>
      </w:r>
      <w:r w:rsidR="00157702" w:rsidRPr="003609C3">
        <w:t>tg</w:t>
      </w:r>
      <w:r w:rsidR="00157702" w:rsidRPr="003609C3">
        <w:rPr>
          <w:rFonts w:cs="Book Antiqua"/>
        </w:rPr>
        <w:t>ä</w:t>
      </w:r>
      <w:r w:rsidR="00157702" w:rsidRPr="003609C3">
        <w:t>rderna och regelbundet uppdatera dem, f</w:t>
      </w:r>
      <w:r w:rsidR="00157702" w:rsidRPr="003609C3">
        <w:rPr>
          <w:rFonts w:cs="Book Antiqua"/>
        </w:rPr>
        <w:t>ö</w:t>
      </w:r>
      <w:r w:rsidR="00157702" w:rsidRPr="003609C3">
        <w:t>r att s</w:t>
      </w:r>
      <w:r w:rsidR="00157702" w:rsidRPr="003609C3">
        <w:rPr>
          <w:rFonts w:cs="Book Antiqua"/>
        </w:rPr>
        <w:t>ä</w:t>
      </w:r>
      <w:r w:rsidR="00157702" w:rsidRPr="003609C3">
        <w:t>kerst</w:t>
      </w:r>
      <w:r w:rsidR="00157702" w:rsidRPr="003609C3">
        <w:rPr>
          <w:rFonts w:cs="Book Antiqua"/>
        </w:rPr>
        <w:t>ä</w:t>
      </w:r>
      <w:r w:rsidR="00157702" w:rsidRPr="003609C3">
        <w:t>lla att riskbed</w:t>
      </w:r>
      <w:r w:rsidR="00157702" w:rsidRPr="003609C3">
        <w:rPr>
          <w:rFonts w:cs="Book Antiqua"/>
        </w:rPr>
        <w:t>ö</w:t>
      </w:r>
      <w:r w:rsidR="00157702" w:rsidRPr="003609C3">
        <w:t xml:space="preserve">mningen </w:t>
      </w:r>
      <w:r w:rsidR="00157702" w:rsidRPr="003609C3">
        <w:rPr>
          <w:rFonts w:cs="Book Antiqua"/>
        </w:rPr>
        <w:t>ä</w:t>
      </w:r>
      <w:r w:rsidR="00157702" w:rsidRPr="003609C3">
        <w:t xml:space="preserve">r riktig och att </w:t>
      </w:r>
      <w:r w:rsidR="00157702" w:rsidRPr="003609C3">
        <w:rPr>
          <w:rFonts w:cs="Book Antiqua"/>
        </w:rPr>
        <w:t>å</w:t>
      </w:r>
      <w:r w:rsidR="00157702" w:rsidRPr="003609C3">
        <w:t>tg</w:t>
      </w:r>
      <w:r w:rsidR="00157702" w:rsidRPr="003609C3">
        <w:rPr>
          <w:rFonts w:cs="Book Antiqua"/>
        </w:rPr>
        <w:t>ä</w:t>
      </w:r>
      <w:r w:rsidR="00157702" w:rsidRPr="003609C3">
        <w:t>rderna gett förväntat resultat.</w:t>
      </w:r>
    </w:p>
    <w:p w14:paraId="0E46A8EF" w14:textId="71835F34" w:rsidR="00157702" w:rsidRPr="00826CBE" w:rsidRDefault="00157702" w:rsidP="00AF41F4">
      <w:pPr>
        <w:pStyle w:val="AV04-Rubrik4"/>
      </w:pPr>
      <w:r w:rsidRPr="00826CBE">
        <w:t>Krav på produkter</w:t>
      </w:r>
    </w:p>
    <w:p w14:paraId="47CB8E8C" w14:textId="7A1DA79F" w:rsidR="00157702" w:rsidRPr="0015152C" w:rsidRDefault="00E40728" w:rsidP="00B53604">
      <w:pPr>
        <w:pStyle w:val="AV11-TextFreskrift"/>
      </w:pPr>
      <w:r w:rsidRPr="00045A3B">
        <w:rPr>
          <w:rFonts w:ascii="Times New Roman" w:hAnsi="Times New Roman"/>
          <w:b/>
          <w:bCs/>
        </w:rPr>
        <w:t>7</w:t>
      </w:r>
      <w:r w:rsidR="00B53604" w:rsidRPr="00045A3B">
        <w:rPr>
          <w:b/>
          <w:bCs/>
        </w:rPr>
        <w:t> </w:t>
      </w:r>
      <w:r w:rsidR="00157702" w:rsidRPr="00045A3B">
        <w:rPr>
          <w:rFonts w:cs="Book Antiqua"/>
          <w:b/>
          <w:bCs/>
        </w:rPr>
        <w:t>§</w:t>
      </w:r>
      <w:r w:rsidR="00B53604" w:rsidRPr="00045A3B">
        <w:rPr>
          <w:b/>
          <w:bCs/>
        </w:rPr>
        <w:t> </w:t>
      </w:r>
      <w:r w:rsidR="0018596B" w:rsidRPr="0018596B">
        <w:t>A</w:t>
      </w:r>
      <w:r w:rsidR="0018596B">
        <w:t>rbe</w:t>
      </w:r>
      <w:r w:rsidR="0018596B" w:rsidRPr="0018596B">
        <w:t>tsgivaren ska se till att</w:t>
      </w:r>
      <w:r w:rsidR="0018596B" w:rsidRPr="00045A3B">
        <w:rPr>
          <w:b/>
          <w:bCs/>
        </w:rPr>
        <w:t xml:space="preserve"> </w:t>
      </w:r>
      <w:r w:rsidR="0018596B">
        <w:t>e</w:t>
      </w:r>
      <w:r w:rsidR="00157702">
        <w:t>n motorkedjes</w:t>
      </w:r>
      <w:r w:rsidR="00157702">
        <w:rPr>
          <w:rFonts w:cs="Book Antiqua"/>
        </w:rPr>
        <w:t>å</w:t>
      </w:r>
      <w:r w:rsidR="00157702">
        <w:t>g eller en r</w:t>
      </w:r>
      <w:r w:rsidR="00157702">
        <w:rPr>
          <w:rFonts w:cs="Book Antiqua"/>
        </w:rPr>
        <w:t>ö</w:t>
      </w:r>
      <w:r w:rsidR="00157702">
        <w:t>js</w:t>
      </w:r>
      <w:r w:rsidR="00157702">
        <w:rPr>
          <w:rFonts w:cs="Book Antiqua"/>
        </w:rPr>
        <w:t>å</w:t>
      </w:r>
      <w:r w:rsidR="00157702">
        <w:t>g</w:t>
      </w:r>
      <w:r w:rsidR="0018596B">
        <w:t>,</w:t>
      </w:r>
      <w:r w:rsidR="00157702">
        <w:t xml:space="preserve"> som omfattades av svenska f</w:t>
      </w:r>
      <w:r w:rsidR="00157702">
        <w:rPr>
          <w:rFonts w:cs="Book Antiqua"/>
        </w:rPr>
        <w:t>ö</w:t>
      </w:r>
      <w:r w:rsidR="00157702">
        <w:t xml:space="preserve">reskrifter, som </w:t>
      </w:r>
      <w:r w:rsidR="00157702">
        <w:rPr>
          <w:rFonts w:cs="Book Antiqua"/>
        </w:rPr>
        <w:t>ö</w:t>
      </w:r>
      <w:r w:rsidR="00157702">
        <w:t>verf</w:t>
      </w:r>
      <w:r w:rsidR="00157702">
        <w:rPr>
          <w:rFonts w:cs="Book Antiqua"/>
        </w:rPr>
        <w:t>ö</w:t>
      </w:r>
      <w:r w:rsidR="00157702">
        <w:t>r EG- eller EU-direktiv till svensk r</w:t>
      </w:r>
      <w:r w:rsidR="00157702">
        <w:rPr>
          <w:rFonts w:cs="Book Antiqua"/>
        </w:rPr>
        <w:t>ä</w:t>
      </w:r>
      <w:r w:rsidR="00157702">
        <w:t>tt, n</w:t>
      </w:r>
      <w:r w:rsidR="00157702">
        <w:rPr>
          <w:rFonts w:cs="Book Antiqua"/>
        </w:rPr>
        <w:t>ä</w:t>
      </w:r>
      <w:r w:rsidR="00157702">
        <w:t>r den sl</w:t>
      </w:r>
      <w:r w:rsidR="00157702">
        <w:rPr>
          <w:rFonts w:cs="Book Antiqua"/>
        </w:rPr>
        <w:t>ä</w:t>
      </w:r>
      <w:r w:rsidR="00157702">
        <w:t>pptes ut p</w:t>
      </w:r>
      <w:r w:rsidR="00157702">
        <w:rPr>
          <w:rFonts w:cs="Book Antiqua"/>
        </w:rPr>
        <w:t>å</w:t>
      </w:r>
      <w:r w:rsidR="00157702">
        <w:t xml:space="preserve"> marknaden eller togs i drift inom EES, </w:t>
      </w:r>
      <w:r w:rsidR="00F03342">
        <w:t>bara</w:t>
      </w:r>
      <w:r w:rsidR="00157702">
        <w:t xml:space="preserve"> </w:t>
      </w:r>
      <w:r w:rsidR="0018596B">
        <w:t>anv</w:t>
      </w:r>
      <w:r w:rsidR="0018596B">
        <w:rPr>
          <w:rFonts w:cs="Book Antiqua"/>
        </w:rPr>
        <w:t>ä</w:t>
      </w:r>
      <w:r w:rsidR="0018596B">
        <w:t>nd</w:t>
      </w:r>
      <w:r w:rsidR="00A84530">
        <w:t>s</w:t>
      </w:r>
      <w:r w:rsidR="0018596B">
        <w:t xml:space="preserve"> </w:t>
      </w:r>
      <w:r w:rsidR="00157702">
        <w:t>om den uppfyller kraven på beskaffenhet och information om användningen</w:t>
      </w:r>
      <w:r w:rsidR="0011549D">
        <w:t>,</w:t>
      </w:r>
      <w:r w:rsidR="00157702">
        <w:t xml:space="preserve"> som finns i de föreskrifter som gällde för den, när den släpptes ut på marknaden eller togs i drift. Detsamma gäller motorkedjesågar eller röjsågar, som omfattades av motsvarande föreskrift</w:t>
      </w:r>
      <w:r w:rsidR="00705F1F">
        <w:t xml:space="preserve">er i något annat land </w:t>
      </w:r>
      <w:r w:rsidR="00705F1F" w:rsidRPr="0015152C">
        <w:t>inom EES</w:t>
      </w:r>
      <w:r w:rsidR="00F5746E">
        <w:t xml:space="preserve"> </w:t>
      </w:r>
      <w:r w:rsidR="009A1068">
        <w:t>när de släpptes ut på marknaden eller togs i drift</w:t>
      </w:r>
      <w:r w:rsidR="00705F1F" w:rsidRPr="0015152C">
        <w:t>.</w:t>
      </w:r>
    </w:p>
    <w:p w14:paraId="6FBE3B0D" w14:textId="77777777" w:rsidR="00705F1F" w:rsidRPr="0015152C" w:rsidRDefault="00705F1F" w:rsidP="00E130A7">
      <w:pPr>
        <w:pStyle w:val="AV11-TextFreskrift"/>
      </w:pPr>
    </w:p>
    <w:p w14:paraId="672873C3" w14:textId="1D525895" w:rsidR="00157702" w:rsidRDefault="00157702" w:rsidP="00E130A7">
      <w:pPr>
        <w:pStyle w:val="AV11-TextFreskrift"/>
      </w:pPr>
      <w:r w:rsidRPr="0015152C">
        <w:t>Märkningar och bruksanvisningar ska vara skrivna på svenska.</w:t>
      </w:r>
    </w:p>
    <w:p w14:paraId="7B1D0140" w14:textId="0211E5F5" w:rsidR="005210F5" w:rsidRPr="006E57D1" w:rsidRDefault="005210F5" w:rsidP="006E57D1">
      <w:pPr>
        <w:pStyle w:val="AV11-TextFreskrift"/>
      </w:pPr>
    </w:p>
    <w:p w14:paraId="1187E2E4" w14:textId="51EB9B5C" w:rsidR="005210F5" w:rsidRPr="006E57D1" w:rsidRDefault="005210F5" w:rsidP="006E57D1">
      <w:pPr>
        <w:pStyle w:val="AV11-TextFreskrift"/>
      </w:pPr>
      <w:r w:rsidRPr="006E57D1">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w:t>
      </w:r>
      <w:r w:rsidR="00F6687E" w:rsidRPr="006E57D1">
        <w:t>tets och rådets förordning (EU) </w:t>
      </w:r>
      <w:r w:rsidRPr="006E57D1">
        <w:t>2019/515 av den 19</w:t>
      </w:r>
      <w:r w:rsidR="00F6687E" w:rsidRPr="006E57D1">
        <w:t> mars </w:t>
      </w:r>
      <w:r w:rsidRPr="006E57D1">
        <w:t>2019 om ömsesidigt erkännande av varor som är lagligen saluförda i en annan medlemsstat och om upphävande av förordning (EG)</w:t>
      </w:r>
      <w:r w:rsidR="00F6687E" w:rsidRPr="006E57D1">
        <w:t> nr </w:t>
      </w:r>
      <w:r w:rsidRPr="006E57D1">
        <w:t>764/2008.</w:t>
      </w:r>
    </w:p>
    <w:p w14:paraId="15EDF70E" w14:textId="77777777" w:rsidR="00157702" w:rsidRPr="006E57D1" w:rsidRDefault="00157702" w:rsidP="006E57D1">
      <w:pPr>
        <w:pStyle w:val="AV11-TextFreskrift"/>
      </w:pPr>
    </w:p>
    <w:p w14:paraId="51EE11A1" w14:textId="7A865E4D" w:rsidR="00157702" w:rsidRDefault="00E40728" w:rsidP="00E130A7">
      <w:pPr>
        <w:pStyle w:val="AV11-TextFreskrift"/>
      </w:pPr>
      <w:r w:rsidRPr="00045A3B">
        <w:rPr>
          <w:b/>
          <w:bCs/>
        </w:rPr>
        <w:t>8</w:t>
      </w:r>
      <w:r w:rsidR="00E130A7" w:rsidRPr="00045A3B">
        <w:rPr>
          <w:b/>
          <w:bCs/>
        </w:rPr>
        <w:t> </w:t>
      </w:r>
      <w:r w:rsidR="00157702" w:rsidRPr="00045A3B">
        <w:rPr>
          <w:rFonts w:cs="Book Antiqua"/>
          <w:b/>
          <w:bCs/>
        </w:rPr>
        <w:t>§</w:t>
      </w:r>
      <w:r w:rsidR="00E130A7" w:rsidRPr="00045A3B">
        <w:rPr>
          <w:b/>
          <w:bCs/>
        </w:rPr>
        <w:t> </w:t>
      </w:r>
      <w:r w:rsidR="00157702" w:rsidRPr="0015152C">
        <w:t xml:space="preserve">Arbetsgivaren ska se </w:t>
      </w:r>
      <w:r w:rsidR="00157702" w:rsidRPr="0033277E">
        <w:t>till att en motorkedjes</w:t>
      </w:r>
      <w:r w:rsidR="00157702" w:rsidRPr="0033277E">
        <w:rPr>
          <w:rFonts w:cs="Book Antiqua"/>
        </w:rPr>
        <w:t>å</w:t>
      </w:r>
      <w:r w:rsidR="00157702" w:rsidRPr="0033277E">
        <w:t>g eller en</w:t>
      </w:r>
      <w:r w:rsidR="00157702">
        <w:t xml:space="preserve"> r</w:t>
      </w:r>
      <w:r w:rsidR="00157702">
        <w:rPr>
          <w:rFonts w:cs="Book Antiqua"/>
        </w:rPr>
        <w:t>ö</w:t>
      </w:r>
      <w:r w:rsidR="00157702">
        <w:t>js</w:t>
      </w:r>
      <w:r w:rsidR="00157702">
        <w:rPr>
          <w:rFonts w:cs="Book Antiqua"/>
        </w:rPr>
        <w:t>å</w:t>
      </w:r>
      <w:r w:rsidR="00157702">
        <w:t xml:space="preserve">g som inte omfattas av </w:t>
      </w:r>
      <w:r w:rsidR="00062EC5">
        <w:t>7</w:t>
      </w:r>
      <w:r w:rsidR="00E130A7" w:rsidRPr="00045A3B">
        <w:rPr>
          <w:b/>
          <w:bCs/>
        </w:rPr>
        <w:t> </w:t>
      </w:r>
      <w:r w:rsidR="00157702">
        <w:rPr>
          <w:rFonts w:cs="Book Antiqua"/>
        </w:rPr>
        <w:t>§</w:t>
      </w:r>
      <w:r w:rsidR="00157702">
        <w:t xml:space="preserve">, uppfyller kraven i </w:t>
      </w:r>
      <w:r w:rsidR="00157702" w:rsidRPr="0080043B">
        <w:t>bilaga</w:t>
      </w:r>
      <w:r w:rsidR="00E130A7" w:rsidRPr="00045A3B">
        <w:rPr>
          <w:b/>
          <w:bCs/>
        </w:rPr>
        <w:t> </w:t>
      </w:r>
      <w:r w:rsidR="00157702" w:rsidRPr="0080043B">
        <w:t xml:space="preserve">4, </w:t>
      </w:r>
      <w:r w:rsidR="00157702">
        <w:t>n</w:t>
      </w:r>
      <w:r w:rsidR="00157702">
        <w:rPr>
          <w:rFonts w:cs="Book Antiqua"/>
        </w:rPr>
        <w:t>ä</w:t>
      </w:r>
      <w:r w:rsidR="00157702">
        <w:t>r den anv</w:t>
      </w:r>
      <w:r w:rsidR="00157702">
        <w:rPr>
          <w:rFonts w:cs="Book Antiqua"/>
        </w:rPr>
        <w:t>ä</w:t>
      </w:r>
      <w:r w:rsidR="00157702">
        <w:t>nds. En motorkedjes</w:t>
      </w:r>
      <w:r w:rsidR="00157702">
        <w:rPr>
          <w:rFonts w:cs="Book Antiqua"/>
        </w:rPr>
        <w:t>å</w:t>
      </w:r>
      <w:r w:rsidR="00157702">
        <w:t>g eller en r</w:t>
      </w:r>
      <w:r w:rsidR="00157702">
        <w:rPr>
          <w:rFonts w:cs="Book Antiqua"/>
        </w:rPr>
        <w:t>ö</w:t>
      </w:r>
      <w:r w:rsidR="00157702">
        <w:t>js</w:t>
      </w:r>
      <w:r w:rsidR="00157702">
        <w:rPr>
          <w:rFonts w:cs="Book Antiqua"/>
        </w:rPr>
        <w:t>å</w:t>
      </w:r>
      <w:r w:rsidR="00157702">
        <w:t xml:space="preserve">g som </w:t>
      </w:r>
      <w:r w:rsidR="00F03342">
        <w:t>bara</w:t>
      </w:r>
      <w:r w:rsidR="00157702">
        <w:t xml:space="preserve"> i vissa avseenden omfattas av </w:t>
      </w:r>
      <w:r w:rsidR="00062EC5">
        <w:t>7</w:t>
      </w:r>
      <w:r w:rsidR="00E130A7" w:rsidRPr="00045A3B">
        <w:rPr>
          <w:b/>
          <w:bCs/>
        </w:rPr>
        <w:t> </w:t>
      </w:r>
      <w:r w:rsidR="00157702">
        <w:rPr>
          <w:rFonts w:cs="Book Antiqua"/>
        </w:rPr>
        <w:t>§</w:t>
      </w:r>
      <w:r w:rsidR="00157702">
        <w:t xml:space="preserve">, ska i </w:t>
      </w:r>
      <w:r w:rsidR="00157702">
        <w:rPr>
          <w:rFonts w:cs="Book Antiqua"/>
        </w:rPr>
        <w:t>ö</w:t>
      </w:r>
      <w:r w:rsidR="00157702">
        <w:t xml:space="preserve">vrigt uppfylla kraven i </w:t>
      </w:r>
      <w:r w:rsidR="00157702" w:rsidRPr="0080043B">
        <w:t>bilaga</w:t>
      </w:r>
      <w:r w:rsidR="00E130A7" w:rsidRPr="00045A3B">
        <w:rPr>
          <w:b/>
          <w:bCs/>
        </w:rPr>
        <w:t> </w:t>
      </w:r>
      <w:r w:rsidR="00157702" w:rsidRPr="0080043B">
        <w:t>4</w:t>
      </w:r>
      <w:r w:rsidR="00157702">
        <w:t>, n</w:t>
      </w:r>
      <w:r w:rsidR="00157702">
        <w:rPr>
          <w:rFonts w:cs="Book Antiqua"/>
        </w:rPr>
        <w:t>ä</w:t>
      </w:r>
      <w:r w:rsidR="00157702">
        <w:t>r den anv</w:t>
      </w:r>
      <w:r w:rsidR="00157702">
        <w:rPr>
          <w:rFonts w:cs="Book Antiqua"/>
        </w:rPr>
        <w:t>ä</w:t>
      </w:r>
      <w:r w:rsidR="00157702">
        <w:t>nds.</w:t>
      </w:r>
    </w:p>
    <w:p w14:paraId="35273B7C" w14:textId="1BE5FC66" w:rsidR="00157702" w:rsidRPr="0080043B" w:rsidRDefault="00E130A7" w:rsidP="00AF41F4">
      <w:pPr>
        <w:pStyle w:val="AV04-Rubrik4"/>
      </w:pPr>
      <w:r>
        <w:t>Regler vid arbete</w:t>
      </w:r>
    </w:p>
    <w:p w14:paraId="3D21D066" w14:textId="1B4A8528" w:rsidR="00157702" w:rsidRDefault="00E40728" w:rsidP="00E130A7">
      <w:pPr>
        <w:pStyle w:val="AV11-TextFreskrift"/>
      </w:pPr>
      <w:r w:rsidRPr="00045A3B">
        <w:rPr>
          <w:b/>
          <w:bCs/>
        </w:rPr>
        <w:t>9</w:t>
      </w:r>
      <w:r w:rsidR="00E130A7" w:rsidRPr="00045A3B">
        <w:rPr>
          <w:b/>
          <w:bCs/>
        </w:rPr>
        <w:t> </w:t>
      </w:r>
      <w:r w:rsidR="00157702" w:rsidRPr="00045A3B">
        <w:rPr>
          <w:b/>
          <w:bCs/>
        </w:rPr>
        <w:t>§</w:t>
      </w:r>
      <w:r w:rsidR="00E130A7" w:rsidRPr="00045A3B">
        <w:rPr>
          <w:b/>
          <w:bCs/>
        </w:rPr>
        <w:t> </w:t>
      </w:r>
      <w:r w:rsidR="00157702">
        <w:t xml:space="preserve">Arbetsgivaren ska se till att kraven i </w:t>
      </w:r>
      <w:r w:rsidR="00157702" w:rsidRPr="006E13F5">
        <w:t>bilaga</w:t>
      </w:r>
      <w:r w:rsidR="00E130A7" w:rsidRPr="00045A3B">
        <w:rPr>
          <w:b/>
          <w:bCs/>
        </w:rPr>
        <w:t> </w:t>
      </w:r>
      <w:r w:rsidR="00157702" w:rsidRPr="006E13F5">
        <w:t>5</w:t>
      </w:r>
      <w:r w:rsidR="00157702">
        <w:t xml:space="preserve"> </w:t>
      </w:r>
      <w:r w:rsidR="00157702">
        <w:rPr>
          <w:rFonts w:cs="Book Antiqua"/>
        </w:rPr>
        <w:t>ä</w:t>
      </w:r>
      <w:r w:rsidR="00157702">
        <w:t>r uppfyllda, vid arbete med en motorkedjes</w:t>
      </w:r>
      <w:r w:rsidR="00157702">
        <w:rPr>
          <w:rFonts w:cs="Book Antiqua"/>
        </w:rPr>
        <w:t>å</w:t>
      </w:r>
      <w:r w:rsidR="00157702">
        <w:t>g eller en r</w:t>
      </w:r>
      <w:r w:rsidR="00157702">
        <w:rPr>
          <w:rFonts w:cs="Book Antiqua"/>
        </w:rPr>
        <w:t>ö</w:t>
      </w:r>
      <w:r w:rsidR="00157702">
        <w:t>js</w:t>
      </w:r>
      <w:r w:rsidR="00157702">
        <w:rPr>
          <w:rFonts w:cs="Book Antiqua"/>
        </w:rPr>
        <w:t>å</w:t>
      </w:r>
      <w:r w:rsidR="00157702">
        <w:t>g.</w:t>
      </w:r>
    </w:p>
    <w:p w14:paraId="5544B66A" w14:textId="77777777" w:rsidR="00157702" w:rsidRDefault="00157702" w:rsidP="00E130A7">
      <w:pPr>
        <w:pStyle w:val="AV11-TextFreskrift"/>
      </w:pPr>
    </w:p>
    <w:p w14:paraId="4816E6C9" w14:textId="3107116A" w:rsidR="00157702" w:rsidRDefault="00157702" w:rsidP="00E130A7">
      <w:pPr>
        <w:pStyle w:val="AV11-TextFreskrift"/>
      </w:pPr>
      <w:r w:rsidRPr="00045A3B">
        <w:rPr>
          <w:b/>
          <w:bCs/>
        </w:rPr>
        <w:t>1</w:t>
      </w:r>
      <w:r w:rsidR="00E40728" w:rsidRPr="00045A3B">
        <w:rPr>
          <w:b/>
          <w:bCs/>
        </w:rPr>
        <w:t>0</w:t>
      </w:r>
      <w:r w:rsidR="00E130A7" w:rsidRPr="00045A3B">
        <w:rPr>
          <w:b/>
          <w:bCs/>
        </w:rPr>
        <w:t> </w:t>
      </w:r>
      <w:r w:rsidRPr="00045A3B">
        <w:rPr>
          <w:rFonts w:cs="Book Antiqua"/>
          <w:b/>
          <w:bCs/>
        </w:rPr>
        <w:t>§</w:t>
      </w:r>
      <w:r w:rsidR="00E130A7" w:rsidRPr="000D24C9">
        <w:rPr>
          <w:b/>
          <w:bCs/>
        </w:rPr>
        <w:t> </w:t>
      </w:r>
      <w:r>
        <w:t>Arbetsgivaren ska se till att den som arbetar med en motorkedjesåg eller en röjsåg</w:t>
      </w:r>
      <w:r w:rsidR="0054031F">
        <w:t>,</w:t>
      </w:r>
      <w:r>
        <w:t xml:space="preserve"> skyddas mot skador från</w:t>
      </w:r>
    </w:p>
    <w:p w14:paraId="31A08489" w14:textId="18EA5251" w:rsidR="00157702" w:rsidRDefault="00157702" w:rsidP="002430EC">
      <w:pPr>
        <w:pStyle w:val="AV11-TextFreskrift"/>
        <w:numPr>
          <w:ilvl w:val="0"/>
          <w:numId w:val="46"/>
        </w:numPr>
      </w:pPr>
      <w:r>
        <w:t>f</w:t>
      </w:r>
      <w:r w:rsidR="00E130A7">
        <w:t>allande eller flygande föremål,</w:t>
      </w:r>
    </w:p>
    <w:p w14:paraId="76095B9A" w14:textId="77777777" w:rsidR="00157702" w:rsidRDefault="00157702" w:rsidP="002430EC">
      <w:pPr>
        <w:pStyle w:val="AV11-TextFreskrift"/>
        <w:numPr>
          <w:ilvl w:val="0"/>
          <w:numId w:val="46"/>
        </w:numPr>
      </w:pPr>
      <w:r>
        <w:t>olja,</w:t>
      </w:r>
    </w:p>
    <w:p w14:paraId="600C08FF" w14:textId="7860172E" w:rsidR="00157702" w:rsidRDefault="00E130A7" w:rsidP="002430EC">
      <w:pPr>
        <w:pStyle w:val="AV11-TextFreskrift"/>
        <w:numPr>
          <w:ilvl w:val="0"/>
          <w:numId w:val="46"/>
        </w:numPr>
      </w:pPr>
      <w:r>
        <w:t>avgaser,</w:t>
      </w:r>
    </w:p>
    <w:p w14:paraId="48C207C3" w14:textId="77777777" w:rsidR="00157702" w:rsidRDefault="00157702" w:rsidP="002430EC">
      <w:pPr>
        <w:pStyle w:val="AV11-TextFreskrift"/>
        <w:numPr>
          <w:ilvl w:val="0"/>
          <w:numId w:val="46"/>
        </w:numPr>
      </w:pPr>
      <w:r>
        <w:t>buller,</w:t>
      </w:r>
    </w:p>
    <w:p w14:paraId="56B0979C" w14:textId="77777777" w:rsidR="00157702" w:rsidRDefault="00157702" w:rsidP="002430EC">
      <w:pPr>
        <w:pStyle w:val="AV11-TextFreskrift"/>
        <w:numPr>
          <w:ilvl w:val="0"/>
          <w:numId w:val="46"/>
        </w:numPr>
      </w:pPr>
      <w:r>
        <w:t>vibrationer,</w:t>
      </w:r>
    </w:p>
    <w:p w14:paraId="4FB5185C" w14:textId="7ABC8666" w:rsidR="00157702" w:rsidRDefault="00E130A7" w:rsidP="002430EC">
      <w:pPr>
        <w:pStyle w:val="AV11-TextFreskrift"/>
        <w:numPr>
          <w:ilvl w:val="0"/>
          <w:numId w:val="46"/>
        </w:numPr>
      </w:pPr>
      <w:r>
        <w:t>sågkedjan,</w:t>
      </w:r>
    </w:p>
    <w:p w14:paraId="71744F58" w14:textId="77777777" w:rsidR="00157702" w:rsidRDefault="00157702" w:rsidP="002430EC">
      <w:pPr>
        <w:pStyle w:val="AV11-TextFreskrift"/>
        <w:numPr>
          <w:ilvl w:val="0"/>
          <w:numId w:val="46"/>
        </w:numPr>
      </w:pPr>
      <w:r>
        <w:t>klingan, och</w:t>
      </w:r>
    </w:p>
    <w:p w14:paraId="1614DF94" w14:textId="17CDC906" w:rsidR="00157702" w:rsidRDefault="00157702" w:rsidP="002430EC">
      <w:pPr>
        <w:pStyle w:val="AV11-TextFreskrift"/>
        <w:numPr>
          <w:ilvl w:val="0"/>
          <w:numId w:val="46"/>
        </w:numPr>
      </w:pPr>
      <w:r>
        <w:t>tillbehör som monteras på motorkedjesågen eller röjsågen.</w:t>
      </w:r>
    </w:p>
    <w:p w14:paraId="39D1E6F1" w14:textId="77777777" w:rsidR="00157702" w:rsidRDefault="00157702" w:rsidP="00E130A7">
      <w:pPr>
        <w:pStyle w:val="AV11-TextFreskrift"/>
      </w:pPr>
    </w:p>
    <w:p w14:paraId="44956B8A" w14:textId="191BB792" w:rsidR="00157702" w:rsidRDefault="00157702" w:rsidP="00E130A7">
      <w:pPr>
        <w:pStyle w:val="AV11-TextFreskrift"/>
      </w:pPr>
      <w:r w:rsidRPr="00045A3B">
        <w:rPr>
          <w:b/>
          <w:bCs/>
        </w:rPr>
        <w:t>1</w:t>
      </w:r>
      <w:r w:rsidR="00E40728" w:rsidRPr="00045A3B">
        <w:rPr>
          <w:b/>
          <w:bCs/>
        </w:rPr>
        <w:t>1</w:t>
      </w:r>
      <w:r w:rsidR="00E130A7" w:rsidRPr="00045A3B">
        <w:rPr>
          <w:b/>
          <w:bCs/>
        </w:rPr>
        <w:t> </w:t>
      </w:r>
      <w:r w:rsidRPr="00045A3B">
        <w:rPr>
          <w:rFonts w:cs="Book Antiqua"/>
          <w:b/>
          <w:bCs/>
        </w:rPr>
        <w:t>§</w:t>
      </w:r>
      <w:r w:rsidR="00E130A7" w:rsidRPr="000D24C9">
        <w:rPr>
          <w:b/>
          <w:bCs/>
        </w:rPr>
        <w:t> </w:t>
      </w:r>
      <w:r>
        <w:t>Arbetsgivaren ska se till att motorkedjes</w:t>
      </w:r>
      <w:r>
        <w:rPr>
          <w:rFonts w:cs="Book Antiqua"/>
        </w:rPr>
        <w:t>å</w:t>
      </w:r>
      <w:r>
        <w:t>gar och r</w:t>
      </w:r>
      <w:r>
        <w:rPr>
          <w:rFonts w:cs="Book Antiqua"/>
        </w:rPr>
        <w:t>ö</w:t>
      </w:r>
      <w:r>
        <w:t>js</w:t>
      </w:r>
      <w:r>
        <w:rPr>
          <w:rFonts w:cs="Book Antiqua"/>
        </w:rPr>
        <w:t>å</w:t>
      </w:r>
      <w:r>
        <w:t>gar kontrolleras regelbundet. Kontrollen ska utf</w:t>
      </w:r>
      <w:r>
        <w:rPr>
          <w:rFonts w:cs="Book Antiqua"/>
        </w:rPr>
        <w:t>ö</w:t>
      </w:r>
      <w:r>
        <w:t>ras av en person med god k</w:t>
      </w:r>
      <w:r>
        <w:rPr>
          <w:rFonts w:cs="Book Antiqua"/>
        </w:rPr>
        <w:t>ä</w:t>
      </w:r>
      <w:r w:rsidR="00E130A7">
        <w:t>nnedom om</w:t>
      </w:r>
    </w:p>
    <w:p w14:paraId="334B6B9E" w14:textId="2AD9A2A6" w:rsidR="00157702" w:rsidRDefault="00E130A7" w:rsidP="002430EC">
      <w:pPr>
        <w:pStyle w:val="AV11-TextFreskrift"/>
        <w:numPr>
          <w:ilvl w:val="0"/>
          <w:numId w:val="47"/>
        </w:numPr>
      </w:pPr>
      <w:r>
        <w:t>sågens säkerhetsanordningar,</w:t>
      </w:r>
    </w:p>
    <w:p w14:paraId="6F6C681C" w14:textId="0F1FDEE7" w:rsidR="00157702" w:rsidRDefault="00E130A7" w:rsidP="002430EC">
      <w:pPr>
        <w:pStyle w:val="AV11-TextFreskrift"/>
        <w:numPr>
          <w:ilvl w:val="0"/>
          <w:numId w:val="47"/>
        </w:numPr>
      </w:pPr>
      <w:r>
        <w:t>användning, och</w:t>
      </w:r>
    </w:p>
    <w:p w14:paraId="2CE2E09A" w14:textId="77777777" w:rsidR="00157702" w:rsidRDefault="00157702" w:rsidP="002430EC">
      <w:pPr>
        <w:pStyle w:val="AV11-TextFreskrift"/>
        <w:numPr>
          <w:ilvl w:val="0"/>
          <w:numId w:val="47"/>
        </w:numPr>
      </w:pPr>
      <w:r>
        <w:t>skötsel.</w:t>
      </w:r>
    </w:p>
    <w:p w14:paraId="16CF331D" w14:textId="77777777" w:rsidR="00157702" w:rsidRDefault="00157702" w:rsidP="00E130A7">
      <w:pPr>
        <w:pStyle w:val="AV11-TextFreskrift"/>
      </w:pPr>
    </w:p>
    <w:p w14:paraId="25E897BC" w14:textId="196A9455" w:rsidR="00157702" w:rsidRDefault="00157702" w:rsidP="00E130A7">
      <w:pPr>
        <w:pStyle w:val="AV11-TextFreskrift"/>
      </w:pPr>
      <w:r>
        <w:t xml:space="preserve">Arbetsgivaren ska se till att sågkedjor, klingor och tillbehör kontrolleras och underhålls fortlöpande under arbetet. </w:t>
      </w:r>
      <w:r w:rsidR="00367867">
        <w:t xml:space="preserve">Kontroller </w:t>
      </w:r>
      <w:r>
        <w:t xml:space="preserve">ska utföras dagligen på e </w:t>
      </w:r>
      <w:r w:rsidR="00367867">
        <w:t xml:space="preserve">motorkedjesågar </w:t>
      </w:r>
      <w:r w:rsidR="00E130A7">
        <w:t xml:space="preserve">eller </w:t>
      </w:r>
      <w:r w:rsidR="00367867">
        <w:t xml:space="preserve">röjsågar </w:t>
      </w:r>
      <w:r w:rsidR="00E130A7">
        <w:t>som används.</w:t>
      </w:r>
    </w:p>
    <w:p w14:paraId="6711C39D" w14:textId="77777777" w:rsidR="00157702" w:rsidRDefault="00157702" w:rsidP="00E130A7">
      <w:pPr>
        <w:pStyle w:val="AV11-TextFreskrift"/>
      </w:pPr>
    </w:p>
    <w:p w14:paraId="2F8A4058" w14:textId="66E3740D" w:rsidR="00157702" w:rsidRDefault="00157702" w:rsidP="00E130A7">
      <w:pPr>
        <w:pStyle w:val="AV11-TextFreskrift"/>
      </w:pPr>
      <w:r>
        <w:t>Arbets</w:t>
      </w:r>
      <w:r w:rsidR="00E130A7">
        <w:t>givaren ska se till att kassera</w:t>
      </w:r>
    </w:p>
    <w:p w14:paraId="65D32F6E" w14:textId="77777777" w:rsidR="00157702" w:rsidRDefault="00157702" w:rsidP="002430EC">
      <w:pPr>
        <w:pStyle w:val="AV11-TextFreskrift"/>
        <w:numPr>
          <w:ilvl w:val="0"/>
          <w:numId w:val="48"/>
        </w:numPr>
      </w:pPr>
      <w:r>
        <w:t>en sliten eller skadad sågkedja,</w:t>
      </w:r>
    </w:p>
    <w:p w14:paraId="71CF8964" w14:textId="77777777" w:rsidR="00157702" w:rsidRDefault="00157702" w:rsidP="002430EC">
      <w:pPr>
        <w:pStyle w:val="AV11-TextFreskrift"/>
        <w:numPr>
          <w:ilvl w:val="0"/>
          <w:numId w:val="48"/>
        </w:numPr>
      </w:pPr>
      <w:r>
        <w:t>klingor med synliga sprickor eller andra skador, och</w:t>
      </w:r>
    </w:p>
    <w:p w14:paraId="41D6B9E3" w14:textId="7B4F6B0B" w:rsidR="00157702" w:rsidRDefault="00157702" w:rsidP="002430EC">
      <w:pPr>
        <w:pStyle w:val="AV11-TextFreskrift"/>
        <w:numPr>
          <w:ilvl w:val="0"/>
          <w:numId w:val="48"/>
        </w:numPr>
      </w:pPr>
      <w:r>
        <w:t>ett klingskydd som är skadat på ett sådant sätt att det inte uppfyller sin funktion på fullgott sätt.</w:t>
      </w:r>
    </w:p>
    <w:p w14:paraId="65A61D58" w14:textId="77777777" w:rsidR="00157702" w:rsidRDefault="00157702" w:rsidP="00780139">
      <w:pPr>
        <w:pStyle w:val="AV11-TextFreskrift"/>
      </w:pPr>
    </w:p>
    <w:p w14:paraId="30C097AE" w14:textId="4140C46B" w:rsidR="00157702" w:rsidRDefault="00157702" w:rsidP="00780139">
      <w:pPr>
        <w:pStyle w:val="AV11-TextFreskrift"/>
      </w:pPr>
      <w:r>
        <w:t xml:space="preserve">Om det vid </w:t>
      </w:r>
      <w:r w:rsidR="00367867">
        <w:t xml:space="preserve">en </w:t>
      </w:r>
      <w:r>
        <w:t xml:space="preserve">kontroll eller under </w:t>
      </w:r>
      <w:r w:rsidR="00367867">
        <w:t xml:space="preserve">arbetet </w:t>
      </w:r>
      <w:r>
        <w:t>med en motorkedjesåg eller en röjsåg upptäcks någon skada eller brist, som kan äventyra säkerheten, får motorkedjesågen eller röjsågen inte användas vidare, förrän skadan reparerats eller bristen åtgärdats.</w:t>
      </w:r>
    </w:p>
    <w:p w14:paraId="627B9D0D" w14:textId="77777777" w:rsidR="00E40728" w:rsidRPr="00F42CBD" w:rsidRDefault="00E40728" w:rsidP="00780139">
      <w:pPr>
        <w:pStyle w:val="AV11-TextFreskrift"/>
      </w:pPr>
    </w:p>
    <w:p w14:paraId="5CBC874B" w14:textId="4B4C817E" w:rsidR="00157702" w:rsidRDefault="00157702" w:rsidP="00E130A7">
      <w:pPr>
        <w:pStyle w:val="AV11-TextFreskrift"/>
      </w:pPr>
      <w:r w:rsidRPr="00045A3B">
        <w:rPr>
          <w:b/>
          <w:bCs/>
        </w:rPr>
        <w:t>1</w:t>
      </w:r>
      <w:r w:rsidR="00E40728" w:rsidRPr="00045A3B">
        <w:rPr>
          <w:b/>
          <w:bCs/>
        </w:rPr>
        <w:t>2</w:t>
      </w:r>
      <w:r w:rsidR="00E130A7" w:rsidRPr="00045A3B">
        <w:rPr>
          <w:b/>
          <w:bCs/>
        </w:rPr>
        <w:t> </w:t>
      </w:r>
      <w:r w:rsidRPr="00045A3B">
        <w:rPr>
          <w:rFonts w:cs="Book Antiqua"/>
          <w:b/>
          <w:bCs/>
        </w:rPr>
        <w:t>§</w:t>
      </w:r>
      <w:r w:rsidR="00E130A7" w:rsidRPr="000D24C9">
        <w:rPr>
          <w:b/>
          <w:bCs/>
        </w:rPr>
        <w:t> </w:t>
      </w:r>
      <w:r>
        <w:t>Arbetsgivaren ska se till att den som arbeta</w:t>
      </w:r>
      <w:r w:rsidR="00904A3E">
        <w:t>r med en motorkedjesåg använder</w:t>
      </w:r>
    </w:p>
    <w:p w14:paraId="479F2ED3" w14:textId="6B46CFC5" w:rsidR="00157702" w:rsidRDefault="00157702" w:rsidP="002430EC">
      <w:pPr>
        <w:pStyle w:val="AV11-TextFreskrift"/>
        <w:numPr>
          <w:ilvl w:val="0"/>
          <w:numId w:val="49"/>
        </w:numPr>
      </w:pPr>
      <w:r>
        <w:t>h</w:t>
      </w:r>
      <w:r>
        <w:rPr>
          <w:rFonts w:cs="Book Antiqua"/>
        </w:rPr>
        <w:t>ö</w:t>
      </w:r>
      <w:r>
        <w:t>rselskydd,</w:t>
      </w:r>
    </w:p>
    <w:p w14:paraId="40D421AE" w14:textId="5A36E436" w:rsidR="00157702" w:rsidRDefault="00157702" w:rsidP="002430EC">
      <w:pPr>
        <w:pStyle w:val="AV11-TextFreskrift"/>
        <w:numPr>
          <w:ilvl w:val="0"/>
          <w:numId w:val="49"/>
        </w:numPr>
      </w:pPr>
      <w:r>
        <w:t>skyddshj</w:t>
      </w:r>
      <w:r>
        <w:rPr>
          <w:rFonts w:cs="Book Antiqua"/>
        </w:rPr>
        <w:t>ä</w:t>
      </w:r>
      <w:r>
        <w:t>lm,</w:t>
      </w:r>
    </w:p>
    <w:p w14:paraId="251CDF90" w14:textId="167B23D0" w:rsidR="00157702" w:rsidRDefault="00157702" w:rsidP="002430EC">
      <w:pPr>
        <w:pStyle w:val="AV11-TextFreskrift"/>
        <w:numPr>
          <w:ilvl w:val="0"/>
          <w:numId w:val="49"/>
        </w:numPr>
      </w:pPr>
      <w:r>
        <w:rPr>
          <w:rFonts w:cs="Book Antiqua"/>
        </w:rPr>
        <w:t>ö</w:t>
      </w:r>
      <w:r>
        <w:t>gonskydd eller ansiktsskydd mot skador genom mekanisk p</w:t>
      </w:r>
      <w:r>
        <w:rPr>
          <w:rFonts w:cs="Book Antiqua"/>
        </w:rPr>
        <w:t>å</w:t>
      </w:r>
      <w:r>
        <w:t>verkan,</w:t>
      </w:r>
    </w:p>
    <w:p w14:paraId="5FB95880" w14:textId="1B70F750" w:rsidR="00157702" w:rsidRDefault="00157702" w:rsidP="002430EC">
      <w:pPr>
        <w:pStyle w:val="AV11-TextFreskrift"/>
        <w:numPr>
          <w:ilvl w:val="0"/>
          <w:numId w:val="49"/>
        </w:numPr>
      </w:pPr>
      <w:r>
        <w:t>skyddsk</w:t>
      </w:r>
      <w:r>
        <w:rPr>
          <w:rFonts w:cs="Book Antiqua"/>
        </w:rPr>
        <w:t>ä</w:t>
      </w:r>
      <w:r>
        <w:t>ngor eller skyddsst</w:t>
      </w:r>
      <w:r>
        <w:rPr>
          <w:rFonts w:cs="Book Antiqua"/>
        </w:rPr>
        <w:t>ö</w:t>
      </w:r>
      <w:r>
        <w:t>vlar med s</w:t>
      </w:r>
      <w:r>
        <w:rPr>
          <w:rFonts w:cs="Book Antiqua"/>
        </w:rPr>
        <w:t>å</w:t>
      </w:r>
      <w:r>
        <w:t>gskydd mot skador fr</w:t>
      </w:r>
      <w:r>
        <w:rPr>
          <w:rFonts w:cs="Book Antiqua"/>
        </w:rPr>
        <w:t>å</w:t>
      </w:r>
      <w:r>
        <w:t>n motors</w:t>
      </w:r>
      <w:r>
        <w:rPr>
          <w:rFonts w:cs="Book Antiqua"/>
        </w:rPr>
        <w:t>å</w:t>
      </w:r>
      <w:r>
        <w:t>gskedjan,</w:t>
      </w:r>
    </w:p>
    <w:p w14:paraId="64850163" w14:textId="0E334AD6" w:rsidR="00157702" w:rsidRDefault="00157702" w:rsidP="002430EC">
      <w:pPr>
        <w:pStyle w:val="AV11-TextFreskrift"/>
        <w:numPr>
          <w:ilvl w:val="0"/>
          <w:numId w:val="49"/>
        </w:numPr>
      </w:pPr>
      <w:r>
        <w:t>skyddsbyxa eller byxholkar med s</w:t>
      </w:r>
      <w:r>
        <w:rPr>
          <w:rFonts w:cs="Book Antiqua"/>
        </w:rPr>
        <w:t>å</w:t>
      </w:r>
      <w:r>
        <w:t>gskydd mot skador fr</w:t>
      </w:r>
      <w:r>
        <w:rPr>
          <w:rFonts w:cs="Book Antiqua"/>
        </w:rPr>
        <w:t>å</w:t>
      </w:r>
      <w:r>
        <w:t>n motors</w:t>
      </w:r>
      <w:r>
        <w:rPr>
          <w:rFonts w:cs="Book Antiqua"/>
        </w:rPr>
        <w:t>å</w:t>
      </w:r>
      <w:r>
        <w:t>gskedjan,</w:t>
      </w:r>
    </w:p>
    <w:p w14:paraId="5D931977" w14:textId="5B1A990F" w:rsidR="00157702" w:rsidRDefault="00157702" w:rsidP="002430EC">
      <w:pPr>
        <w:pStyle w:val="AV11-TextFreskrift"/>
        <w:numPr>
          <w:ilvl w:val="0"/>
          <w:numId w:val="49"/>
        </w:numPr>
      </w:pPr>
      <w:r>
        <w:t>arbetshandskar</w:t>
      </w:r>
      <w:r w:rsidR="00C7236D">
        <w:t>,</w:t>
      </w:r>
      <w:r>
        <w:t xml:space="preserve"> och</w:t>
      </w:r>
    </w:p>
    <w:p w14:paraId="6F44D6A6" w14:textId="1A595A30" w:rsidR="00157702" w:rsidRDefault="00157702" w:rsidP="002430EC">
      <w:pPr>
        <w:pStyle w:val="AV11-TextFreskrift"/>
        <w:numPr>
          <w:ilvl w:val="0"/>
          <w:numId w:val="49"/>
        </w:numPr>
      </w:pPr>
      <w:r>
        <w:t>varselkl</w:t>
      </w:r>
      <w:r>
        <w:rPr>
          <w:rFonts w:cs="Book Antiqua"/>
        </w:rPr>
        <w:t>ä</w:t>
      </w:r>
      <w:r>
        <w:t>der p</w:t>
      </w:r>
      <w:r>
        <w:rPr>
          <w:rFonts w:cs="Book Antiqua"/>
        </w:rPr>
        <w:t>å</w:t>
      </w:r>
      <w:r>
        <w:t xml:space="preserve"> </w:t>
      </w:r>
      <w:r>
        <w:rPr>
          <w:rFonts w:cs="Book Antiqua"/>
        </w:rPr>
        <w:t>ö</w:t>
      </w:r>
      <w:r>
        <w:t>verkroppen.</w:t>
      </w:r>
    </w:p>
    <w:p w14:paraId="3EEB9823" w14:textId="77777777" w:rsidR="00157702" w:rsidRDefault="00157702" w:rsidP="00E130A7">
      <w:pPr>
        <w:pStyle w:val="AV11-TextFreskrift"/>
      </w:pPr>
    </w:p>
    <w:p w14:paraId="6F385E0A" w14:textId="7D9C0EB7" w:rsidR="00157702" w:rsidRPr="0080043B" w:rsidRDefault="003448A4" w:rsidP="39E13D08">
      <w:pPr>
        <w:pStyle w:val="AV11-TextFreskrift"/>
        <w:rPr>
          <w:szCs w:val="22"/>
        </w:rPr>
      </w:pPr>
      <w:r w:rsidRPr="00045A3B">
        <w:t xml:space="preserve">Bestämmelserna </w:t>
      </w:r>
      <w:r w:rsidR="00157702" w:rsidRPr="00045A3B">
        <w:t>i första stycket gäller inte, när en motorkedjesåg används till andra arbeten än fällning eller upparbetning av träd, om riskbedömningen visar att en viss typ av skyddsutrustning inte beh</w:t>
      </w:r>
      <w:r w:rsidR="00157702" w:rsidRPr="00045A3B">
        <w:rPr>
          <w:rFonts w:cs="Book Antiqua"/>
        </w:rPr>
        <w:t>ö</w:t>
      </w:r>
      <w:r w:rsidR="00157702" w:rsidRPr="000D24C9">
        <w:t>vs.</w:t>
      </w:r>
    </w:p>
    <w:p w14:paraId="607C91FA" w14:textId="77777777" w:rsidR="00157702" w:rsidRDefault="00157702" w:rsidP="00904A3E">
      <w:pPr>
        <w:pStyle w:val="AV11-TextFreskrift"/>
      </w:pPr>
    </w:p>
    <w:p w14:paraId="25F916D6" w14:textId="3DAA88B4" w:rsidR="00157702" w:rsidRDefault="003448A4" w:rsidP="00904A3E">
      <w:pPr>
        <w:pStyle w:val="AV11-TextFreskrift"/>
      </w:pPr>
      <w:r>
        <w:t xml:space="preserve">Bestämmelsen i första stycket </w:t>
      </w:r>
      <w:r w:rsidR="00157702">
        <w:t>7 gäller inte vid krigsliknande övn</w:t>
      </w:r>
      <w:r w:rsidR="00904A3E">
        <w:t>ingar som Försvarsmakten utför.</w:t>
      </w:r>
    </w:p>
    <w:p w14:paraId="5FEDE29C" w14:textId="77777777" w:rsidR="00157702" w:rsidRDefault="00157702" w:rsidP="00904A3E">
      <w:pPr>
        <w:pStyle w:val="AV11-TextFreskrift"/>
      </w:pPr>
    </w:p>
    <w:p w14:paraId="66092B01" w14:textId="7D125046" w:rsidR="00964DA1" w:rsidRDefault="00157702" w:rsidP="00904A3E">
      <w:pPr>
        <w:pStyle w:val="AV11-TextFreskrift"/>
      </w:pPr>
      <w:r w:rsidRPr="00045A3B">
        <w:rPr>
          <w:b/>
          <w:bCs/>
        </w:rPr>
        <w:t>1</w:t>
      </w:r>
      <w:r w:rsidR="00E40728" w:rsidRPr="00045A3B">
        <w:rPr>
          <w:b/>
          <w:bCs/>
        </w:rPr>
        <w:t>3</w:t>
      </w:r>
      <w:r w:rsidR="00904A3E" w:rsidRPr="00045A3B">
        <w:rPr>
          <w:b/>
          <w:bCs/>
        </w:rPr>
        <w:t> </w:t>
      </w:r>
      <w:r w:rsidRPr="00045A3B">
        <w:rPr>
          <w:rFonts w:cs="Book Antiqua"/>
          <w:b/>
          <w:bCs/>
        </w:rPr>
        <w:t>§</w:t>
      </w:r>
      <w:r w:rsidR="00904A3E" w:rsidRPr="000D24C9">
        <w:rPr>
          <w:b/>
          <w:bCs/>
        </w:rPr>
        <w:t> </w:t>
      </w:r>
      <w:r>
        <w:t>Arbetsgivaren ska se till att den som arbetar med en r</w:t>
      </w:r>
      <w:r>
        <w:rPr>
          <w:rFonts w:cs="Book Antiqua"/>
        </w:rPr>
        <w:t>ö</w:t>
      </w:r>
      <w:r>
        <w:t>js</w:t>
      </w:r>
      <w:r>
        <w:rPr>
          <w:rFonts w:cs="Book Antiqua"/>
        </w:rPr>
        <w:t>å</w:t>
      </w:r>
      <w:r>
        <w:t>g anv</w:t>
      </w:r>
      <w:r>
        <w:rPr>
          <w:rFonts w:cs="Book Antiqua"/>
        </w:rPr>
        <w:t>ä</w:t>
      </w:r>
      <w:r>
        <w:t>nder</w:t>
      </w:r>
    </w:p>
    <w:p w14:paraId="6CAA7C07" w14:textId="31C4CD6A" w:rsidR="00157702" w:rsidRDefault="00157702" w:rsidP="002430EC">
      <w:pPr>
        <w:pStyle w:val="AV11-TextFreskrift"/>
        <w:numPr>
          <w:ilvl w:val="0"/>
          <w:numId w:val="50"/>
        </w:numPr>
      </w:pPr>
      <w:r>
        <w:t>h</w:t>
      </w:r>
      <w:r>
        <w:rPr>
          <w:rFonts w:cs="Book Antiqua"/>
        </w:rPr>
        <w:t>ö</w:t>
      </w:r>
      <w:r>
        <w:t>rselskydd,</w:t>
      </w:r>
    </w:p>
    <w:p w14:paraId="636510A7" w14:textId="2B90A384" w:rsidR="00157702" w:rsidRDefault="00157702" w:rsidP="002430EC">
      <w:pPr>
        <w:pStyle w:val="AV11-TextFreskrift"/>
        <w:numPr>
          <w:ilvl w:val="0"/>
          <w:numId w:val="50"/>
        </w:numPr>
      </w:pPr>
      <w:r>
        <w:rPr>
          <w:rFonts w:cs="Book Antiqua"/>
        </w:rPr>
        <w:t>ö</w:t>
      </w:r>
      <w:r>
        <w:t>gonskydd,</w:t>
      </w:r>
    </w:p>
    <w:p w14:paraId="373CB71A" w14:textId="46432FA8" w:rsidR="00157702" w:rsidRDefault="00157702" w:rsidP="002430EC">
      <w:pPr>
        <w:pStyle w:val="AV11-TextFreskrift"/>
        <w:numPr>
          <w:ilvl w:val="0"/>
          <w:numId w:val="50"/>
        </w:numPr>
      </w:pPr>
      <w:r>
        <w:t>skyddshj</w:t>
      </w:r>
      <w:r>
        <w:rPr>
          <w:rFonts w:cs="Book Antiqua"/>
        </w:rPr>
        <w:t>ä</w:t>
      </w:r>
      <w:r>
        <w:t>lm om r</w:t>
      </w:r>
      <w:r>
        <w:rPr>
          <w:rFonts w:cs="Book Antiqua"/>
        </w:rPr>
        <w:t>ö</w:t>
      </w:r>
      <w:r>
        <w:t xml:space="preserve">jningsstammarna </w:t>
      </w:r>
      <w:r>
        <w:rPr>
          <w:rFonts w:cs="Book Antiqua"/>
        </w:rPr>
        <w:t>ä</w:t>
      </w:r>
      <w:r>
        <w:t>r h</w:t>
      </w:r>
      <w:r>
        <w:rPr>
          <w:rFonts w:cs="Book Antiqua"/>
        </w:rPr>
        <w:t>ö</w:t>
      </w:r>
      <w:r>
        <w:t xml:space="preserve">gre </w:t>
      </w:r>
      <w:r>
        <w:rPr>
          <w:rFonts w:cs="Book Antiqua"/>
        </w:rPr>
        <w:t>ä</w:t>
      </w:r>
      <w:r>
        <w:t>n tv</w:t>
      </w:r>
      <w:r>
        <w:rPr>
          <w:rFonts w:cs="Book Antiqua"/>
        </w:rPr>
        <w:t>å</w:t>
      </w:r>
      <w:r>
        <w:t xml:space="preserve"> meter,</w:t>
      </w:r>
    </w:p>
    <w:p w14:paraId="2F493185" w14:textId="5985B0C0" w:rsidR="00157702" w:rsidRDefault="00157702" w:rsidP="002430EC">
      <w:pPr>
        <w:pStyle w:val="AV11-TextFreskrift"/>
        <w:numPr>
          <w:ilvl w:val="0"/>
          <w:numId w:val="50"/>
        </w:numPr>
      </w:pPr>
      <w:r>
        <w:t>arbetshandskar,</w:t>
      </w:r>
    </w:p>
    <w:p w14:paraId="25FD8353" w14:textId="39F516AF" w:rsidR="00157702" w:rsidRDefault="00157702" w:rsidP="002430EC">
      <w:pPr>
        <w:pStyle w:val="AV11-TextFreskrift"/>
        <w:numPr>
          <w:ilvl w:val="0"/>
          <w:numId w:val="50"/>
        </w:numPr>
      </w:pPr>
      <w:r>
        <w:t>skyddsk</w:t>
      </w:r>
      <w:r>
        <w:rPr>
          <w:rFonts w:cs="Book Antiqua"/>
        </w:rPr>
        <w:t>ä</w:t>
      </w:r>
      <w:r>
        <w:t>ngor eller skyddsst</w:t>
      </w:r>
      <w:r>
        <w:rPr>
          <w:rFonts w:cs="Book Antiqua"/>
        </w:rPr>
        <w:t>ö</w:t>
      </w:r>
      <w:r>
        <w:t>vlar med s</w:t>
      </w:r>
      <w:r>
        <w:rPr>
          <w:rFonts w:cs="Book Antiqua"/>
        </w:rPr>
        <w:t>å</w:t>
      </w:r>
      <w:r>
        <w:t>gskydd</w:t>
      </w:r>
      <w:r w:rsidR="0015152C">
        <w:t>,</w:t>
      </w:r>
      <w:r>
        <w:t xml:space="preserve"> och</w:t>
      </w:r>
    </w:p>
    <w:p w14:paraId="09A3CFFC" w14:textId="6AA12942" w:rsidR="00157702" w:rsidRDefault="00157702" w:rsidP="002430EC">
      <w:pPr>
        <w:pStyle w:val="AV11-TextFreskrift"/>
        <w:numPr>
          <w:ilvl w:val="0"/>
          <w:numId w:val="50"/>
        </w:numPr>
      </w:pPr>
      <w:r>
        <w:t>varselkl</w:t>
      </w:r>
      <w:r>
        <w:rPr>
          <w:rFonts w:cs="Book Antiqua"/>
        </w:rPr>
        <w:t>ä</w:t>
      </w:r>
      <w:r>
        <w:t>der p</w:t>
      </w:r>
      <w:r>
        <w:rPr>
          <w:rFonts w:cs="Book Antiqua"/>
        </w:rPr>
        <w:t>å</w:t>
      </w:r>
      <w:r>
        <w:t xml:space="preserve"> </w:t>
      </w:r>
      <w:r>
        <w:rPr>
          <w:rFonts w:cs="Book Antiqua"/>
        </w:rPr>
        <w:t>ö</w:t>
      </w:r>
      <w:r>
        <w:t>verkroppen.</w:t>
      </w:r>
    </w:p>
    <w:p w14:paraId="6C6EBF4D" w14:textId="77777777" w:rsidR="00157702" w:rsidRDefault="00157702" w:rsidP="00904A3E">
      <w:pPr>
        <w:pStyle w:val="AV11-TextFreskrift"/>
      </w:pPr>
    </w:p>
    <w:p w14:paraId="6FADD51F" w14:textId="0CCB21C8" w:rsidR="00157702" w:rsidRDefault="00157702" w:rsidP="00904A3E">
      <w:pPr>
        <w:pStyle w:val="AV11-TextFreskrift"/>
      </w:pPr>
      <w:r w:rsidRPr="00045A3B">
        <w:rPr>
          <w:b/>
          <w:bCs/>
        </w:rPr>
        <w:t>1</w:t>
      </w:r>
      <w:r w:rsidR="00E40728" w:rsidRPr="00045A3B">
        <w:rPr>
          <w:b/>
          <w:bCs/>
        </w:rPr>
        <w:t>4</w:t>
      </w:r>
      <w:r w:rsidR="00904A3E" w:rsidRPr="00045A3B">
        <w:rPr>
          <w:b/>
          <w:bCs/>
        </w:rPr>
        <w:t> </w:t>
      </w:r>
      <w:r w:rsidRPr="00045A3B">
        <w:rPr>
          <w:rFonts w:cs="Book Antiqua"/>
          <w:b/>
          <w:bCs/>
        </w:rPr>
        <w:t>§</w:t>
      </w:r>
      <w:r w:rsidR="00904A3E" w:rsidRPr="000D24C9">
        <w:rPr>
          <w:b/>
          <w:bCs/>
        </w:rPr>
        <w:t> </w:t>
      </w:r>
      <w:r>
        <w:t>Arbetsgivaren ska se till att den som arbetar med en motorkedjes</w:t>
      </w:r>
      <w:r>
        <w:rPr>
          <w:rFonts w:cs="Book Antiqua"/>
        </w:rPr>
        <w:t>å</w:t>
      </w:r>
      <w:r>
        <w:t>g eller en r</w:t>
      </w:r>
      <w:r>
        <w:rPr>
          <w:rFonts w:cs="Book Antiqua"/>
        </w:rPr>
        <w:t>ö</w:t>
      </w:r>
      <w:r>
        <w:t>js</w:t>
      </w:r>
      <w:r>
        <w:rPr>
          <w:rFonts w:cs="Book Antiqua"/>
        </w:rPr>
        <w:t>å</w:t>
      </w:r>
      <w:r>
        <w:t>g medf</w:t>
      </w:r>
      <w:r>
        <w:rPr>
          <w:rFonts w:cs="Book Antiqua"/>
        </w:rPr>
        <w:t>ö</w:t>
      </w:r>
      <w:r>
        <w:t>r f</w:t>
      </w:r>
      <w:r>
        <w:rPr>
          <w:rFonts w:cs="Book Antiqua"/>
        </w:rPr>
        <w:t>ö</w:t>
      </w:r>
      <w:r>
        <w:t>rsta f</w:t>
      </w:r>
      <w:r>
        <w:rPr>
          <w:rFonts w:cs="Book Antiqua"/>
        </w:rPr>
        <w:t>ö</w:t>
      </w:r>
      <w:r>
        <w:t>rband.</w:t>
      </w:r>
    </w:p>
    <w:p w14:paraId="7AD5F2AE" w14:textId="77777777" w:rsidR="00157702" w:rsidRDefault="00157702" w:rsidP="00904A3E">
      <w:pPr>
        <w:pStyle w:val="AV11-TextFreskrift"/>
      </w:pPr>
    </w:p>
    <w:p w14:paraId="37D4281E" w14:textId="1CC899B2" w:rsidR="00157702" w:rsidRDefault="00157702" w:rsidP="00904A3E">
      <w:pPr>
        <w:pStyle w:val="AV11-TextFreskrift"/>
      </w:pPr>
      <w:r w:rsidRPr="00045A3B">
        <w:rPr>
          <w:b/>
          <w:bCs/>
        </w:rPr>
        <w:t>1</w:t>
      </w:r>
      <w:r w:rsidR="00E40728" w:rsidRPr="00045A3B">
        <w:rPr>
          <w:b/>
          <w:bCs/>
        </w:rPr>
        <w:t>5</w:t>
      </w:r>
      <w:r w:rsidR="00904A3E" w:rsidRPr="00045A3B">
        <w:rPr>
          <w:b/>
          <w:bCs/>
        </w:rPr>
        <w:t> </w:t>
      </w:r>
      <w:r w:rsidRPr="00045A3B">
        <w:rPr>
          <w:rFonts w:cs="Book Antiqua"/>
          <w:b/>
          <w:bCs/>
        </w:rPr>
        <w:t>§</w:t>
      </w:r>
      <w:r w:rsidR="00904A3E" w:rsidRPr="000D24C9">
        <w:rPr>
          <w:b/>
          <w:bCs/>
        </w:rPr>
        <w:t> </w:t>
      </w:r>
      <w:r>
        <w:t>Arbetsgivaren ska se till att det</w:t>
      </w:r>
      <w:r w:rsidR="000E0854">
        <w:t>,</w:t>
      </w:r>
      <w:r>
        <w:t xml:space="preserve"> n</w:t>
      </w:r>
      <w:r>
        <w:rPr>
          <w:rFonts w:cs="Book Antiqua"/>
        </w:rPr>
        <w:t>ä</w:t>
      </w:r>
      <w:r>
        <w:t xml:space="preserve">ra en arbetsplats där en förbränningsmotordriven kedjesåg eller en röjsåg används, vid behov finns ett rum (motorsågsrum) för kontroll, vård och förvaring av sågar. Där ska också finnas möjlighet till förvaring av mindre mängder smörj- och drivmedel. I rummet ska det finnas anordningar för uppvärmning och belysning. Anordningarna ska vara utförda och placerade så att risken för brand minimeras. Rummet ska vara skilt från </w:t>
      </w:r>
      <w:r w:rsidR="00367867">
        <w:t xml:space="preserve">personalutrymmen </w:t>
      </w:r>
      <w:r>
        <w:t xml:space="preserve">med en </w:t>
      </w:r>
      <w:r w:rsidR="00904A3E">
        <w:t>tät vägg utan dörr eller lucka.</w:t>
      </w:r>
    </w:p>
    <w:p w14:paraId="6113E83B" w14:textId="77777777" w:rsidR="00157702" w:rsidRPr="0080043B" w:rsidRDefault="00157702" w:rsidP="009A178A">
      <w:pPr>
        <w:pStyle w:val="AV03-Rubrik3utanavdelning"/>
      </w:pPr>
      <w:bookmarkStart w:id="430" w:name="_Toc26276048"/>
      <w:bookmarkStart w:id="431" w:name="_Toc26280313"/>
      <w:bookmarkStart w:id="432" w:name="_Toc29372426"/>
      <w:bookmarkStart w:id="433" w:name="_Toc29383622"/>
      <w:bookmarkStart w:id="434" w:name="_Toc85618024"/>
      <w:r>
        <w:t>K</w:t>
      </w:r>
      <w:r w:rsidRPr="0080043B">
        <w:t>unskaper</w:t>
      </w:r>
      <w:bookmarkEnd w:id="430"/>
      <w:bookmarkEnd w:id="431"/>
      <w:bookmarkEnd w:id="432"/>
      <w:bookmarkEnd w:id="433"/>
      <w:bookmarkEnd w:id="434"/>
    </w:p>
    <w:p w14:paraId="53C0F766" w14:textId="33738031" w:rsidR="00157702" w:rsidRDefault="00157702" w:rsidP="00904A3E">
      <w:pPr>
        <w:pStyle w:val="AV11-TextFreskrift"/>
      </w:pPr>
      <w:r w:rsidRPr="00045A3B">
        <w:rPr>
          <w:b/>
          <w:bCs/>
        </w:rPr>
        <w:t>1</w:t>
      </w:r>
      <w:r w:rsidR="00E40728" w:rsidRPr="00045A3B">
        <w:rPr>
          <w:b/>
          <w:bCs/>
        </w:rPr>
        <w:t>6</w:t>
      </w:r>
      <w:r w:rsidR="00904A3E" w:rsidRPr="00045A3B">
        <w:rPr>
          <w:b/>
          <w:bCs/>
        </w:rPr>
        <w:t> </w:t>
      </w:r>
      <w:r w:rsidRPr="00045A3B">
        <w:rPr>
          <w:rFonts w:cs="Book Antiqua"/>
          <w:b/>
          <w:bCs/>
        </w:rPr>
        <w:t>§</w:t>
      </w:r>
      <w:r w:rsidR="00904A3E" w:rsidRPr="000D24C9">
        <w:rPr>
          <w:b/>
          <w:bCs/>
        </w:rPr>
        <w:t> </w:t>
      </w:r>
      <w:r>
        <w:t xml:space="preserve">Arbetsgivaren ska se till att den som arbetar med en motorkedjesåg har avlagt </w:t>
      </w:r>
      <w:r w:rsidR="00367867">
        <w:t xml:space="preserve">ett </w:t>
      </w:r>
      <w:r>
        <w:t xml:space="preserve">teoretiskt och praktiskt prov med godkänt resultat, som visar att </w:t>
      </w:r>
      <w:r w:rsidR="00367867">
        <w:t>personen</w:t>
      </w:r>
      <w:r>
        <w:t xml:space="preserve"> har kunskaper, som motsvarar de arbetsuppgifter som ska utföras.</w:t>
      </w:r>
    </w:p>
    <w:p w14:paraId="2CDFE756" w14:textId="4130C95A" w:rsidR="00157702" w:rsidRDefault="00157702" w:rsidP="00904A3E">
      <w:pPr>
        <w:pStyle w:val="AV11-TextFreskrift"/>
      </w:pPr>
    </w:p>
    <w:p w14:paraId="24BA9B92" w14:textId="4ADEF462" w:rsidR="00157702" w:rsidRDefault="00367867" w:rsidP="00904A3E">
      <w:pPr>
        <w:pStyle w:val="AV11-TextFreskrift"/>
      </w:pPr>
      <w:r>
        <w:t>Det ska finnas d</w:t>
      </w:r>
      <w:r w:rsidR="00157702">
        <w:t xml:space="preserve">okumentation, som styrker att den som arbetar med en motorkedjesåg har avlagt </w:t>
      </w:r>
      <w:r>
        <w:t xml:space="preserve">ett </w:t>
      </w:r>
      <w:r w:rsidR="00157702">
        <w:t>teoretiskt och praktiskt prov för motorsågsanvändning med godkänt resultat.</w:t>
      </w:r>
    </w:p>
    <w:p w14:paraId="25EEF4E6" w14:textId="77777777" w:rsidR="00157702" w:rsidRDefault="00157702" w:rsidP="00904A3E">
      <w:pPr>
        <w:pStyle w:val="AV11-TextFreskrift"/>
      </w:pPr>
    </w:p>
    <w:p w14:paraId="5B35F29F" w14:textId="31E5C688" w:rsidR="00157702" w:rsidRDefault="00157702" w:rsidP="00904A3E">
      <w:pPr>
        <w:pStyle w:val="AV11-TextFreskrift"/>
      </w:pPr>
      <w:r w:rsidRPr="00A044D3">
        <w:t>Den som låter någon använda en motorkedjesåg i strid med kraven i andra stycket</w:t>
      </w:r>
      <w:r w:rsidR="0064757B">
        <w:t>,</w:t>
      </w:r>
      <w:r w:rsidRPr="00A044D3">
        <w:t xml:space="preserve"> ska betala </w:t>
      </w:r>
      <w:r w:rsidR="000567FA">
        <w:t xml:space="preserve">en </w:t>
      </w:r>
      <w:r w:rsidRPr="00A044D3">
        <w:t>sanktionsavgift om 10</w:t>
      </w:r>
      <w:r w:rsidR="00904A3E" w:rsidRPr="00045A3B">
        <w:rPr>
          <w:b/>
          <w:bCs/>
        </w:rPr>
        <w:t> </w:t>
      </w:r>
      <w:r w:rsidRPr="00A044D3">
        <w:t>000</w:t>
      </w:r>
      <w:r w:rsidR="00904A3E" w:rsidRPr="00045A3B">
        <w:rPr>
          <w:b/>
          <w:bCs/>
        </w:rPr>
        <w:t> </w:t>
      </w:r>
      <w:r w:rsidRPr="00A044D3">
        <w:t>kr per anv</w:t>
      </w:r>
      <w:r w:rsidRPr="00A044D3">
        <w:rPr>
          <w:rFonts w:cs="Book Antiqua"/>
        </w:rPr>
        <w:t>ä</w:t>
      </w:r>
      <w:r w:rsidRPr="00A044D3">
        <w:t>ndare.</w:t>
      </w:r>
    </w:p>
    <w:p w14:paraId="3FA99A26" w14:textId="77777777" w:rsidR="00157702" w:rsidRDefault="00157702" w:rsidP="00904A3E">
      <w:pPr>
        <w:pStyle w:val="AV11-TextFreskrift"/>
      </w:pPr>
    </w:p>
    <w:p w14:paraId="15DE77AB" w14:textId="77777777" w:rsidR="00135C5E" w:rsidRDefault="00157702" w:rsidP="00F6687E">
      <w:pPr>
        <w:pStyle w:val="AV09-RubrikAR"/>
      </w:pPr>
      <w:r>
        <w:t xml:space="preserve">Allmänna </w:t>
      </w:r>
      <w:r w:rsidRPr="00F6687E">
        <w:t>råd</w:t>
      </w:r>
    </w:p>
    <w:p w14:paraId="4A295712" w14:textId="6F2D60AC" w:rsidR="00157702" w:rsidRDefault="00157702" w:rsidP="00904A3E">
      <w:pPr>
        <w:pStyle w:val="AV13-TextAR"/>
      </w:pPr>
      <w:r>
        <w:t>Exempel på vad som i regel bör ingå i utbildningen för arbete med en motorkedjesåg, är kunskaper om</w:t>
      </w:r>
    </w:p>
    <w:p w14:paraId="2EFE2881" w14:textId="77777777" w:rsidR="00157702" w:rsidRDefault="00157702" w:rsidP="002430EC">
      <w:pPr>
        <w:pStyle w:val="AV13-TextAR"/>
        <w:numPr>
          <w:ilvl w:val="0"/>
          <w:numId w:val="51"/>
        </w:numPr>
      </w:pPr>
      <w:r>
        <w:t>underhåll och kontroll av sågar,</w:t>
      </w:r>
    </w:p>
    <w:p w14:paraId="3944D3E4" w14:textId="77777777" w:rsidR="00E717A2" w:rsidRDefault="00700A15" w:rsidP="002430EC">
      <w:pPr>
        <w:pStyle w:val="AV13-TextAR"/>
        <w:numPr>
          <w:ilvl w:val="0"/>
          <w:numId w:val="51"/>
        </w:numPr>
      </w:pPr>
      <w:r>
        <w:t xml:space="preserve">arbetsutrustningens </w:t>
      </w:r>
      <w:r w:rsidR="00157702">
        <w:t>egenskaper,</w:t>
      </w:r>
    </w:p>
    <w:p w14:paraId="0D91C2F5" w14:textId="77777777" w:rsidR="00E717A2" w:rsidRDefault="00700A15" w:rsidP="002430EC">
      <w:pPr>
        <w:pStyle w:val="AV13-TextAR"/>
        <w:numPr>
          <w:ilvl w:val="0"/>
          <w:numId w:val="51"/>
        </w:numPr>
      </w:pPr>
      <w:r>
        <w:t xml:space="preserve">lämplig </w:t>
      </w:r>
      <w:r w:rsidR="00157702">
        <w:t>personlig skyddsutrustning,</w:t>
      </w:r>
    </w:p>
    <w:p w14:paraId="6764A3F8" w14:textId="30A6E451" w:rsidR="00157702" w:rsidRDefault="00E717A2" w:rsidP="002430EC">
      <w:pPr>
        <w:pStyle w:val="AV13-TextAR"/>
        <w:numPr>
          <w:ilvl w:val="0"/>
          <w:numId w:val="51"/>
        </w:numPr>
      </w:pPr>
      <w:r>
        <w:t xml:space="preserve">hur </w:t>
      </w:r>
      <w:r w:rsidR="00700A15">
        <w:t>utrustningen ska användas</w:t>
      </w:r>
      <w:r w:rsidR="00157702">
        <w:t>,</w:t>
      </w:r>
    </w:p>
    <w:p w14:paraId="1AF34966" w14:textId="27D8D8EC" w:rsidR="00157702" w:rsidRDefault="00157702" w:rsidP="002430EC">
      <w:pPr>
        <w:pStyle w:val="AV13-TextAR"/>
        <w:numPr>
          <w:ilvl w:val="0"/>
          <w:numId w:val="51"/>
        </w:numPr>
      </w:pPr>
      <w:r>
        <w:t>olika typer av redskap för trädfällning och</w:t>
      </w:r>
      <w:r w:rsidR="00904A3E">
        <w:t xml:space="preserve"> nedtagning av fastfällda träd,</w:t>
      </w:r>
    </w:p>
    <w:p w14:paraId="02537B8A" w14:textId="77777777" w:rsidR="00157702" w:rsidRDefault="00157702" w:rsidP="002430EC">
      <w:pPr>
        <w:pStyle w:val="AV13-TextAR"/>
        <w:numPr>
          <w:ilvl w:val="0"/>
          <w:numId w:val="51"/>
        </w:numPr>
      </w:pPr>
      <w:r>
        <w:t>moment som ingår vid trädfällning och upparbetning av träd,</w:t>
      </w:r>
    </w:p>
    <w:p w14:paraId="57B71A6C" w14:textId="77777777" w:rsidR="00157702" w:rsidRDefault="00157702" w:rsidP="002430EC">
      <w:pPr>
        <w:pStyle w:val="AV13-TextAR"/>
        <w:numPr>
          <w:ilvl w:val="0"/>
          <w:numId w:val="51"/>
        </w:numPr>
      </w:pPr>
      <w:r>
        <w:t>teknik och metoder vid fällning av svårfällda träd,</w:t>
      </w:r>
    </w:p>
    <w:p w14:paraId="267D9168" w14:textId="77777777" w:rsidR="00157702" w:rsidRDefault="00157702" w:rsidP="002430EC">
      <w:pPr>
        <w:pStyle w:val="AV13-TextAR"/>
        <w:numPr>
          <w:ilvl w:val="0"/>
          <w:numId w:val="51"/>
        </w:numPr>
      </w:pPr>
      <w:r>
        <w:t>metoder för nedtagning av hängande och fastfällda träd,</w:t>
      </w:r>
    </w:p>
    <w:p w14:paraId="3A400A0A" w14:textId="3860BC83" w:rsidR="00157702" w:rsidRDefault="00157702" w:rsidP="002430EC">
      <w:pPr>
        <w:pStyle w:val="AV13-TextAR"/>
        <w:numPr>
          <w:ilvl w:val="0"/>
          <w:numId w:val="51"/>
        </w:numPr>
      </w:pPr>
      <w:r>
        <w:t>arbete i stormfälld skog</w:t>
      </w:r>
      <w:r w:rsidR="00993663">
        <w:t>,</w:t>
      </w:r>
      <w:r>
        <w:t xml:space="preserve"> och</w:t>
      </w:r>
    </w:p>
    <w:p w14:paraId="45CDF182" w14:textId="77777777" w:rsidR="00157702" w:rsidRDefault="00157702" w:rsidP="002430EC">
      <w:pPr>
        <w:pStyle w:val="AV13-TextAR"/>
        <w:numPr>
          <w:ilvl w:val="0"/>
          <w:numId w:val="51"/>
        </w:numPr>
      </w:pPr>
      <w:r>
        <w:t>riskbedömningar vid olika arbetssituationer.</w:t>
      </w:r>
    </w:p>
    <w:p w14:paraId="08B6D3D5" w14:textId="77777777" w:rsidR="00157702" w:rsidRDefault="00157702" w:rsidP="0015152C">
      <w:pPr>
        <w:pStyle w:val="AV13-TextAR"/>
      </w:pPr>
    </w:p>
    <w:p w14:paraId="68E9506B" w14:textId="1DC20DCA" w:rsidR="00157702" w:rsidRDefault="00157702" w:rsidP="0015152C">
      <w:pPr>
        <w:pStyle w:val="AV13-TextAR"/>
      </w:pPr>
      <w:r>
        <w:t>Det är viktigt att utbildningen också omfattar instruktioner och träningsmoment, som är anpassade till de speciella arbetsuppgifterna, så att riskerna vid användning av motorkedjesåg blir kända och olycksfall därigenom kan undvikas.</w:t>
      </w:r>
    </w:p>
    <w:p w14:paraId="59BF01FF" w14:textId="77777777" w:rsidR="00157702" w:rsidRDefault="00157702" w:rsidP="0015152C">
      <w:pPr>
        <w:pStyle w:val="AV13-TextAR"/>
      </w:pPr>
    </w:p>
    <w:p w14:paraId="0FBC6769" w14:textId="17C79A7D" w:rsidR="00157702" w:rsidRDefault="00157702" w:rsidP="0015152C">
      <w:pPr>
        <w:pStyle w:val="AV13-TextAR"/>
      </w:pPr>
      <w:r>
        <w:t>Det är lämpligt att proven görs om vart femte år.</w:t>
      </w:r>
    </w:p>
    <w:p w14:paraId="49D7DD78" w14:textId="77777777" w:rsidR="00157702" w:rsidRPr="00904A3E" w:rsidRDefault="00157702" w:rsidP="0015152C">
      <w:pPr>
        <w:pStyle w:val="AV13-TextAR"/>
      </w:pPr>
    </w:p>
    <w:p w14:paraId="79581284" w14:textId="35CA491F" w:rsidR="00157702" w:rsidRDefault="00157702" w:rsidP="0015152C">
      <w:pPr>
        <w:pStyle w:val="AV13-TextAR"/>
      </w:pPr>
      <w:r w:rsidRPr="00904A3E">
        <w:t>Dokumentationen</w:t>
      </w:r>
      <w:r w:rsidR="0054031F">
        <w:t>,</w:t>
      </w:r>
      <w:r w:rsidRPr="00904A3E">
        <w:t xml:space="preserve"> som visar på att den arbetstagare som använder motorkedjesåg</w:t>
      </w:r>
      <w:r w:rsidR="000567FA">
        <w:t>har</w:t>
      </w:r>
      <w:r w:rsidRPr="00904A3E">
        <w:t xml:space="preserve"> genomgått proven</w:t>
      </w:r>
      <w:r w:rsidR="000567FA" w:rsidRPr="000567FA">
        <w:t xml:space="preserve"> </w:t>
      </w:r>
      <w:r w:rsidR="000567FA" w:rsidRPr="00904A3E">
        <w:t>med godkänt resultat</w:t>
      </w:r>
      <w:r w:rsidRPr="00904A3E">
        <w:t xml:space="preserve"> behöver inte finnas tillgänglig hos arbetstagaren. Dokumentationen ska på begäran från Arbetsmiljöverket kunna visas upp. Exempel på dokumentation som avses i 1</w:t>
      </w:r>
      <w:r w:rsidR="00B46620">
        <w:t>6</w:t>
      </w:r>
      <w:r w:rsidR="00904A3E" w:rsidRPr="00045A3B">
        <w:rPr>
          <w:b/>
          <w:bCs/>
        </w:rPr>
        <w:t> </w:t>
      </w:r>
      <w:r w:rsidRPr="00904A3E">
        <w:t>§ andra</w:t>
      </w:r>
      <w:r>
        <w:t xml:space="preserve"> stycket kan vara ett s</w:t>
      </w:r>
      <w:r>
        <w:rPr>
          <w:rFonts w:cs="Book Antiqua"/>
        </w:rPr>
        <w:t>å</w:t>
      </w:r>
      <w:r>
        <w:t xml:space="preserve"> kallat motors</w:t>
      </w:r>
      <w:r>
        <w:rPr>
          <w:rFonts w:cs="Book Antiqua"/>
        </w:rPr>
        <w:t>å</w:t>
      </w:r>
      <w:r>
        <w:t>gsk</w:t>
      </w:r>
      <w:r>
        <w:rPr>
          <w:rFonts w:cs="Book Antiqua"/>
        </w:rPr>
        <w:t>ö</w:t>
      </w:r>
      <w:r>
        <w:t>rkort eller n</w:t>
      </w:r>
      <w:r>
        <w:rPr>
          <w:rFonts w:cs="Book Antiqua"/>
        </w:rPr>
        <w:t>å</w:t>
      </w:r>
      <w:r>
        <w:t>got annat utbildningsbevis.</w:t>
      </w:r>
    </w:p>
    <w:p w14:paraId="42CB4E8F" w14:textId="77777777" w:rsidR="00157702" w:rsidRDefault="00157702" w:rsidP="00904A3E">
      <w:pPr>
        <w:pStyle w:val="AV11-TextFreskrift"/>
      </w:pPr>
    </w:p>
    <w:p w14:paraId="5B09B413" w14:textId="77777777" w:rsidR="00F6687E" w:rsidRDefault="00157702" w:rsidP="00F6687E">
      <w:pPr>
        <w:pStyle w:val="AV11-TextFreskrift"/>
      </w:pPr>
      <w:r w:rsidRPr="00045A3B">
        <w:rPr>
          <w:b/>
          <w:bCs/>
        </w:rPr>
        <w:t>1</w:t>
      </w:r>
      <w:r w:rsidR="00E40728" w:rsidRPr="00045A3B">
        <w:rPr>
          <w:b/>
          <w:bCs/>
        </w:rPr>
        <w:t>7</w:t>
      </w:r>
      <w:r w:rsidR="00904A3E" w:rsidRPr="00045A3B">
        <w:rPr>
          <w:b/>
          <w:bCs/>
        </w:rPr>
        <w:t> </w:t>
      </w:r>
      <w:r w:rsidRPr="00045A3B">
        <w:rPr>
          <w:rFonts w:cs="Book Antiqua"/>
          <w:b/>
          <w:bCs/>
        </w:rPr>
        <w:t>§</w:t>
      </w:r>
      <w:r w:rsidR="00904A3E" w:rsidRPr="000D24C9">
        <w:rPr>
          <w:b/>
          <w:bCs/>
        </w:rPr>
        <w:t> </w:t>
      </w:r>
      <w:r>
        <w:t>Arbetsgivaren ska se till att den som arbetar med en r</w:t>
      </w:r>
      <w:r>
        <w:rPr>
          <w:rFonts w:cs="Book Antiqua"/>
        </w:rPr>
        <w:t>ö</w:t>
      </w:r>
      <w:r>
        <w:t>js</w:t>
      </w:r>
      <w:r>
        <w:rPr>
          <w:rFonts w:cs="Book Antiqua"/>
        </w:rPr>
        <w:t>å</w:t>
      </w:r>
      <w:r>
        <w:t>g, har genomgått en utbildning för den typ av arbete som ska utföras och har kunskaper för</w:t>
      </w:r>
      <w:r w:rsidR="00F03342">
        <w:t xml:space="preserve"> det</w:t>
      </w:r>
      <w:r>
        <w:t xml:space="preserve"> arbetet. Utbildningen ska ta upp de olycksri</w:t>
      </w:r>
      <w:r w:rsidR="00904A3E">
        <w:t>sker, som förekommer i arbetet.</w:t>
      </w:r>
    </w:p>
    <w:p w14:paraId="34DF67CA" w14:textId="77777777" w:rsidR="00F6687E" w:rsidRDefault="00F6687E" w:rsidP="00F6687E">
      <w:pPr>
        <w:pStyle w:val="AV11-TextFreskrift"/>
      </w:pPr>
      <w:r>
        <w:br w:type="page"/>
      </w:r>
    </w:p>
    <w:p w14:paraId="5AB159F0" w14:textId="48BC4E1E" w:rsidR="00667902" w:rsidRDefault="00667902" w:rsidP="009A178A">
      <w:pPr>
        <w:pStyle w:val="AV02-Rubrik2Kapitelutanavdelning"/>
      </w:pPr>
      <w:bookmarkStart w:id="435" w:name="_Toc5281534"/>
      <w:bookmarkStart w:id="436" w:name="_Toc5282679"/>
      <w:bookmarkStart w:id="437" w:name="_Toc5352113"/>
      <w:bookmarkStart w:id="438" w:name="_Toc5612298"/>
      <w:bookmarkStart w:id="439" w:name="_Toc5615943"/>
      <w:bookmarkStart w:id="440" w:name="_Toc6223867"/>
      <w:bookmarkStart w:id="441" w:name="_Toc6228933"/>
      <w:bookmarkStart w:id="442" w:name="_Toc6406240"/>
      <w:bookmarkStart w:id="443" w:name="_Toc7096030"/>
      <w:bookmarkStart w:id="444" w:name="_Toc17375307"/>
      <w:bookmarkStart w:id="445" w:name="_Toc19605312"/>
      <w:bookmarkStart w:id="446" w:name="_Toc20741408"/>
      <w:bookmarkStart w:id="447" w:name="_Toc26276050"/>
      <w:bookmarkStart w:id="448" w:name="_Toc26280315"/>
      <w:bookmarkStart w:id="449" w:name="_Toc29372427"/>
      <w:bookmarkStart w:id="450" w:name="_Toc29383623"/>
      <w:bookmarkStart w:id="451" w:name="_Toc85618025"/>
      <w:r>
        <w:t>6</w:t>
      </w:r>
      <w:r w:rsidR="00DF0D4D">
        <w:t> </w:t>
      </w:r>
      <w:r>
        <w:t xml:space="preserve">kap. </w:t>
      </w:r>
      <w:bookmarkEnd w:id="435"/>
      <w:bookmarkEnd w:id="436"/>
      <w:bookmarkEnd w:id="437"/>
      <w:bookmarkEnd w:id="438"/>
      <w:bookmarkEnd w:id="439"/>
      <w:bookmarkEnd w:id="440"/>
      <w:bookmarkEnd w:id="441"/>
      <w:bookmarkEnd w:id="442"/>
      <w:bookmarkEnd w:id="443"/>
      <w:r>
        <w:t>Användning av traktorer</w:t>
      </w:r>
      <w:bookmarkEnd w:id="444"/>
      <w:bookmarkEnd w:id="445"/>
      <w:bookmarkEnd w:id="446"/>
      <w:bookmarkEnd w:id="447"/>
      <w:bookmarkEnd w:id="448"/>
      <w:bookmarkEnd w:id="449"/>
      <w:bookmarkEnd w:id="450"/>
      <w:bookmarkEnd w:id="451"/>
    </w:p>
    <w:p w14:paraId="7B0DBB19" w14:textId="26487583" w:rsidR="00780139" w:rsidRPr="00780139" w:rsidRDefault="00780139" w:rsidP="00780139">
      <w:pPr>
        <w:pStyle w:val="AV02-RubrikKapitelSidhuvudGmd"/>
      </w:pPr>
      <w:r>
        <w:t>Kapitel 6</w:t>
      </w:r>
    </w:p>
    <w:p w14:paraId="47FCD29C" w14:textId="752B57D0" w:rsidR="00667902" w:rsidRPr="00696E26" w:rsidRDefault="00667902" w:rsidP="009A178A">
      <w:pPr>
        <w:pStyle w:val="AV03-Rubrik3utanavdelning"/>
      </w:pPr>
      <w:bookmarkStart w:id="452" w:name="_Toc6223868"/>
      <w:bookmarkStart w:id="453" w:name="_Toc6228934"/>
      <w:bookmarkStart w:id="454" w:name="_Toc6406241"/>
      <w:bookmarkStart w:id="455" w:name="_Toc7096031"/>
      <w:bookmarkStart w:id="456" w:name="_Toc17375308"/>
      <w:bookmarkStart w:id="457" w:name="_Toc19605313"/>
      <w:bookmarkStart w:id="458" w:name="_Toc20741409"/>
      <w:bookmarkStart w:id="459" w:name="_Toc26276051"/>
      <w:bookmarkStart w:id="460" w:name="_Toc26280316"/>
      <w:bookmarkStart w:id="461" w:name="_Toc29372428"/>
      <w:bookmarkStart w:id="462" w:name="_Toc29383624"/>
      <w:bookmarkStart w:id="463" w:name="_Toc85618026"/>
      <w:bookmarkStart w:id="464" w:name="_Toc5281535"/>
      <w:bookmarkStart w:id="465" w:name="_Toc5282680"/>
      <w:bookmarkStart w:id="466" w:name="_Toc5352114"/>
      <w:bookmarkStart w:id="467" w:name="_Toc5612299"/>
      <w:bookmarkStart w:id="468" w:name="_Toc5615944"/>
      <w:r w:rsidRPr="00696E26">
        <w:t>Då gäller föreskrifterna</w:t>
      </w:r>
      <w:bookmarkEnd w:id="452"/>
      <w:bookmarkEnd w:id="453"/>
      <w:bookmarkEnd w:id="454"/>
      <w:bookmarkEnd w:id="455"/>
      <w:bookmarkEnd w:id="456"/>
      <w:bookmarkEnd w:id="457"/>
      <w:bookmarkEnd w:id="458"/>
      <w:bookmarkEnd w:id="459"/>
      <w:bookmarkEnd w:id="460"/>
      <w:bookmarkEnd w:id="461"/>
      <w:bookmarkEnd w:id="462"/>
      <w:bookmarkEnd w:id="463"/>
    </w:p>
    <w:p w14:paraId="159ABE7A" w14:textId="205C1A77" w:rsidR="00667902" w:rsidRPr="00C61A4A" w:rsidRDefault="00667902">
      <w:pPr>
        <w:pStyle w:val="AV11-TextFreskrift"/>
        <w:rPr>
          <w:rFonts w:ascii="Calibri" w:hAnsi="Calibri"/>
        </w:rPr>
      </w:pPr>
      <w:bookmarkStart w:id="469" w:name="_Toc6223869"/>
      <w:bookmarkStart w:id="470" w:name="_Toc6228935"/>
      <w:bookmarkStart w:id="471" w:name="_Toc6406242"/>
      <w:r w:rsidRPr="00045A3B">
        <w:rPr>
          <w:b/>
          <w:bCs/>
        </w:rPr>
        <w:t>1</w:t>
      </w:r>
      <w:r w:rsidR="00DF0D4D" w:rsidRPr="00045A3B">
        <w:rPr>
          <w:b/>
          <w:bCs/>
        </w:rPr>
        <w:t> </w:t>
      </w:r>
      <w:r w:rsidRPr="00045A3B">
        <w:rPr>
          <w:b/>
          <w:bCs/>
        </w:rPr>
        <w:t>§</w:t>
      </w:r>
      <w:bookmarkEnd w:id="469"/>
      <w:bookmarkEnd w:id="470"/>
      <w:r w:rsidR="00DF0D4D" w:rsidRPr="00045A3B">
        <w:rPr>
          <w:b/>
          <w:bCs/>
        </w:rPr>
        <w:t> </w:t>
      </w:r>
      <w:r>
        <w:t>Föreskrifterna i detta kapitel</w:t>
      </w:r>
      <w:r w:rsidRPr="006E4395">
        <w:t xml:space="preserve"> gäller jordbruks-</w:t>
      </w:r>
      <w:r w:rsidR="008D5E69">
        <w:t xml:space="preserve"> </w:t>
      </w:r>
      <w:r w:rsidRPr="006E4395">
        <w:t>och skogsbrukstraktorer</w:t>
      </w:r>
      <w:r>
        <w:t>,</w:t>
      </w:r>
      <w:r w:rsidRPr="006E4395">
        <w:t xml:space="preserve"> som är konstruerade och tillverkade för en hastighet mellan 6 och 40</w:t>
      </w:r>
      <w:r w:rsidR="00DF0D4D" w:rsidRPr="00045A3B">
        <w:rPr>
          <w:b/>
          <w:bCs/>
        </w:rPr>
        <w:t> </w:t>
      </w:r>
      <w:r w:rsidRPr="006E4395">
        <w:t>kilometer i timmen.</w:t>
      </w:r>
      <w:bookmarkEnd w:id="471"/>
      <w:r>
        <w:t xml:space="preserve"> </w:t>
      </w:r>
      <w:r w:rsidR="001E3743">
        <w:t>De</w:t>
      </w:r>
      <w:r>
        <w:t xml:space="preserve"> preciserar och kompletterar föreskrifterna om användning av arbetsutrustning i kapitel</w:t>
      </w:r>
      <w:r w:rsidR="00DF0D4D" w:rsidRPr="00045A3B">
        <w:rPr>
          <w:b/>
          <w:bCs/>
        </w:rPr>
        <w:t> </w:t>
      </w:r>
      <w:r>
        <w:t>2.</w:t>
      </w:r>
    </w:p>
    <w:p w14:paraId="07200D84" w14:textId="25AF9E6E" w:rsidR="00667902" w:rsidRPr="00DF0D4D" w:rsidRDefault="00667902" w:rsidP="009A178A">
      <w:pPr>
        <w:pStyle w:val="AV03-Rubrik3utanavdelning"/>
      </w:pPr>
      <w:bookmarkStart w:id="472" w:name="_Toc6223870"/>
      <w:bookmarkStart w:id="473" w:name="_Toc6228936"/>
      <w:bookmarkStart w:id="474" w:name="_Toc6406243"/>
      <w:bookmarkStart w:id="475" w:name="_Toc7096032"/>
      <w:bookmarkStart w:id="476" w:name="_Toc17375309"/>
      <w:bookmarkStart w:id="477" w:name="_Toc19605314"/>
      <w:bookmarkStart w:id="478" w:name="_Toc20741410"/>
      <w:bookmarkStart w:id="479" w:name="_Toc26276052"/>
      <w:bookmarkStart w:id="480" w:name="_Toc26280317"/>
      <w:bookmarkStart w:id="481" w:name="_Toc29372429"/>
      <w:bookmarkStart w:id="482" w:name="_Toc29383625"/>
      <w:bookmarkStart w:id="483" w:name="_Toc85618027"/>
      <w:r>
        <w:t>V</w:t>
      </w:r>
      <w:r w:rsidRPr="00696E26">
        <w:t>em föreskrifterna</w:t>
      </w:r>
      <w:bookmarkEnd w:id="472"/>
      <w:bookmarkEnd w:id="473"/>
      <w:bookmarkEnd w:id="474"/>
      <w:bookmarkEnd w:id="475"/>
      <w:r>
        <w:t xml:space="preserve"> </w:t>
      </w:r>
      <w:r w:rsidRPr="00696E26">
        <w:t>riktar sig</w:t>
      </w:r>
      <w:r>
        <w:t xml:space="preserve"> till</w:t>
      </w:r>
      <w:bookmarkEnd w:id="476"/>
      <w:bookmarkEnd w:id="477"/>
      <w:bookmarkEnd w:id="478"/>
      <w:bookmarkEnd w:id="479"/>
      <w:bookmarkEnd w:id="480"/>
      <w:bookmarkEnd w:id="481"/>
      <w:bookmarkEnd w:id="482"/>
      <w:bookmarkEnd w:id="483"/>
    </w:p>
    <w:p w14:paraId="7CB538DA" w14:textId="77777777" w:rsidR="00820A5D" w:rsidRDefault="00667902" w:rsidP="00820A5D">
      <w:pPr>
        <w:pStyle w:val="AV11-TextFreskrift"/>
      </w:pPr>
      <w:bookmarkStart w:id="484" w:name="_Toc6406244"/>
      <w:r w:rsidRPr="00045A3B">
        <w:rPr>
          <w:b/>
          <w:bCs/>
        </w:rPr>
        <w:t>2</w:t>
      </w:r>
      <w:r w:rsidR="00DF0D4D" w:rsidRPr="00045A3B">
        <w:rPr>
          <w:b/>
          <w:bCs/>
        </w:rPr>
        <w:t> </w:t>
      </w:r>
      <w:r w:rsidRPr="00045A3B">
        <w:rPr>
          <w:b/>
          <w:bCs/>
        </w:rPr>
        <w:t>§</w:t>
      </w:r>
      <w:r w:rsidR="00DF0D4D" w:rsidRPr="00045A3B">
        <w:rPr>
          <w:b/>
          <w:bCs/>
        </w:rPr>
        <w:t> </w:t>
      </w:r>
      <w:r w:rsidR="00820A5D">
        <w:t>Arbetsgivaren ansvarar för att föreskrifterna i detta kapitel följs. Den som hyr in arbetskraft likställs med arbetsgivare i detta kapitel.</w:t>
      </w:r>
    </w:p>
    <w:p w14:paraId="4F530040" w14:textId="77777777" w:rsidR="00820A5D" w:rsidRDefault="00820A5D" w:rsidP="00820A5D">
      <w:pPr>
        <w:pStyle w:val="AV11-TextFreskrift"/>
      </w:pPr>
    </w:p>
    <w:p w14:paraId="3E3D773C" w14:textId="77777777" w:rsidR="00820A5D" w:rsidRDefault="00820A5D" w:rsidP="00820A5D">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5714066C" w14:textId="77777777" w:rsidR="00820A5D" w:rsidRPr="00A95B73" w:rsidRDefault="00820A5D" w:rsidP="00820A5D">
      <w:pPr>
        <w:pStyle w:val="AV11-TextFreskrift"/>
      </w:pPr>
    </w:p>
    <w:p w14:paraId="36473DF8" w14:textId="77777777" w:rsidR="00820A5D" w:rsidRDefault="00820A5D" w:rsidP="00820A5D">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6C007754" w14:textId="6DDDBF2C" w:rsidR="00667902" w:rsidRDefault="00667902" w:rsidP="009A178A">
      <w:pPr>
        <w:pStyle w:val="AV03-Rubrik3utanavdelning"/>
      </w:pPr>
      <w:bookmarkStart w:id="485" w:name="_Toc17375310"/>
      <w:bookmarkStart w:id="486" w:name="_Toc19605315"/>
      <w:bookmarkStart w:id="487" w:name="_Toc20741411"/>
      <w:bookmarkStart w:id="488" w:name="_Toc26276053"/>
      <w:bookmarkStart w:id="489" w:name="_Toc26280318"/>
      <w:bookmarkStart w:id="490" w:name="_Toc29372430"/>
      <w:bookmarkStart w:id="491" w:name="_Toc29383626"/>
      <w:bookmarkStart w:id="492" w:name="_Toc85618028"/>
      <w:bookmarkEnd w:id="484"/>
      <w:r>
        <w:t>Definitioner</w:t>
      </w:r>
      <w:bookmarkEnd w:id="485"/>
      <w:bookmarkEnd w:id="486"/>
      <w:bookmarkEnd w:id="487"/>
      <w:bookmarkEnd w:id="488"/>
      <w:bookmarkEnd w:id="489"/>
      <w:bookmarkEnd w:id="490"/>
      <w:bookmarkEnd w:id="491"/>
      <w:bookmarkEnd w:id="492"/>
    </w:p>
    <w:p w14:paraId="2CAE347E" w14:textId="6CD656A3" w:rsidR="00667902" w:rsidRDefault="00667902" w:rsidP="00C71610">
      <w:pPr>
        <w:pStyle w:val="AV11-TextFreskrift"/>
      </w:pPr>
      <w:r w:rsidRPr="00045A3B">
        <w:rPr>
          <w:b/>
          <w:bCs/>
        </w:rPr>
        <w:t>3</w:t>
      </w:r>
      <w:r w:rsidR="00DF0D4D" w:rsidRPr="00045A3B">
        <w:rPr>
          <w:b/>
          <w:bCs/>
        </w:rPr>
        <w:t> </w:t>
      </w:r>
      <w:r w:rsidRPr="00045A3B">
        <w:rPr>
          <w:b/>
          <w:bCs/>
        </w:rPr>
        <w:t>§</w:t>
      </w:r>
      <w:r w:rsidR="00DF0D4D" w:rsidRPr="00045A3B">
        <w:rPr>
          <w:b/>
          <w:bCs/>
        </w:rPr>
        <w:t> </w:t>
      </w:r>
      <w:r w:rsidRPr="006E4395">
        <w:t>I dessa föreskrifter har följande begrepp de</w:t>
      </w:r>
      <w:r>
        <w:t>ss</w:t>
      </w:r>
      <w:r w:rsidRPr="006E4395">
        <w:t>a betydelse</w:t>
      </w:r>
      <w:r>
        <w:t>r.</w:t>
      </w:r>
    </w:p>
    <w:p w14:paraId="0F5B9E00" w14:textId="749BAAA4" w:rsidR="00A33F9C" w:rsidRPr="00045A3B" w:rsidRDefault="00A33F9C" w:rsidP="00A67029">
      <w:pPr>
        <w:pStyle w:val="AV11-TextFreskrift"/>
      </w:pPr>
    </w:p>
    <w:tbl>
      <w:tblPr>
        <w:tblStyle w:val="Tabellrutnt"/>
        <w:tblW w:w="0" w:type="auto"/>
        <w:tblInd w:w="-5" w:type="dxa"/>
        <w:tblCellMar>
          <w:top w:w="28" w:type="dxa"/>
          <w:bottom w:w="28" w:type="dxa"/>
        </w:tblCellMar>
        <w:tblLook w:val="04A0" w:firstRow="1" w:lastRow="0" w:firstColumn="1" w:lastColumn="0" w:noHBand="0" w:noVBand="1"/>
      </w:tblPr>
      <w:tblGrid>
        <w:gridCol w:w="2268"/>
        <w:gridCol w:w="3969"/>
      </w:tblGrid>
      <w:tr w:rsidR="00A33F9C" w14:paraId="7FEFC4DD" w14:textId="77777777" w:rsidTr="00201A2D">
        <w:trPr>
          <w:tblHeader/>
        </w:trPr>
        <w:tc>
          <w:tcPr>
            <w:tcW w:w="2268" w:type="dxa"/>
            <w:shd w:val="clear" w:color="auto" w:fill="D9D9D9" w:themeFill="background1" w:themeFillShade="D9"/>
          </w:tcPr>
          <w:p w14:paraId="3F63D401" w14:textId="63C8C72F" w:rsidR="00A33F9C" w:rsidRPr="00C61A4A" w:rsidRDefault="00A33F9C">
            <w:pPr>
              <w:pStyle w:val="AV15-TextDefinitioner"/>
              <w:rPr>
                <w:b/>
                <w:bCs/>
              </w:rPr>
            </w:pPr>
            <w:r w:rsidRPr="00C61A4A">
              <w:rPr>
                <w:b/>
                <w:bCs/>
              </w:rPr>
              <w:t>Begrepp</w:t>
            </w:r>
          </w:p>
        </w:tc>
        <w:tc>
          <w:tcPr>
            <w:tcW w:w="3969" w:type="dxa"/>
            <w:shd w:val="clear" w:color="auto" w:fill="D9D9D9" w:themeFill="background1" w:themeFillShade="D9"/>
          </w:tcPr>
          <w:p w14:paraId="73C8F870" w14:textId="5445D446" w:rsidR="00A33F9C" w:rsidRPr="00C61A4A" w:rsidRDefault="00A33F9C">
            <w:pPr>
              <w:pStyle w:val="AV15-TextDefinitioner"/>
              <w:rPr>
                <w:b/>
                <w:bCs/>
              </w:rPr>
            </w:pPr>
            <w:r w:rsidRPr="00C61A4A">
              <w:rPr>
                <w:b/>
                <w:bCs/>
              </w:rPr>
              <w:t>Betydelse</w:t>
            </w:r>
          </w:p>
        </w:tc>
      </w:tr>
      <w:tr w:rsidR="00A33F9C" w14:paraId="1FCF4C1D" w14:textId="77777777" w:rsidTr="00201A2D">
        <w:tc>
          <w:tcPr>
            <w:tcW w:w="2268" w:type="dxa"/>
          </w:tcPr>
          <w:p w14:paraId="24A03F79" w14:textId="3378E7DC" w:rsidR="00A33F9C" w:rsidRDefault="00A33F9C" w:rsidP="39E13D08">
            <w:pPr>
              <w:pStyle w:val="AV15-TextDefinitioner"/>
            </w:pPr>
            <w:r>
              <w:t>T</w:t>
            </w:r>
            <w:r w:rsidRPr="000D0B73">
              <w:t>raktor</w:t>
            </w:r>
          </w:p>
        </w:tc>
        <w:tc>
          <w:tcPr>
            <w:tcW w:w="3969" w:type="dxa"/>
          </w:tcPr>
          <w:p w14:paraId="32AFDD73" w14:textId="52B10E19" w:rsidR="00A33F9C" w:rsidRDefault="008E58B6" w:rsidP="008E58B6">
            <w:pPr>
              <w:pStyle w:val="AV15-TextDefinitioner"/>
            </w:pPr>
            <w:r>
              <w:t xml:space="preserve">Ett motordrivet fordon med minst två axlar, som är försett med hjul och/eller band och vars huvuduppgift grundas på dess dragkraft. Fordonet ska vara särskilt konstruerat för att dra, skjuta, bära eller driva redskap, maskiner eller släpvagnar avsedda för jordbruk och skogsbruk. Fordonet kan vara utrustat för transport av gods och passagerare. </w:t>
            </w:r>
          </w:p>
        </w:tc>
      </w:tr>
      <w:tr w:rsidR="00A33F9C" w14:paraId="63275312" w14:textId="77777777" w:rsidTr="00201A2D">
        <w:tc>
          <w:tcPr>
            <w:tcW w:w="2268" w:type="dxa"/>
          </w:tcPr>
          <w:p w14:paraId="64E913B5" w14:textId="3F100FD7" w:rsidR="00A33F9C" w:rsidRDefault="00A33F9C" w:rsidP="39E13D08">
            <w:pPr>
              <w:pStyle w:val="AV15-TextDefinitioner"/>
            </w:pPr>
            <w:r w:rsidRPr="00393D7A">
              <w:t>Tjänstevikt</w:t>
            </w:r>
          </w:p>
        </w:tc>
        <w:tc>
          <w:tcPr>
            <w:tcW w:w="3969" w:type="dxa"/>
          </w:tcPr>
          <w:p w14:paraId="5CA5E3F7" w14:textId="1AD38132" w:rsidR="00A33F9C" w:rsidRDefault="00A33F9C" w:rsidP="39E13D08">
            <w:pPr>
              <w:pStyle w:val="AV15-TextDefinitioner"/>
            </w:pPr>
            <w:r w:rsidRPr="00780139">
              <w:t>Fordonets vikt inklusive bränsle, smörjolja, vatten och verktyg. I tjänstevikten inräknas även föra</w:t>
            </w:r>
            <w:r>
              <w:t>rens vikt som ska anses vara 70 </w:t>
            </w:r>
            <w:r w:rsidRPr="00780139">
              <w:t>kg.</w:t>
            </w:r>
            <w:r>
              <w:t xml:space="preserve"> </w:t>
            </w:r>
            <w:r w:rsidRPr="00780139">
              <w:t>Fordonets överrullningsskydd räknas inte in i tjänstevikten.</w:t>
            </w:r>
          </w:p>
        </w:tc>
      </w:tr>
      <w:tr w:rsidR="00A33F9C" w14:paraId="1BF088DE" w14:textId="77777777" w:rsidTr="00201A2D">
        <w:tc>
          <w:tcPr>
            <w:tcW w:w="2268" w:type="dxa"/>
          </w:tcPr>
          <w:p w14:paraId="1546FCB9" w14:textId="4023E68A" w:rsidR="00A33F9C" w:rsidRDefault="00A33F9C" w:rsidP="00A33F9C">
            <w:pPr>
              <w:pStyle w:val="AV15-TextDefinitioner"/>
            </w:pPr>
            <w:r>
              <w:t>Överrullningsskydd</w:t>
            </w:r>
          </w:p>
        </w:tc>
        <w:tc>
          <w:tcPr>
            <w:tcW w:w="3969" w:type="dxa"/>
          </w:tcPr>
          <w:p w14:paraId="5F5A07F7" w14:textId="3EF2F74E" w:rsidR="00A33F9C" w:rsidRPr="00780139" w:rsidRDefault="00A33F9C" w:rsidP="00A33F9C">
            <w:pPr>
              <w:pStyle w:val="AV15-TextDefinitioner"/>
            </w:pPr>
            <w:r>
              <w:t>Förarhytt eller skyddsram avsedd att skydda föraren om fordonet välter eller överstegras.</w:t>
            </w:r>
          </w:p>
        </w:tc>
      </w:tr>
    </w:tbl>
    <w:p w14:paraId="57E40FD7" w14:textId="77777777" w:rsidR="00964DA1" w:rsidRDefault="00667902" w:rsidP="009A178A">
      <w:pPr>
        <w:pStyle w:val="AV03-Rubrik3utanavdelning"/>
      </w:pPr>
      <w:bookmarkStart w:id="493" w:name="_Toc17375313"/>
      <w:bookmarkStart w:id="494" w:name="_Toc20741413"/>
      <w:bookmarkStart w:id="495" w:name="_Toc5281536"/>
      <w:bookmarkStart w:id="496" w:name="_Toc5282681"/>
      <w:bookmarkStart w:id="497" w:name="_Toc5352115"/>
      <w:bookmarkStart w:id="498" w:name="_Toc5612300"/>
      <w:bookmarkStart w:id="499" w:name="_Toc5615945"/>
      <w:bookmarkStart w:id="500" w:name="_Toc6223872"/>
      <w:bookmarkStart w:id="501" w:name="_Toc6228938"/>
      <w:bookmarkStart w:id="502" w:name="_Toc6406248"/>
      <w:bookmarkStart w:id="503" w:name="_Toc7096034"/>
      <w:bookmarkStart w:id="504" w:name="_Toc19605317"/>
      <w:bookmarkStart w:id="505" w:name="_Toc26276055"/>
      <w:bookmarkStart w:id="506" w:name="_Toc26280320"/>
      <w:bookmarkStart w:id="507" w:name="_Toc29372432"/>
      <w:bookmarkStart w:id="508" w:name="_Toc29383628"/>
      <w:bookmarkStart w:id="509" w:name="_Toc85618029"/>
      <w:bookmarkEnd w:id="464"/>
      <w:bookmarkEnd w:id="465"/>
      <w:bookmarkEnd w:id="466"/>
      <w:bookmarkEnd w:id="467"/>
      <w:bookmarkEnd w:id="468"/>
      <w:r>
        <w:t>Krav på en traktor</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558811D5" w14:textId="4F7ADEBB" w:rsidR="00634B74" w:rsidRDefault="00EC08EE" w:rsidP="00634B74">
      <w:pPr>
        <w:pStyle w:val="AV11-TextFreskrift"/>
      </w:pPr>
      <w:r w:rsidRPr="00556D14">
        <w:rPr>
          <w:b/>
          <w:bCs/>
        </w:rPr>
        <w:t>4</w:t>
      </w:r>
      <w:r w:rsidR="00634B74" w:rsidRPr="00556D14">
        <w:rPr>
          <w:b/>
          <w:bCs/>
        </w:rPr>
        <w:t> §</w:t>
      </w:r>
      <w:r w:rsidR="00634B74" w:rsidRPr="00045A3B">
        <w:rPr>
          <w:b/>
          <w:bCs/>
        </w:rPr>
        <w:t> </w:t>
      </w:r>
      <w:r w:rsidR="000372CE" w:rsidRPr="000372CE">
        <w:t>En hjulburen traktor med en tjänstevikt av 600</w:t>
      </w:r>
      <w:r w:rsidR="00F03342">
        <w:t> </w:t>
      </w:r>
      <w:r w:rsidR="000372CE" w:rsidRPr="000372CE">
        <w:t>kg eller mer ska</w:t>
      </w:r>
      <w:r w:rsidR="00556D14">
        <w:t xml:space="preserve"> </w:t>
      </w:r>
      <w:r w:rsidR="000372CE" w:rsidRPr="000372CE">
        <w:t xml:space="preserve">ha </w:t>
      </w:r>
      <w:r w:rsidR="00F03342">
        <w:t xml:space="preserve">ett </w:t>
      </w:r>
      <w:r w:rsidR="000372CE" w:rsidRPr="000372CE">
        <w:t>överrullningsskydd.</w:t>
      </w:r>
      <w:r w:rsidR="00491331">
        <w:t xml:space="preserve"> </w:t>
      </w:r>
      <w:r w:rsidR="00634B74" w:rsidRPr="00393D7A">
        <w:t>Överrullningsskyddet ska vara så konstruerat</w:t>
      </w:r>
      <w:r w:rsidR="00C56088">
        <w:t>,</w:t>
      </w:r>
      <w:r w:rsidR="00634B74" w:rsidRPr="00393D7A">
        <w:t xml:space="preserve"> att föraren och andra personer som är på traktorn</w:t>
      </w:r>
      <w:r w:rsidR="00C56088">
        <w:t>,</w:t>
      </w:r>
      <w:r w:rsidR="00634B74" w:rsidRPr="00393D7A">
        <w:t xml:space="preserve"> har tillräckligt skyddsutrymme</w:t>
      </w:r>
      <w:r w:rsidR="00C56088">
        <w:t>,</w:t>
      </w:r>
      <w:r w:rsidR="00634B74" w:rsidRPr="00393D7A">
        <w:t xml:space="preserve"> om traktorn välter eller överstegrar. Andra personer får vara på traktorn bara om traktorn är utrustad för detta.</w:t>
      </w:r>
    </w:p>
    <w:p w14:paraId="0383BC61" w14:textId="1C9D2B6A" w:rsidR="00EC08EE" w:rsidRDefault="00EC08EE" w:rsidP="002764CB">
      <w:pPr>
        <w:pStyle w:val="AV11-TextFreskrift"/>
      </w:pPr>
    </w:p>
    <w:p w14:paraId="1811D3BD" w14:textId="77777777" w:rsidR="00E717A2" w:rsidRDefault="00EC08EE" w:rsidP="002764CB">
      <w:pPr>
        <w:pStyle w:val="AV11-TextFreskrift"/>
        <w:rPr>
          <w:szCs w:val="22"/>
        </w:rPr>
      </w:pPr>
      <w:r w:rsidRPr="00C61A4A">
        <w:rPr>
          <w:b/>
          <w:bCs/>
          <w:szCs w:val="22"/>
        </w:rPr>
        <w:t>5 § </w:t>
      </w:r>
      <w:r w:rsidRPr="00C61A4A">
        <w:rPr>
          <w:bCs/>
          <w:szCs w:val="22"/>
        </w:rPr>
        <w:t xml:space="preserve">Arbetsgivaren ska se till att </w:t>
      </w:r>
      <w:r w:rsidRPr="00C61A4A">
        <w:rPr>
          <w:szCs w:val="22"/>
        </w:rPr>
        <w:t xml:space="preserve">ett överrullningsskydd på en traktor undersöks regelbundet, med avseende på sprickbildning eller </w:t>
      </w:r>
      <w:r w:rsidR="00F03342" w:rsidRPr="00C61A4A">
        <w:rPr>
          <w:szCs w:val="22"/>
        </w:rPr>
        <w:t>an</w:t>
      </w:r>
      <w:r w:rsidR="00F03342">
        <w:rPr>
          <w:szCs w:val="22"/>
        </w:rPr>
        <w:t xml:space="preserve">dra </w:t>
      </w:r>
      <w:r w:rsidR="00F03342" w:rsidRPr="00C61A4A">
        <w:rPr>
          <w:szCs w:val="22"/>
        </w:rPr>
        <w:t>skad</w:t>
      </w:r>
      <w:r w:rsidR="00F03342">
        <w:rPr>
          <w:szCs w:val="22"/>
        </w:rPr>
        <w:t>or</w:t>
      </w:r>
      <w:r w:rsidRPr="00C61A4A">
        <w:rPr>
          <w:szCs w:val="22"/>
        </w:rPr>
        <w:t>.</w:t>
      </w:r>
    </w:p>
    <w:p w14:paraId="28B4FAA1" w14:textId="3A9F9B33" w:rsidR="00F03342" w:rsidRPr="00C61A4A" w:rsidRDefault="00F03342" w:rsidP="003A7CEC">
      <w:pPr>
        <w:pStyle w:val="AV11-TextFreskrift"/>
      </w:pPr>
    </w:p>
    <w:p w14:paraId="4EAB0C8C" w14:textId="77777777" w:rsidR="00E717A2" w:rsidRDefault="00EC08EE" w:rsidP="003A7CEC">
      <w:pPr>
        <w:pStyle w:val="AV11-TextFreskrift"/>
      </w:pPr>
      <w:r w:rsidRPr="00C61A4A">
        <w:t>Är överrullningsskyddet så skadat att hållfastheten påverkas, får traktorn inte användas, förrän detta bytts ut eller reparerats. Ett överrullningsskydd som har blivit väsentligt deformerat, s</w:t>
      </w:r>
      <w:r w:rsidR="00DC4840">
        <w:t>ka</w:t>
      </w:r>
      <w:r w:rsidRPr="00C61A4A">
        <w:t xml:space="preserve"> kasseras.</w:t>
      </w:r>
    </w:p>
    <w:p w14:paraId="49B914FD" w14:textId="7BC84FD1" w:rsidR="00F03342" w:rsidRPr="00C61A4A" w:rsidRDefault="00F03342" w:rsidP="003A7CEC">
      <w:pPr>
        <w:pStyle w:val="AV11-TextFreskrift"/>
        <w:rPr>
          <w:szCs w:val="22"/>
        </w:rPr>
      </w:pPr>
    </w:p>
    <w:p w14:paraId="7CB79BB4" w14:textId="4000F876" w:rsidR="00EC08EE" w:rsidRDefault="00EC08EE" w:rsidP="003A7CEC">
      <w:pPr>
        <w:pStyle w:val="AV11-TextFreskrift"/>
        <w:rPr>
          <w:szCs w:val="22"/>
        </w:rPr>
      </w:pPr>
      <w:r w:rsidRPr="00C61A4A">
        <w:rPr>
          <w:szCs w:val="22"/>
        </w:rPr>
        <w:t xml:space="preserve">Ett överrullningsskydd </w:t>
      </w:r>
      <w:r w:rsidR="002B2DD8">
        <w:rPr>
          <w:szCs w:val="22"/>
        </w:rPr>
        <w:t>ska</w:t>
      </w:r>
      <w:r w:rsidR="00DC4840">
        <w:rPr>
          <w:szCs w:val="22"/>
        </w:rPr>
        <w:t xml:space="preserve"> </w:t>
      </w:r>
      <w:r w:rsidRPr="00C61A4A">
        <w:rPr>
          <w:szCs w:val="22"/>
        </w:rPr>
        <w:t>efter reparation ha minst samma hållfasthet som före skadan.</w:t>
      </w:r>
    </w:p>
    <w:p w14:paraId="0048AE33" w14:textId="77777777" w:rsidR="003A7CEC" w:rsidRPr="003A7CEC" w:rsidRDefault="003A7CEC" w:rsidP="003A7CEC">
      <w:pPr>
        <w:pStyle w:val="AV11-TextFreskrift"/>
      </w:pPr>
    </w:p>
    <w:p w14:paraId="6D0A0838" w14:textId="714AD5FE" w:rsidR="00634B74" w:rsidRPr="00393D7A" w:rsidRDefault="00634B74" w:rsidP="00634B74">
      <w:pPr>
        <w:pStyle w:val="AV11-TextFreskrift"/>
      </w:pPr>
      <w:r w:rsidRPr="00045A3B">
        <w:rPr>
          <w:b/>
          <w:bCs/>
        </w:rPr>
        <w:t>6 § </w:t>
      </w:r>
      <w:r w:rsidR="000372CE">
        <w:rPr>
          <w:sz w:val="23"/>
          <w:szCs w:val="23"/>
        </w:rPr>
        <w:t>Vid förarplatsen får inte finnas oskyddade trycksatta hydraulslangar från maskiner eller redskap som är kopplade till traktorn.</w:t>
      </w:r>
    </w:p>
    <w:p w14:paraId="34EA2EBA" w14:textId="77777777" w:rsidR="00634B74" w:rsidRPr="00393D7A" w:rsidRDefault="00634B74" w:rsidP="0015152C">
      <w:pPr>
        <w:pStyle w:val="AV11-TextFreskrift"/>
      </w:pPr>
    </w:p>
    <w:p w14:paraId="170F5C15" w14:textId="6914A963" w:rsidR="00634B74" w:rsidRDefault="00634B74" w:rsidP="0015152C">
      <w:pPr>
        <w:pStyle w:val="AV11-TextFreskrift"/>
      </w:pPr>
      <w:r w:rsidRPr="00045A3B">
        <w:rPr>
          <w:b/>
          <w:bCs/>
        </w:rPr>
        <w:t>7</w:t>
      </w:r>
      <w:r w:rsidR="00780139" w:rsidRPr="00045A3B">
        <w:rPr>
          <w:b/>
          <w:bCs/>
        </w:rPr>
        <w:t> </w:t>
      </w:r>
      <w:r w:rsidRPr="00045A3B">
        <w:rPr>
          <w:b/>
          <w:bCs/>
        </w:rPr>
        <w:t>§</w:t>
      </w:r>
      <w:r w:rsidR="00780139">
        <w:t> </w:t>
      </w:r>
      <w:r w:rsidR="000372CE">
        <w:rPr>
          <w:sz w:val="23"/>
          <w:szCs w:val="23"/>
        </w:rPr>
        <w:t xml:space="preserve">En förarhytt ska in- och utvändigt vara utförd så att utstående delar, hörn och kanter inte medför skaderisker. </w:t>
      </w:r>
      <w:r w:rsidRPr="00393D7A">
        <w:t>Förarhyttens dörrar får heller inte oavsiktligt kunna gå upp eller slå igen.</w:t>
      </w:r>
    </w:p>
    <w:p w14:paraId="4AAE0C17" w14:textId="77777777" w:rsidR="0015152C" w:rsidRPr="0015152C" w:rsidRDefault="0015152C" w:rsidP="00780139">
      <w:pPr>
        <w:pStyle w:val="AV11-TextFreskrift"/>
      </w:pPr>
    </w:p>
    <w:p w14:paraId="434C422F" w14:textId="383E951A" w:rsidR="00634B74" w:rsidRDefault="00634B74" w:rsidP="0015152C">
      <w:pPr>
        <w:pStyle w:val="AV11-TextFreskrift"/>
      </w:pPr>
      <w:r w:rsidRPr="00045A3B">
        <w:rPr>
          <w:b/>
          <w:bCs/>
        </w:rPr>
        <w:t>8</w:t>
      </w:r>
      <w:r w:rsidR="00780139" w:rsidRPr="00045A3B">
        <w:rPr>
          <w:b/>
          <w:bCs/>
        </w:rPr>
        <w:t> </w:t>
      </w:r>
      <w:r w:rsidRPr="00045A3B">
        <w:rPr>
          <w:b/>
          <w:bCs/>
        </w:rPr>
        <w:t>§</w:t>
      </w:r>
      <w:r w:rsidR="00780139">
        <w:t> </w:t>
      </w:r>
      <w:r w:rsidR="000372CE">
        <w:rPr>
          <w:sz w:val="23"/>
          <w:szCs w:val="23"/>
        </w:rPr>
        <w:t>Förarsitsen ska</w:t>
      </w:r>
      <w:r w:rsidR="00D25F4E">
        <w:rPr>
          <w:sz w:val="23"/>
          <w:szCs w:val="23"/>
        </w:rPr>
        <w:t xml:space="preserve"> </w:t>
      </w:r>
      <w:r w:rsidR="000372CE">
        <w:rPr>
          <w:sz w:val="23"/>
          <w:szCs w:val="23"/>
        </w:rPr>
        <w:t xml:space="preserve">vara utformad så att föraren inte utsätts för skadlig belastning. </w:t>
      </w:r>
      <w:r w:rsidRPr="00393D7A">
        <w:t xml:space="preserve">Sitsen ska vara väl förankrad och placerad på </w:t>
      </w:r>
      <w:r w:rsidR="00CA49DD">
        <w:t xml:space="preserve">ett </w:t>
      </w:r>
      <w:r w:rsidRPr="00393D7A">
        <w:t>sådant avstånd från väggar, tak och liknande ytor</w:t>
      </w:r>
      <w:r w:rsidR="001A222F">
        <w:t>,</w:t>
      </w:r>
      <w:r w:rsidRPr="00393D7A">
        <w:t xml:space="preserve"> att föraren kan arbeta obehindrat och utan risk för att skada sig. Sitsen ska gå att reglera och vara vibrationsdämpande.</w:t>
      </w:r>
    </w:p>
    <w:p w14:paraId="79174757" w14:textId="77777777" w:rsidR="00D60893" w:rsidRPr="00383844" w:rsidRDefault="00D60893" w:rsidP="0015152C">
      <w:pPr>
        <w:pStyle w:val="AV11-TextFreskrift"/>
      </w:pPr>
    </w:p>
    <w:p w14:paraId="62684AC0" w14:textId="6F01DC64" w:rsidR="00A3022D" w:rsidRDefault="00634B74" w:rsidP="00A3022D">
      <w:pPr>
        <w:pStyle w:val="AV11-TextFreskrift"/>
      </w:pPr>
      <w:r w:rsidRPr="00045A3B">
        <w:rPr>
          <w:b/>
          <w:bCs/>
        </w:rPr>
        <w:t>9</w:t>
      </w:r>
      <w:r w:rsidR="00135C5E" w:rsidRPr="00045A3B">
        <w:rPr>
          <w:b/>
          <w:bCs/>
        </w:rPr>
        <w:t> </w:t>
      </w:r>
      <w:r w:rsidRPr="00045A3B">
        <w:rPr>
          <w:b/>
          <w:bCs/>
        </w:rPr>
        <w:t>§</w:t>
      </w:r>
      <w:r w:rsidR="00135C5E">
        <w:t> </w:t>
      </w:r>
      <w:r w:rsidRPr="00393D7A">
        <w:t>Arbetsgivaren ska se till a</w:t>
      </w:r>
      <w:r w:rsidR="0015152C">
        <w:t xml:space="preserve">tt en traktor </w:t>
      </w:r>
      <w:r w:rsidR="00F03342">
        <w:t>bara</w:t>
      </w:r>
      <w:r w:rsidR="0015152C">
        <w:t xml:space="preserve"> används om</w:t>
      </w:r>
    </w:p>
    <w:p w14:paraId="4EE91D3B" w14:textId="38FF0660" w:rsidR="00A3022D" w:rsidRDefault="00634B74" w:rsidP="00241F62">
      <w:pPr>
        <w:pStyle w:val="AV11-TextFreskrift"/>
        <w:numPr>
          <w:ilvl w:val="0"/>
          <w:numId w:val="189"/>
        </w:numPr>
      </w:pPr>
      <w:r w:rsidRPr="00135C5E">
        <w:t>motorn kan startas via startmotor</w:t>
      </w:r>
      <w:r w:rsidR="001A222F">
        <w:t>,</w:t>
      </w:r>
      <w:r w:rsidRPr="00135C5E">
        <w:t xml:space="preserve"> </w:t>
      </w:r>
      <w:r w:rsidR="00F03342">
        <w:t>bara</w:t>
      </w:r>
      <w:r w:rsidR="00491331">
        <w:t xml:space="preserve"> </w:t>
      </w:r>
      <w:r w:rsidRPr="00135C5E">
        <w:t>om kraftöverföringen till drivhjulen är frånkopplad,</w:t>
      </w:r>
    </w:p>
    <w:p w14:paraId="1E802592" w14:textId="23E747E5" w:rsidR="00A3022D" w:rsidRDefault="00634B74" w:rsidP="00241F62">
      <w:pPr>
        <w:pStyle w:val="AV11-TextFreskrift"/>
        <w:numPr>
          <w:ilvl w:val="0"/>
          <w:numId w:val="189"/>
        </w:numPr>
      </w:pPr>
      <w:r w:rsidRPr="00135C5E">
        <w:t>en traktor med differentialspärr har en indikator</w:t>
      </w:r>
      <w:r w:rsidR="001A222F">
        <w:t>,</w:t>
      </w:r>
      <w:r w:rsidRPr="00135C5E">
        <w:t xml:space="preserve"> som tydligt anger när spärren är inkopplad,</w:t>
      </w:r>
    </w:p>
    <w:p w14:paraId="17864BBC" w14:textId="566F987F" w:rsidR="00A3022D" w:rsidRDefault="00634B74" w:rsidP="00241F62">
      <w:pPr>
        <w:pStyle w:val="AV11-TextFreskrift"/>
        <w:numPr>
          <w:ilvl w:val="0"/>
          <w:numId w:val="189"/>
        </w:numPr>
      </w:pPr>
      <w:r w:rsidRPr="00135C5E">
        <w:t xml:space="preserve">separata bromsfunktioner för höger och vänster hjul </w:t>
      </w:r>
      <w:r w:rsidR="00491331">
        <w:t xml:space="preserve">kan </w:t>
      </w:r>
      <w:r w:rsidRPr="00135C5E">
        <w:t>kopplas ihop, och</w:t>
      </w:r>
    </w:p>
    <w:p w14:paraId="62864721" w14:textId="79499CF4" w:rsidR="00C65725" w:rsidRDefault="00634B74" w:rsidP="00241F62">
      <w:pPr>
        <w:pStyle w:val="AV11-TextFreskrift"/>
        <w:numPr>
          <w:ilvl w:val="0"/>
          <w:numId w:val="189"/>
        </w:numPr>
      </w:pPr>
      <w:r w:rsidRPr="00135C5E">
        <w:t>ett manöverorgan utanför förarhytten för lägesreglering av trepunktskoppling är utfört och placerat så att ingen kan skadas</w:t>
      </w:r>
      <w:r w:rsidR="001A222F">
        <w:t>,</w:t>
      </w:r>
      <w:r w:rsidRPr="00135C5E">
        <w:t xml:space="preserve"> när redskap kopplas till och från </w:t>
      </w:r>
      <w:r w:rsidR="00CA49DD" w:rsidRPr="00135C5E">
        <w:t>trakto</w:t>
      </w:r>
      <w:r w:rsidR="00CA49DD">
        <w:t>rn</w:t>
      </w:r>
      <w:r w:rsidR="00491331">
        <w:t>, samt att</w:t>
      </w:r>
      <w:r w:rsidRPr="00135C5E">
        <w:t xml:space="preserve"> manöverorganet är utfört som </w:t>
      </w:r>
      <w:r w:rsidR="00CA49DD">
        <w:t xml:space="preserve">ett </w:t>
      </w:r>
      <w:r w:rsidRPr="00135C5E">
        <w:t>hålldon.</w:t>
      </w:r>
    </w:p>
    <w:p w14:paraId="59A4B590" w14:textId="77777777" w:rsidR="00634B74" w:rsidRPr="00634B74" w:rsidRDefault="00634B74">
      <w:pPr>
        <w:pStyle w:val="AV11-TextFreskrift"/>
        <w:rPr>
          <w:highlight w:val="green"/>
        </w:rPr>
      </w:pPr>
    </w:p>
    <w:p w14:paraId="07BC49B7" w14:textId="45617553" w:rsidR="00A3022D" w:rsidRDefault="00634B74" w:rsidP="00A3022D">
      <w:pPr>
        <w:pStyle w:val="AV11-TextFreskrift"/>
      </w:pPr>
      <w:r w:rsidRPr="00045A3B">
        <w:rPr>
          <w:b/>
          <w:bCs/>
        </w:rPr>
        <w:t>10 § </w:t>
      </w:r>
      <w:r w:rsidR="001E3743">
        <w:t>Bestämmelserna om</w:t>
      </w:r>
      <w:r w:rsidRPr="00027EFF">
        <w:t xml:space="preserve"> överrullningsskydd i 5</w:t>
      </w:r>
      <w:r w:rsidR="00135C5E">
        <w:t> </w:t>
      </w:r>
      <w:r w:rsidRPr="00027EFF">
        <w:t>§ gäller in</w:t>
      </w:r>
      <w:r w:rsidR="004E2CF6">
        <w:t>te</w:t>
      </w:r>
      <w:r w:rsidR="0067612C">
        <w:t xml:space="preserve"> för en</w:t>
      </w:r>
      <w:r w:rsidRPr="00027EFF">
        <w:t xml:space="preserve"> traktor</w:t>
      </w:r>
    </w:p>
    <w:p w14:paraId="68264DF9" w14:textId="77777777" w:rsidR="00A3022D" w:rsidRDefault="00634B74" w:rsidP="00241F62">
      <w:pPr>
        <w:pStyle w:val="AV11-TextFreskrift"/>
        <w:numPr>
          <w:ilvl w:val="0"/>
          <w:numId w:val="190"/>
        </w:numPr>
      </w:pPr>
      <w:r w:rsidRPr="00135C5E">
        <w:t>som man kör inomhus och när rumshöjden är så låg att överrullningsskyddet inte får plats,</w:t>
      </w:r>
    </w:p>
    <w:p w14:paraId="57C9A6A0" w14:textId="77777777" w:rsidR="00A3022D" w:rsidRDefault="00634B74" w:rsidP="00241F62">
      <w:pPr>
        <w:pStyle w:val="AV11-TextFreskrift"/>
        <w:numPr>
          <w:ilvl w:val="0"/>
          <w:numId w:val="190"/>
        </w:numPr>
      </w:pPr>
      <w:r w:rsidRPr="00135C5E">
        <w:t>som man använder utan att hjulen rullar,</w:t>
      </w:r>
    </w:p>
    <w:p w14:paraId="66D1646A" w14:textId="77777777" w:rsidR="00A3022D" w:rsidRDefault="00634B74" w:rsidP="00241F62">
      <w:pPr>
        <w:pStyle w:val="AV11-TextFreskrift"/>
        <w:numPr>
          <w:ilvl w:val="0"/>
          <w:numId w:val="190"/>
        </w:numPr>
      </w:pPr>
      <w:r w:rsidRPr="00135C5E">
        <w:t>som man använder i fruktodling, eller</w:t>
      </w:r>
    </w:p>
    <w:p w14:paraId="747A6E32" w14:textId="6BC7B0AA" w:rsidR="00135C5E" w:rsidRPr="00135C5E" w:rsidRDefault="00634B74" w:rsidP="00241F62">
      <w:pPr>
        <w:pStyle w:val="AV11-TextFreskrift"/>
        <w:numPr>
          <w:ilvl w:val="0"/>
          <w:numId w:val="190"/>
        </w:numPr>
      </w:pPr>
      <w:r w:rsidRPr="00135C5E">
        <w:t>som man kör kortare sträckor i direkt anslutning till någon av de användningar som anges i punkterna</w:t>
      </w:r>
      <w:r w:rsidR="00135C5E" w:rsidRPr="00135C5E">
        <w:t> </w:t>
      </w:r>
      <w:r w:rsidRPr="00135C5E">
        <w:t>1–3.</w:t>
      </w:r>
    </w:p>
    <w:p w14:paraId="2F301386" w14:textId="71917676" w:rsidR="00634B74" w:rsidRPr="00027EFF" w:rsidRDefault="00634B74" w:rsidP="00190C77">
      <w:pPr>
        <w:pStyle w:val="AV11-TextFreskrift"/>
      </w:pPr>
    </w:p>
    <w:p w14:paraId="0CA5694C" w14:textId="77777777" w:rsidR="00631FF1" w:rsidRDefault="00634B74" w:rsidP="00631FF1">
      <w:pPr>
        <w:pStyle w:val="AV11-TextFreskrift"/>
      </w:pPr>
      <w:r w:rsidRPr="00045A3B">
        <w:rPr>
          <w:b/>
          <w:bCs/>
        </w:rPr>
        <w:t>11</w:t>
      </w:r>
      <w:r w:rsidR="00190C77" w:rsidRPr="00045A3B">
        <w:rPr>
          <w:b/>
          <w:bCs/>
        </w:rPr>
        <w:t> </w:t>
      </w:r>
      <w:r w:rsidRPr="00045A3B">
        <w:rPr>
          <w:b/>
          <w:bCs/>
        </w:rPr>
        <w:t>§</w:t>
      </w:r>
      <w:r w:rsidR="00190C77">
        <w:t> </w:t>
      </w:r>
      <w:r w:rsidR="001E3743">
        <w:t>Bestämmelserna i</w:t>
      </w:r>
      <w:r w:rsidRPr="00027EFF">
        <w:t xml:space="preserve"> 5 och 7–9 </w:t>
      </w:r>
      <w:r w:rsidR="0015152C">
        <w:t>§§ gäller inte för en traktor</w:t>
      </w:r>
    </w:p>
    <w:p w14:paraId="5A867CEC" w14:textId="574305AC" w:rsidR="00631FF1" w:rsidRDefault="00667902" w:rsidP="00241F62">
      <w:pPr>
        <w:pStyle w:val="AV11-TextFreskrift"/>
        <w:numPr>
          <w:ilvl w:val="0"/>
          <w:numId w:val="191"/>
        </w:numPr>
      </w:pPr>
      <w:r w:rsidRPr="00135C5E">
        <w:t xml:space="preserve">för vilken </w:t>
      </w:r>
      <w:r w:rsidR="0027784C" w:rsidRPr="00135C5E">
        <w:t xml:space="preserve">bestämmelserna </w:t>
      </w:r>
      <w:r w:rsidRPr="00135C5E">
        <w:t xml:space="preserve">i </w:t>
      </w:r>
      <w:r w:rsidR="007E24F0">
        <w:rPr>
          <w:sz w:val="23"/>
          <w:szCs w:val="23"/>
        </w:rPr>
        <w:t>Vägverkets föreskrifter (VVFS </w:t>
      </w:r>
      <w:r w:rsidR="000372CE">
        <w:rPr>
          <w:sz w:val="23"/>
          <w:szCs w:val="23"/>
        </w:rPr>
        <w:t>1993:1) om traktorer, Vägverkets föreskrifter (VVFS</w:t>
      </w:r>
      <w:r w:rsidR="007E24F0">
        <w:rPr>
          <w:sz w:val="23"/>
          <w:szCs w:val="23"/>
        </w:rPr>
        <w:t> </w:t>
      </w:r>
      <w:r w:rsidR="000372CE">
        <w:rPr>
          <w:sz w:val="23"/>
          <w:szCs w:val="23"/>
        </w:rPr>
        <w:t>2003:26) om traktorer, Transportstyrelsens föreskrifter och allm</w:t>
      </w:r>
      <w:r w:rsidR="007E24F0">
        <w:rPr>
          <w:sz w:val="23"/>
          <w:szCs w:val="23"/>
        </w:rPr>
        <w:t>änna råd (TSFS </w:t>
      </w:r>
      <w:r w:rsidR="000372CE">
        <w:rPr>
          <w:sz w:val="23"/>
          <w:szCs w:val="23"/>
        </w:rPr>
        <w:t xml:space="preserve">2012:97) om traktorer </w:t>
      </w:r>
      <w:r w:rsidRPr="00135C5E">
        <w:t xml:space="preserve">gällde eller ett EU-typgodkännande har blivit utfärdat, när </w:t>
      </w:r>
      <w:r w:rsidR="00ED51F2">
        <w:t>den släpptes ut</w:t>
      </w:r>
      <w:r w:rsidRPr="00135C5E">
        <w:t xml:space="preserve"> på marknaden eller tog</w:t>
      </w:r>
      <w:r w:rsidR="00ED51F2">
        <w:t>s</w:t>
      </w:r>
      <w:r w:rsidRPr="00135C5E">
        <w:t xml:space="preserve"> i drift inom EES,</w:t>
      </w:r>
      <w:r w:rsidR="009A1068">
        <w:t xml:space="preserve"> eller</w:t>
      </w:r>
    </w:p>
    <w:p w14:paraId="2C4011A9" w14:textId="252D7511" w:rsidR="005210F5" w:rsidRPr="005210F5" w:rsidRDefault="00667902" w:rsidP="004947C3">
      <w:pPr>
        <w:pStyle w:val="AV11-TextFreskrift"/>
        <w:numPr>
          <w:ilvl w:val="0"/>
          <w:numId w:val="191"/>
        </w:numPr>
      </w:pPr>
      <w:r w:rsidRPr="00133668">
        <w:t xml:space="preserve">för vilken </w:t>
      </w:r>
      <w:r w:rsidR="0053328D" w:rsidRPr="00133668">
        <w:t>bestämmelser</w:t>
      </w:r>
      <w:r w:rsidR="0027784C" w:rsidRPr="00133668">
        <w:t xml:space="preserve"> </w:t>
      </w:r>
      <w:r w:rsidRPr="00133668">
        <w:t xml:space="preserve">i </w:t>
      </w:r>
      <w:r w:rsidR="004B171A">
        <w:t xml:space="preserve">Arbetarskyddsstyrelsens kungörelse med föreskrifter (AFS 1993:10) om maskiner och vissa andra tekniska anordningar samt allmänna råd om tillämpningen av föreskrifterna, </w:t>
      </w:r>
      <w:r w:rsidR="004B171A" w:rsidRPr="004B171A">
        <w:t xml:space="preserve">Arbetsmiljöverkets föreskrifter </w:t>
      </w:r>
      <w:r w:rsidR="004B171A">
        <w:t xml:space="preserve">(AFS 2008:3) </w:t>
      </w:r>
      <w:r w:rsidR="004B171A" w:rsidRPr="004B171A">
        <w:t>om maskiner samt allmänna råd om tillämpningen av föreskrifterna</w:t>
      </w:r>
      <w:r w:rsidR="004B171A">
        <w:t xml:space="preserve"> eller </w:t>
      </w:r>
      <w:r w:rsidRPr="00133668">
        <w:t>Arbetsmiljöverkets föreskrifter (AFS</w:t>
      </w:r>
      <w:r w:rsidR="00DF0D4D" w:rsidRPr="00133668">
        <w:t> </w:t>
      </w:r>
      <w:r w:rsidR="00634B74" w:rsidRPr="00133668">
        <w:t>20qq:q</w:t>
      </w:r>
      <w:r w:rsidRPr="00133668">
        <w:t>) om</w:t>
      </w:r>
      <w:r w:rsidR="004B171A" w:rsidRPr="00133668">
        <w:t xml:space="preserve"> produkter </w:t>
      </w:r>
      <w:r w:rsidR="004947C3" w:rsidRPr="00133668">
        <w:t>–</w:t>
      </w:r>
      <w:r w:rsidRPr="00133668">
        <w:t xml:space="preserve"> maskiner</w:t>
      </w:r>
      <w:r w:rsidRPr="00135C5E">
        <w:t xml:space="preserve"> gällde</w:t>
      </w:r>
      <w:r w:rsidR="001A222F">
        <w:t>,</w:t>
      </w:r>
      <w:r w:rsidRPr="00135C5E">
        <w:t xml:space="preserve"> eller för vilken motsvarande bestämmelser i något annat land än Sverige inom EES gällde</w:t>
      </w:r>
      <w:r w:rsidR="001A222F">
        <w:t>,</w:t>
      </w:r>
      <w:r w:rsidRPr="00135C5E">
        <w:t xml:space="preserve"> när man släppte ut den på </w:t>
      </w:r>
      <w:r w:rsidR="00631FF1">
        <w:t>marknaden eller tog den i drift.</w:t>
      </w:r>
    </w:p>
    <w:p w14:paraId="7EDA4FB4" w14:textId="1B5CD341" w:rsidR="00667902" w:rsidRPr="006E57D1" w:rsidRDefault="00667902" w:rsidP="006E57D1">
      <w:pPr>
        <w:pStyle w:val="AV11-TextFreskrift"/>
      </w:pPr>
    </w:p>
    <w:p w14:paraId="12845D2A" w14:textId="4DB5B733" w:rsidR="005210F5" w:rsidRPr="006E57D1" w:rsidRDefault="005210F5" w:rsidP="006E57D1">
      <w:pPr>
        <w:pStyle w:val="AV11-TextFreskrift"/>
      </w:pPr>
      <w:r w:rsidRPr="006E57D1">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w:t>
      </w:r>
      <w:r w:rsidR="007E24F0" w:rsidRPr="006E57D1">
        <w:t>tets och rådets förordning (EU) </w:t>
      </w:r>
      <w:r w:rsidRPr="006E57D1">
        <w:t>2019/515 av den 19</w:t>
      </w:r>
      <w:r w:rsidR="007E24F0" w:rsidRPr="006E57D1">
        <w:t> </w:t>
      </w:r>
      <w:r w:rsidRPr="006E57D1">
        <w:t>mars</w:t>
      </w:r>
      <w:r w:rsidR="007E24F0" w:rsidRPr="006E57D1">
        <w:t> </w:t>
      </w:r>
      <w:r w:rsidRPr="006E57D1">
        <w:t>2019 om ömsesidigt erkännande av varor som är lagligen saluförda i en annan medlemsstat och o</w:t>
      </w:r>
      <w:r w:rsidR="007E24F0" w:rsidRPr="006E57D1">
        <w:t>m upphävande av förordning (EG) nr </w:t>
      </w:r>
      <w:r w:rsidRPr="006E57D1">
        <w:t>764/2008.</w:t>
      </w:r>
    </w:p>
    <w:p w14:paraId="7B7A832D" w14:textId="77777777" w:rsidR="005210F5" w:rsidRPr="006E57D1" w:rsidRDefault="005210F5" w:rsidP="006E57D1">
      <w:pPr>
        <w:pStyle w:val="AV11-TextFreskrift"/>
      </w:pPr>
    </w:p>
    <w:p w14:paraId="1830A5DA" w14:textId="14B5838C" w:rsidR="00667902" w:rsidRDefault="00634B74" w:rsidP="00DF0D4D">
      <w:pPr>
        <w:pStyle w:val="AV11-TextFreskrift"/>
      </w:pPr>
      <w:r w:rsidRPr="00045A3B">
        <w:rPr>
          <w:b/>
          <w:bCs/>
        </w:rPr>
        <w:t>12</w:t>
      </w:r>
      <w:r w:rsidR="00DF0D4D" w:rsidRPr="00045A3B">
        <w:rPr>
          <w:b/>
          <w:bCs/>
        </w:rPr>
        <w:t> </w:t>
      </w:r>
      <w:r w:rsidR="00667902" w:rsidRPr="00045A3B">
        <w:rPr>
          <w:b/>
          <w:bCs/>
        </w:rPr>
        <w:t>§</w:t>
      </w:r>
      <w:r w:rsidR="00DF0D4D" w:rsidRPr="00045A3B">
        <w:rPr>
          <w:b/>
          <w:bCs/>
        </w:rPr>
        <w:t> </w:t>
      </w:r>
      <w:r w:rsidR="00667902">
        <w:t>Arbetsgivaren ska se till att en traktor</w:t>
      </w:r>
      <w:r w:rsidR="000A56F2">
        <w:t>,</w:t>
      </w:r>
      <w:r w:rsidR="00667902">
        <w:t xml:space="preserve"> som man använder vid ett skogsarbete</w:t>
      </w:r>
      <w:r w:rsidR="000A56F2">
        <w:t>,</w:t>
      </w:r>
      <w:r w:rsidR="00667902">
        <w:t xml:space="preserve"> ha</w:t>
      </w:r>
      <w:r w:rsidR="00B47168">
        <w:t>r</w:t>
      </w:r>
      <w:r w:rsidR="00667902">
        <w:t xml:space="preserve"> skydd</w:t>
      </w:r>
      <w:r w:rsidR="001A222F">
        <w:t>,</w:t>
      </w:r>
      <w:r w:rsidR="00667902">
        <w:t xml:space="preserve"> som hindrar att föremål kan tränga in till förarplatsen.</w:t>
      </w:r>
    </w:p>
    <w:p w14:paraId="1D57609B" w14:textId="77777777" w:rsidR="00667902" w:rsidRDefault="00667902" w:rsidP="00DF0D4D">
      <w:pPr>
        <w:pStyle w:val="AV11-TextFreskrift"/>
      </w:pPr>
    </w:p>
    <w:p w14:paraId="3C21EDEE" w14:textId="4CAF57EB" w:rsidR="00667902" w:rsidRDefault="00634B74" w:rsidP="00DF0D4D">
      <w:pPr>
        <w:pStyle w:val="AV11-TextFreskrift"/>
      </w:pPr>
      <w:r w:rsidRPr="00045A3B">
        <w:rPr>
          <w:b/>
          <w:bCs/>
        </w:rPr>
        <w:t>13</w:t>
      </w:r>
      <w:r w:rsidR="00DF0D4D" w:rsidRPr="00045A3B">
        <w:rPr>
          <w:b/>
          <w:bCs/>
        </w:rPr>
        <w:t> </w:t>
      </w:r>
      <w:r w:rsidR="00667902" w:rsidRPr="00045A3B">
        <w:rPr>
          <w:b/>
          <w:bCs/>
        </w:rPr>
        <w:t>§</w:t>
      </w:r>
      <w:r w:rsidR="00DF0D4D" w:rsidRPr="00045A3B">
        <w:rPr>
          <w:b/>
          <w:bCs/>
        </w:rPr>
        <w:t> </w:t>
      </w:r>
      <w:r w:rsidR="00667902">
        <w:t>Arbetsgivaren ska se till att förarplatsen går att värma upp</w:t>
      </w:r>
      <w:r w:rsidR="000A56F2">
        <w:t>,</w:t>
      </w:r>
      <w:r w:rsidR="00667902">
        <w:t xml:space="preserve"> om traktorn används under den kalla årstiden. Detta krav gäller inte för kortare arbetspass.</w:t>
      </w:r>
    </w:p>
    <w:p w14:paraId="7CB19235" w14:textId="77777777" w:rsidR="00667902" w:rsidRDefault="00667902" w:rsidP="00DF0D4D">
      <w:pPr>
        <w:pStyle w:val="AV11-TextFreskrift"/>
      </w:pPr>
    </w:p>
    <w:p w14:paraId="4342F7C9" w14:textId="16EEB24E" w:rsidR="00667902" w:rsidRDefault="00634B74" w:rsidP="00DF0D4D">
      <w:pPr>
        <w:pStyle w:val="AV11-TextFreskrift"/>
      </w:pPr>
      <w:r w:rsidRPr="00045A3B">
        <w:rPr>
          <w:b/>
          <w:bCs/>
        </w:rPr>
        <w:t>14 </w:t>
      </w:r>
      <w:r w:rsidR="00667902" w:rsidRPr="00045A3B">
        <w:rPr>
          <w:b/>
          <w:bCs/>
        </w:rPr>
        <w:t>§</w:t>
      </w:r>
      <w:r w:rsidR="00DF0D4D" w:rsidRPr="00045A3B">
        <w:rPr>
          <w:b/>
          <w:bCs/>
        </w:rPr>
        <w:t> </w:t>
      </w:r>
      <w:r w:rsidR="00667902">
        <w:t>Arbetsgivaren ska se till att förarhytten har en taklucka</w:t>
      </w:r>
      <w:r w:rsidR="009C24E2">
        <w:t>,</w:t>
      </w:r>
      <w:r w:rsidR="00667902">
        <w:t xml:space="preserve"> om man kör en traktor med förarhytt på isbelagt vatten eller på en fryst mosse.</w:t>
      </w:r>
    </w:p>
    <w:p w14:paraId="7B28AFA9" w14:textId="77777777" w:rsidR="00667902" w:rsidRDefault="00667902" w:rsidP="00DF0D4D">
      <w:pPr>
        <w:pStyle w:val="AV11-TextFreskrift"/>
      </w:pPr>
    </w:p>
    <w:p w14:paraId="735006E1" w14:textId="0F09BC55" w:rsidR="00667902" w:rsidRDefault="00634B74" w:rsidP="00DF0D4D">
      <w:pPr>
        <w:pStyle w:val="AV11-TextFreskrift"/>
      </w:pPr>
      <w:r w:rsidRPr="00045A3B">
        <w:rPr>
          <w:b/>
          <w:bCs/>
        </w:rPr>
        <w:t>15 </w:t>
      </w:r>
      <w:r w:rsidR="00667902" w:rsidRPr="00045A3B">
        <w:rPr>
          <w:b/>
          <w:bCs/>
        </w:rPr>
        <w:t>§</w:t>
      </w:r>
      <w:r w:rsidR="00DF0D4D" w:rsidRPr="00045A3B">
        <w:rPr>
          <w:b/>
          <w:bCs/>
        </w:rPr>
        <w:t> </w:t>
      </w:r>
      <w:r w:rsidR="00667902">
        <w:t xml:space="preserve">Arbetsgivaren ska se till att det går att hålla </w:t>
      </w:r>
      <w:r w:rsidR="00CA49DD">
        <w:t xml:space="preserve">en </w:t>
      </w:r>
      <w:r w:rsidR="00667902">
        <w:t>lämplig temperatur i förarhytten vid varm väderlek.</w:t>
      </w:r>
    </w:p>
    <w:p w14:paraId="7FCA6092" w14:textId="06F062AA" w:rsidR="00667902" w:rsidRPr="00F251E6" w:rsidRDefault="00667902" w:rsidP="009A178A">
      <w:pPr>
        <w:pStyle w:val="AV03-Rubrik3utanavdelning"/>
      </w:pPr>
      <w:bookmarkStart w:id="510" w:name="_Toc5281537"/>
      <w:bookmarkStart w:id="511" w:name="_Toc5282682"/>
      <w:bookmarkStart w:id="512" w:name="_Toc5352116"/>
      <w:bookmarkStart w:id="513" w:name="_Toc5612301"/>
      <w:bookmarkStart w:id="514" w:name="_Toc5615946"/>
      <w:bookmarkStart w:id="515" w:name="_Toc6223873"/>
      <w:bookmarkStart w:id="516" w:name="_Toc6228939"/>
      <w:bookmarkStart w:id="517" w:name="_Toc6406249"/>
      <w:bookmarkStart w:id="518" w:name="_Toc7096035"/>
      <w:bookmarkStart w:id="519" w:name="_Toc17375314"/>
      <w:bookmarkStart w:id="520" w:name="_Toc19605318"/>
      <w:bookmarkStart w:id="521" w:name="_Toc20741414"/>
      <w:bookmarkStart w:id="522" w:name="_Toc26276056"/>
      <w:bookmarkStart w:id="523" w:name="_Toc26280321"/>
      <w:bookmarkStart w:id="524" w:name="_Toc29372433"/>
      <w:bookmarkStart w:id="525" w:name="_Toc29383629"/>
      <w:bookmarkStart w:id="526" w:name="_Toc85618030"/>
      <w:r>
        <w:t>Krav vid användning av en traktor</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11E7C511" w14:textId="335B16C1" w:rsidR="00667902" w:rsidRDefault="00BE436E" w:rsidP="00C710BF">
      <w:pPr>
        <w:pStyle w:val="AV11-TextFreskrift"/>
      </w:pPr>
      <w:r w:rsidRPr="00045A3B">
        <w:rPr>
          <w:b/>
          <w:bCs/>
        </w:rPr>
        <w:t>16 </w:t>
      </w:r>
      <w:r w:rsidR="00667902" w:rsidRPr="00045A3B">
        <w:rPr>
          <w:b/>
          <w:bCs/>
        </w:rPr>
        <w:t>§</w:t>
      </w:r>
      <w:r w:rsidR="00C710BF" w:rsidRPr="00045A3B">
        <w:rPr>
          <w:b/>
          <w:bCs/>
        </w:rPr>
        <w:t> </w:t>
      </w:r>
      <w:r w:rsidR="00667902">
        <w:t>Arbetsgivaren ska se till att lösa föremål inte ligger på golvet runt förarplatsen.</w:t>
      </w:r>
    </w:p>
    <w:p w14:paraId="037FD2C1" w14:textId="77777777" w:rsidR="00667902" w:rsidRDefault="00667902" w:rsidP="00C710BF">
      <w:pPr>
        <w:pStyle w:val="AV11-TextFreskrift"/>
      </w:pPr>
    </w:p>
    <w:p w14:paraId="59C4E4B8" w14:textId="19B46A07" w:rsidR="00667902" w:rsidRDefault="00BE436E" w:rsidP="00C710BF">
      <w:pPr>
        <w:pStyle w:val="AV11-TextFreskrift"/>
      </w:pPr>
      <w:r w:rsidRPr="00045A3B">
        <w:rPr>
          <w:b/>
          <w:bCs/>
        </w:rPr>
        <w:t>17 </w:t>
      </w:r>
      <w:r w:rsidR="00667902" w:rsidRPr="00045A3B">
        <w:rPr>
          <w:b/>
          <w:bCs/>
        </w:rPr>
        <w:t>§</w:t>
      </w:r>
      <w:r w:rsidR="00C710BF" w:rsidRPr="00045A3B">
        <w:rPr>
          <w:b/>
          <w:bCs/>
        </w:rPr>
        <w:t> </w:t>
      </w:r>
      <w:r w:rsidR="00667902">
        <w:t>Arbetsgivaren ska se till att föraren säkrar traktorn och de maskiner eller redskap som man kopplat till traktorn</w:t>
      </w:r>
      <w:r w:rsidR="009C24E2">
        <w:t>,</w:t>
      </w:r>
      <w:r w:rsidR="00667902">
        <w:t xml:space="preserve"> så att traktorn inte kan komma i rörelse av misstag</w:t>
      </w:r>
      <w:r w:rsidR="000A56F2">
        <w:t>,</w:t>
      </w:r>
      <w:r w:rsidR="00667902">
        <w:t xml:space="preserve"> efter det att föraren har lämnat förar- eller manöverplatsen.</w:t>
      </w:r>
    </w:p>
    <w:p w14:paraId="71873FEE" w14:textId="77777777" w:rsidR="00667902" w:rsidRDefault="00667902" w:rsidP="00C710BF">
      <w:pPr>
        <w:pStyle w:val="AV11-TextFreskrift"/>
      </w:pPr>
    </w:p>
    <w:p w14:paraId="6CAC8C89" w14:textId="34196D9C" w:rsidR="00667902" w:rsidRDefault="00BE436E" w:rsidP="00C710BF">
      <w:pPr>
        <w:pStyle w:val="AV11-TextFreskrift"/>
      </w:pPr>
      <w:r w:rsidRPr="00045A3B">
        <w:rPr>
          <w:b/>
          <w:bCs/>
        </w:rPr>
        <w:t>18 </w:t>
      </w:r>
      <w:r w:rsidR="00667902" w:rsidRPr="00045A3B">
        <w:rPr>
          <w:b/>
          <w:bCs/>
        </w:rPr>
        <w:t>§</w:t>
      </w:r>
      <w:r w:rsidR="00C710BF" w:rsidRPr="00045A3B">
        <w:rPr>
          <w:b/>
          <w:bCs/>
        </w:rPr>
        <w:t> </w:t>
      </w:r>
      <w:r w:rsidR="00667902">
        <w:t>Arbetsgivaren ska se till att ingen person är under de redskap</w:t>
      </w:r>
      <w:r w:rsidR="000A56F2">
        <w:t>,</w:t>
      </w:r>
      <w:r w:rsidR="00667902">
        <w:t xml:space="preserve"> som sitter i trepunktskopplingen eller under en frontlastare</w:t>
      </w:r>
      <w:r w:rsidR="009C24E2">
        <w:t>,</w:t>
      </w:r>
      <w:r w:rsidR="00667902">
        <w:t xml:space="preserve"> om de är i ett upplyft läge och inte är säkrade.</w:t>
      </w:r>
    </w:p>
    <w:p w14:paraId="3298665F" w14:textId="77777777" w:rsidR="00667902" w:rsidRDefault="00667902" w:rsidP="00C710BF">
      <w:pPr>
        <w:pStyle w:val="AV11-TextFreskrift"/>
      </w:pPr>
    </w:p>
    <w:p w14:paraId="4DE0FCC0" w14:textId="44CAD013" w:rsidR="00667902" w:rsidRDefault="00BE436E" w:rsidP="00C710BF">
      <w:pPr>
        <w:pStyle w:val="AV11-TextFreskrift"/>
      </w:pPr>
      <w:r w:rsidRPr="00045A3B">
        <w:rPr>
          <w:b/>
          <w:bCs/>
        </w:rPr>
        <w:t>19</w:t>
      </w:r>
      <w:r w:rsidR="00E30BB3" w:rsidRPr="00045A3B">
        <w:rPr>
          <w:b/>
          <w:bCs/>
        </w:rPr>
        <w:t> </w:t>
      </w:r>
      <w:r w:rsidR="00667902" w:rsidRPr="00045A3B">
        <w:rPr>
          <w:b/>
          <w:bCs/>
        </w:rPr>
        <w:t>§</w:t>
      </w:r>
      <w:r w:rsidR="00E30BB3" w:rsidRPr="00045A3B">
        <w:rPr>
          <w:b/>
          <w:bCs/>
        </w:rPr>
        <w:t> </w:t>
      </w:r>
      <w:r w:rsidR="00667902">
        <w:t xml:space="preserve">Arbetsgivaren ska se till att maskiner och redskap som kopplas till en traktor </w:t>
      </w:r>
      <w:r w:rsidR="008C75CA">
        <w:t xml:space="preserve">är </w:t>
      </w:r>
      <w:r w:rsidR="00667902">
        <w:t>anpassade till denna</w:t>
      </w:r>
      <w:r w:rsidR="009C24E2">
        <w:t>,</w:t>
      </w:r>
      <w:r w:rsidR="00667902">
        <w:t xml:space="preserve"> så att kombinationen </w:t>
      </w:r>
      <w:r w:rsidR="00BD2F9D">
        <w:t>är</w:t>
      </w:r>
      <w:r w:rsidR="00667902">
        <w:t xml:space="preserve"> en säker enhet.</w:t>
      </w:r>
    </w:p>
    <w:p w14:paraId="4B4D27D8" w14:textId="77777777" w:rsidR="00667902" w:rsidRDefault="00667902" w:rsidP="009A178A">
      <w:pPr>
        <w:pStyle w:val="AV03-Rubrik3utanavdelning"/>
      </w:pPr>
      <w:bookmarkStart w:id="527" w:name="_Toc5281538"/>
      <w:bookmarkStart w:id="528" w:name="_Toc5282683"/>
      <w:bookmarkStart w:id="529" w:name="_Toc5352117"/>
      <w:bookmarkStart w:id="530" w:name="_Toc5612302"/>
      <w:bookmarkStart w:id="531" w:name="_Toc5615947"/>
      <w:bookmarkStart w:id="532" w:name="_Toc6223874"/>
      <w:bookmarkStart w:id="533" w:name="_Toc6228940"/>
      <w:bookmarkStart w:id="534" w:name="_Toc6406250"/>
      <w:bookmarkStart w:id="535" w:name="_Toc7096036"/>
      <w:bookmarkStart w:id="536" w:name="_Toc17375315"/>
      <w:bookmarkStart w:id="537" w:name="_Toc19605319"/>
      <w:bookmarkStart w:id="538" w:name="_Toc20741415"/>
      <w:bookmarkStart w:id="539" w:name="_Toc26276057"/>
      <w:bookmarkStart w:id="540" w:name="_Toc26280322"/>
      <w:bookmarkStart w:id="541" w:name="_Toc29372434"/>
      <w:bookmarkStart w:id="542" w:name="_Toc29383630"/>
      <w:bookmarkStart w:id="543" w:name="_Toc85618031"/>
      <w:r>
        <w:t>Kunskaper</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0C6FAFA7" w14:textId="77777777" w:rsidR="00E717A2" w:rsidRDefault="00BE436E" w:rsidP="00A3022D">
      <w:pPr>
        <w:pStyle w:val="AV11-TextFreskrift"/>
      </w:pPr>
      <w:r w:rsidRPr="00045A3B">
        <w:rPr>
          <w:b/>
          <w:bCs/>
        </w:rPr>
        <w:t>20 </w:t>
      </w:r>
      <w:r w:rsidR="00667902" w:rsidRPr="00045A3B">
        <w:rPr>
          <w:b/>
          <w:bCs/>
        </w:rPr>
        <w:t>§</w:t>
      </w:r>
      <w:r w:rsidR="005F01AC" w:rsidRPr="00045A3B">
        <w:rPr>
          <w:b/>
          <w:bCs/>
        </w:rPr>
        <w:t> </w:t>
      </w:r>
      <w:r w:rsidR="00667902">
        <w:t>Arbetsgivaren ska se till att den som arbetar med en traktor</w:t>
      </w:r>
    </w:p>
    <w:p w14:paraId="0D0A63A7" w14:textId="64C8F519" w:rsidR="00A3022D" w:rsidRDefault="00667902" w:rsidP="00241F62">
      <w:pPr>
        <w:pStyle w:val="AV11-TextFreskrift"/>
        <w:numPr>
          <w:ilvl w:val="0"/>
          <w:numId w:val="188"/>
        </w:numPr>
      </w:pPr>
      <w:r w:rsidRPr="00E30BB3">
        <w:t>känn</w:t>
      </w:r>
      <w:r w:rsidR="008C75CA">
        <w:t>er</w:t>
      </w:r>
      <w:r w:rsidRPr="00E30BB3">
        <w:t xml:space="preserve"> till traktorns konstruktion, dess säkerhetsanordningar och egenskaper för att kunna använda den på ett säkert sätt,</w:t>
      </w:r>
    </w:p>
    <w:p w14:paraId="52A43051" w14:textId="79F9DB14" w:rsidR="00A3022D" w:rsidRDefault="00667902" w:rsidP="00241F62">
      <w:pPr>
        <w:pStyle w:val="AV11-TextFreskrift"/>
        <w:numPr>
          <w:ilvl w:val="0"/>
          <w:numId w:val="188"/>
        </w:numPr>
      </w:pPr>
      <w:r w:rsidRPr="00E30BB3">
        <w:t>använd</w:t>
      </w:r>
      <w:r w:rsidR="008C75CA">
        <w:t>er</w:t>
      </w:r>
      <w:r w:rsidRPr="00E30BB3">
        <w:t xml:space="preserve"> lämplig arbetsteknik för att undvika ohälsa och olycksfall, </w:t>
      </w:r>
      <w:r w:rsidR="00AA23E2">
        <w:t>och</w:t>
      </w:r>
    </w:p>
    <w:p w14:paraId="176EFD88" w14:textId="3314B82F" w:rsidR="00324A60" w:rsidRDefault="00667902" w:rsidP="00241F62">
      <w:pPr>
        <w:pStyle w:val="AV11-TextFreskrift"/>
        <w:numPr>
          <w:ilvl w:val="0"/>
          <w:numId w:val="188"/>
        </w:numPr>
      </w:pPr>
      <w:r w:rsidRPr="00E30BB3">
        <w:t>ta</w:t>
      </w:r>
      <w:r w:rsidR="008C75CA">
        <w:t>r</w:t>
      </w:r>
      <w:r w:rsidRPr="00E30BB3">
        <w:t xml:space="preserve"> hänsyn till de risker för ohälsa och olycksfall som terrängen och väderleken kan medföra.</w:t>
      </w:r>
    </w:p>
    <w:p w14:paraId="467FE22D" w14:textId="4C20A2FB" w:rsidR="00667902" w:rsidRPr="00324A60" w:rsidRDefault="00324A60" w:rsidP="00324A60">
      <w:pPr>
        <w:pStyle w:val="AV11-TextFreskrift"/>
      </w:pPr>
      <w:r>
        <w:br w:type="page"/>
      </w:r>
    </w:p>
    <w:p w14:paraId="180104B4" w14:textId="729E5030" w:rsidR="00667902" w:rsidRDefault="00667902" w:rsidP="009A178A">
      <w:pPr>
        <w:pStyle w:val="AV02-Rubrik2Kapitelutanavdelning"/>
      </w:pPr>
      <w:bookmarkStart w:id="544" w:name="OLE_LINK1"/>
      <w:bookmarkStart w:id="545" w:name="_Toc514351185"/>
      <w:bookmarkStart w:id="546" w:name="_Toc5281539"/>
      <w:bookmarkStart w:id="547" w:name="_Toc5282684"/>
      <w:bookmarkStart w:id="548" w:name="_Toc5352118"/>
      <w:bookmarkStart w:id="549" w:name="_Toc5612303"/>
      <w:bookmarkStart w:id="550" w:name="_Toc5615948"/>
      <w:bookmarkStart w:id="551" w:name="_Toc6223875"/>
      <w:bookmarkStart w:id="552" w:name="_Toc6228941"/>
      <w:bookmarkStart w:id="553" w:name="_Toc6406251"/>
      <w:bookmarkStart w:id="554" w:name="_Toc7096037"/>
      <w:bookmarkStart w:id="555" w:name="_Toc17375316"/>
      <w:bookmarkStart w:id="556" w:name="_Toc19605320"/>
      <w:bookmarkStart w:id="557" w:name="_Toc20741416"/>
      <w:bookmarkStart w:id="558" w:name="_Toc26276058"/>
      <w:bookmarkStart w:id="559" w:name="_Toc26280323"/>
      <w:bookmarkStart w:id="560" w:name="_Toc29372435"/>
      <w:bookmarkStart w:id="561" w:name="_Toc29383631"/>
      <w:bookmarkStart w:id="562" w:name="_Toc85618032"/>
      <w:r>
        <w:t>7</w:t>
      </w:r>
      <w:bookmarkEnd w:id="544"/>
      <w:r w:rsidR="005F01AC">
        <w:t> </w:t>
      </w:r>
      <w:r w:rsidRPr="00FE27CC">
        <w:t>kap.</w:t>
      </w:r>
      <w:bookmarkEnd w:id="545"/>
      <w:r>
        <w:t xml:space="preserve"> </w:t>
      </w:r>
      <w:r w:rsidR="008513C3">
        <w:t>Användning av s</w:t>
      </w:r>
      <w:r>
        <w:t>tegar och arbetsbockar</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5DC8E5A3" w14:textId="5B6E0E3B" w:rsidR="00E30BB3" w:rsidRPr="00E30BB3" w:rsidRDefault="00E30BB3" w:rsidP="00E30BB3">
      <w:pPr>
        <w:pStyle w:val="AV02-RubrikKapitelSidhuvudGmd"/>
      </w:pPr>
      <w:r>
        <w:t>Kapitel 7</w:t>
      </w:r>
    </w:p>
    <w:p w14:paraId="72B1615E" w14:textId="77777777" w:rsidR="00667902" w:rsidRDefault="00667902" w:rsidP="009A178A">
      <w:pPr>
        <w:pStyle w:val="AV03-Rubrik3utanavdelning"/>
      </w:pPr>
      <w:bookmarkStart w:id="563" w:name="_Toc5281542"/>
      <w:bookmarkStart w:id="564" w:name="_Toc5282687"/>
      <w:bookmarkStart w:id="565" w:name="_Toc5352121"/>
      <w:bookmarkStart w:id="566" w:name="_Toc5612304"/>
      <w:bookmarkStart w:id="567" w:name="_Toc5615949"/>
      <w:bookmarkStart w:id="568" w:name="_Toc6223876"/>
      <w:bookmarkStart w:id="569" w:name="_Toc6228942"/>
      <w:bookmarkStart w:id="570" w:name="_Toc6406252"/>
      <w:bookmarkStart w:id="571" w:name="_Toc7096038"/>
      <w:bookmarkStart w:id="572" w:name="_Toc17375317"/>
      <w:bookmarkStart w:id="573" w:name="_Toc19605321"/>
      <w:bookmarkStart w:id="574" w:name="_Toc20741417"/>
      <w:bookmarkStart w:id="575" w:name="_Toc26276059"/>
      <w:bookmarkStart w:id="576" w:name="_Toc26280324"/>
      <w:bookmarkStart w:id="577" w:name="_Toc29372436"/>
      <w:bookmarkStart w:id="578" w:name="_Toc29383632"/>
      <w:bookmarkStart w:id="579" w:name="_Toc85618033"/>
      <w:r>
        <w:t>Då gäller föreskrifterna</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69F2C511" w14:textId="6ACB2F70" w:rsidR="001E3743" w:rsidRDefault="00667902" w:rsidP="001E3743">
      <w:pPr>
        <w:pStyle w:val="AV11-TextFreskrift"/>
      </w:pPr>
      <w:r w:rsidRPr="00045A3B">
        <w:rPr>
          <w:b/>
          <w:bCs/>
        </w:rPr>
        <w:t>1</w:t>
      </w:r>
      <w:r w:rsidR="005F01AC" w:rsidRPr="00045A3B">
        <w:rPr>
          <w:b/>
          <w:bCs/>
        </w:rPr>
        <w:t> </w:t>
      </w:r>
      <w:r w:rsidRPr="00045A3B">
        <w:rPr>
          <w:b/>
          <w:bCs/>
        </w:rPr>
        <w:t>§</w:t>
      </w:r>
      <w:r w:rsidR="005F01AC" w:rsidRPr="00045A3B">
        <w:rPr>
          <w:b/>
          <w:bCs/>
        </w:rPr>
        <w:t> </w:t>
      </w:r>
      <w:r>
        <w:t>Föreskrifterna</w:t>
      </w:r>
      <w:r w:rsidRPr="00E76E56">
        <w:t xml:space="preserve"> i detta kapitel gäller vid användning av stegar</w:t>
      </w:r>
      <w:r>
        <w:t xml:space="preserve"> och arbetsbockar</w:t>
      </w:r>
      <w:r w:rsidRPr="00E76E56">
        <w:t>.</w:t>
      </w:r>
      <w:r w:rsidR="00E30BB3">
        <w:t xml:space="preserve"> </w:t>
      </w:r>
      <w:r w:rsidR="00185965">
        <w:t>De preciserar och kompletterar föreskrifterna om användning av arbetsutrustning i kapitel</w:t>
      </w:r>
      <w:r w:rsidR="00185965" w:rsidRPr="00045A3B">
        <w:rPr>
          <w:b/>
          <w:bCs/>
        </w:rPr>
        <w:t> </w:t>
      </w:r>
      <w:r w:rsidR="00185965">
        <w:t>2.</w:t>
      </w:r>
    </w:p>
    <w:p w14:paraId="19094289" w14:textId="07D2746E" w:rsidR="00B67A97" w:rsidRPr="00D868AC" w:rsidRDefault="00B67A97" w:rsidP="00D868AC">
      <w:pPr>
        <w:pStyle w:val="AV11-TextFreskrift"/>
      </w:pPr>
    </w:p>
    <w:p w14:paraId="57B610DC" w14:textId="786FDE41" w:rsidR="00667902" w:rsidRPr="00D868AC" w:rsidRDefault="00B67A97" w:rsidP="00D868AC">
      <w:pPr>
        <w:pStyle w:val="AV11-TextFreskrift"/>
      </w:pPr>
      <w:r w:rsidRPr="00D868AC">
        <w:t xml:space="preserve">Bestämmelserna i </w:t>
      </w:r>
      <w:r w:rsidR="00667902" w:rsidRPr="00D868AC">
        <w:t>4, 6 och 7</w:t>
      </w:r>
      <w:r w:rsidR="005F01AC" w:rsidRPr="00D868AC">
        <w:t> </w:t>
      </w:r>
      <w:r w:rsidR="00667902" w:rsidRPr="00D868AC">
        <w:t>§§ gäller inte vid räddningstjänst</w:t>
      </w:r>
      <w:r w:rsidR="00876C18" w:rsidRPr="00D868AC">
        <w:t>,</w:t>
      </w:r>
      <w:r w:rsidR="00667902" w:rsidRPr="00D868AC">
        <w:t xml:space="preserve"> som staten eller kommunerna ansvarar för enligt 2</w:t>
      </w:r>
      <w:r w:rsidR="005F01AC" w:rsidRPr="00D868AC">
        <w:t> </w:t>
      </w:r>
      <w:r w:rsidR="00667902" w:rsidRPr="00D868AC">
        <w:t>§ lagen (2003:778) om skydd mot olyckor. De gäller inte heller de övningar som behöver genomföras</w:t>
      </w:r>
      <w:r w:rsidR="00876C18" w:rsidRPr="00D868AC">
        <w:t>,</w:t>
      </w:r>
      <w:r w:rsidR="00667902" w:rsidRPr="00D868AC">
        <w:t xml:space="preserve"> för att sådan räddningstjänst ska kunna utföras.</w:t>
      </w:r>
    </w:p>
    <w:p w14:paraId="4E23F035" w14:textId="621981DF" w:rsidR="00667902" w:rsidRDefault="00667902" w:rsidP="009A178A">
      <w:pPr>
        <w:pStyle w:val="AV03-Rubrik3utanavdelning"/>
      </w:pPr>
      <w:bookmarkStart w:id="580" w:name="_Toc5281543"/>
      <w:bookmarkStart w:id="581" w:name="_Toc5282688"/>
      <w:bookmarkStart w:id="582" w:name="_Toc5352122"/>
      <w:bookmarkStart w:id="583" w:name="_Toc5612305"/>
      <w:bookmarkStart w:id="584" w:name="_Toc5615950"/>
      <w:bookmarkStart w:id="585" w:name="_Toc6223877"/>
      <w:bookmarkStart w:id="586" w:name="_Toc6228943"/>
      <w:bookmarkStart w:id="587" w:name="_Toc6406253"/>
      <w:bookmarkStart w:id="588" w:name="_Toc7096039"/>
      <w:bookmarkStart w:id="589" w:name="_Toc17375318"/>
      <w:bookmarkStart w:id="590" w:name="_Toc19605322"/>
      <w:bookmarkStart w:id="591" w:name="_Toc20741418"/>
      <w:bookmarkStart w:id="592" w:name="_Toc26276060"/>
      <w:bookmarkStart w:id="593" w:name="_Toc26280325"/>
      <w:bookmarkStart w:id="594" w:name="_Toc29372437"/>
      <w:bookmarkStart w:id="595" w:name="_Toc29383633"/>
      <w:bookmarkStart w:id="596" w:name="_Toc85618034"/>
      <w:r w:rsidRPr="001C19F4">
        <w:t>Vem föreskrifterna riktar sig till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440B230" w14:textId="77777777" w:rsidR="005F1C83" w:rsidRDefault="00667902" w:rsidP="005F1C83">
      <w:pPr>
        <w:pStyle w:val="AV11-TextFreskrift"/>
      </w:pPr>
      <w:r w:rsidRPr="00045A3B">
        <w:rPr>
          <w:b/>
          <w:bCs/>
        </w:rPr>
        <w:t>2</w:t>
      </w:r>
      <w:r w:rsidR="005F01AC" w:rsidRPr="00045A3B">
        <w:rPr>
          <w:b/>
          <w:bCs/>
        </w:rPr>
        <w:t> </w:t>
      </w:r>
      <w:r w:rsidRPr="00045A3B">
        <w:rPr>
          <w:b/>
          <w:bCs/>
        </w:rPr>
        <w:t>§</w:t>
      </w:r>
      <w:r w:rsidR="005F01AC" w:rsidRPr="00045A3B">
        <w:rPr>
          <w:b/>
          <w:bCs/>
        </w:rPr>
        <w:t> </w:t>
      </w:r>
      <w:r w:rsidR="005F1C83">
        <w:t>Arbetsgivaren ansvarar för att föreskrifterna i detta kapitel följs. Den som hyr in arbetskraft likställs med arbetsgivare i detta kapitel.</w:t>
      </w:r>
    </w:p>
    <w:p w14:paraId="0100B3C8" w14:textId="77777777" w:rsidR="005F1C83" w:rsidRDefault="005F1C83" w:rsidP="005F1C83">
      <w:pPr>
        <w:pStyle w:val="AV11-TextFreskrift"/>
      </w:pPr>
    </w:p>
    <w:p w14:paraId="12FDB90E" w14:textId="77777777" w:rsidR="005F1C83" w:rsidRDefault="005F1C83" w:rsidP="005F1C83">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2AB106CF" w14:textId="77777777" w:rsidR="005F1C83" w:rsidRPr="00A95B73" w:rsidRDefault="005F1C83" w:rsidP="005F1C83">
      <w:pPr>
        <w:pStyle w:val="AV11-TextFreskrift"/>
      </w:pPr>
    </w:p>
    <w:p w14:paraId="645F056E" w14:textId="77777777" w:rsidR="005F1C83" w:rsidRDefault="005F1C83" w:rsidP="005F1C83">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2CA38B83" w14:textId="5F4C8012" w:rsidR="00667902" w:rsidRDefault="00667902" w:rsidP="009A178A">
      <w:pPr>
        <w:pStyle w:val="AV03-Rubrik3utanavdelning"/>
      </w:pPr>
      <w:bookmarkStart w:id="597" w:name="_Toc19605323"/>
      <w:bookmarkStart w:id="598" w:name="_Toc20741419"/>
      <w:bookmarkStart w:id="599" w:name="_Toc26276061"/>
      <w:bookmarkStart w:id="600" w:name="_Toc26280326"/>
      <w:bookmarkStart w:id="601" w:name="_Toc29372438"/>
      <w:bookmarkStart w:id="602" w:name="_Toc29383634"/>
      <w:bookmarkStart w:id="603" w:name="_Toc85618035"/>
      <w:r>
        <w:t>Definitioner</w:t>
      </w:r>
      <w:bookmarkEnd w:id="597"/>
      <w:bookmarkEnd w:id="598"/>
      <w:bookmarkEnd w:id="599"/>
      <w:bookmarkEnd w:id="600"/>
      <w:bookmarkEnd w:id="601"/>
      <w:bookmarkEnd w:id="602"/>
      <w:bookmarkEnd w:id="603"/>
    </w:p>
    <w:p w14:paraId="46AEF338" w14:textId="3F97577A" w:rsidR="00667902" w:rsidRPr="00083EE4" w:rsidRDefault="00667902" w:rsidP="00C71610">
      <w:pPr>
        <w:pStyle w:val="AV11-TextFreskrift"/>
      </w:pPr>
      <w:r w:rsidRPr="00045A3B">
        <w:rPr>
          <w:b/>
          <w:bCs/>
        </w:rPr>
        <w:t>3</w:t>
      </w:r>
      <w:r w:rsidR="005F01AC" w:rsidRPr="00045A3B">
        <w:rPr>
          <w:b/>
          <w:bCs/>
        </w:rPr>
        <w:t> </w:t>
      </w:r>
      <w:r w:rsidRPr="00045A3B">
        <w:rPr>
          <w:b/>
          <w:bCs/>
        </w:rPr>
        <w:t>§</w:t>
      </w:r>
      <w:r w:rsidR="005F01AC" w:rsidRPr="00045A3B">
        <w:rPr>
          <w:b/>
          <w:bCs/>
        </w:rPr>
        <w:t> </w:t>
      </w:r>
      <w:r w:rsidRPr="006E4395">
        <w:t xml:space="preserve">I dessa föreskrifter har följande begrepp </w:t>
      </w:r>
      <w:r w:rsidR="00C57BD5">
        <w:t xml:space="preserve">dessa </w:t>
      </w:r>
      <w:r w:rsidRPr="006E4395">
        <w:t>betydelse</w:t>
      </w:r>
      <w:r w:rsidR="00C57BD5">
        <w:t>r</w:t>
      </w:r>
      <w:r w:rsidR="00427D65">
        <w:t>.</w:t>
      </w:r>
    </w:p>
    <w:p w14:paraId="40B584BC" w14:textId="77777777" w:rsidR="00667902" w:rsidRDefault="00667902" w:rsidP="005F01AC">
      <w:pPr>
        <w:pStyle w:val="AV11-TextFreskrift"/>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268"/>
        <w:gridCol w:w="3969"/>
      </w:tblGrid>
      <w:tr w:rsidR="009D6740" w:rsidRPr="00744EEC" w14:paraId="6522DFCD" w14:textId="77777777" w:rsidTr="009D6740">
        <w:trPr>
          <w:trHeight w:val="290"/>
          <w:tblHeader/>
        </w:trPr>
        <w:tc>
          <w:tcPr>
            <w:tcW w:w="2268" w:type="dxa"/>
            <w:shd w:val="clear" w:color="auto" w:fill="D9D9D9" w:themeFill="background1" w:themeFillShade="D9"/>
            <w:noWrap/>
          </w:tcPr>
          <w:p w14:paraId="00D02B8D" w14:textId="1A61F86F" w:rsidR="00B150DF" w:rsidRPr="00C61A4A" w:rsidRDefault="00B150DF">
            <w:pPr>
              <w:pStyle w:val="AV15-TextDefinitioner"/>
              <w:rPr>
                <w:b/>
                <w:bCs/>
              </w:rPr>
            </w:pPr>
            <w:r w:rsidRPr="00C61A4A">
              <w:rPr>
                <w:b/>
                <w:bCs/>
              </w:rPr>
              <w:t>Begrepp</w:t>
            </w:r>
          </w:p>
        </w:tc>
        <w:tc>
          <w:tcPr>
            <w:tcW w:w="3969" w:type="dxa"/>
            <w:shd w:val="clear" w:color="auto" w:fill="D9D9D9" w:themeFill="background1" w:themeFillShade="D9"/>
            <w:noWrap/>
          </w:tcPr>
          <w:p w14:paraId="4D237A97" w14:textId="331D37C1" w:rsidR="00B150DF" w:rsidRPr="00C61A4A" w:rsidRDefault="00B150DF">
            <w:pPr>
              <w:pStyle w:val="AV15-TextDefinitioner"/>
              <w:rPr>
                <w:b/>
                <w:bCs/>
              </w:rPr>
            </w:pPr>
            <w:r w:rsidRPr="00C61A4A">
              <w:rPr>
                <w:b/>
                <w:bCs/>
              </w:rPr>
              <w:t>Betydelse</w:t>
            </w:r>
          </w:p>
        </w:tc>
      </w:tr>
      <w:tr w:rsidR="009D6740" w:rsidRPr="00744EEC" w14:paraId="4FB8AC4D" w14:textId="77777777" w:rsidTr="009D6740">
        <w:trPr>
          <w:trHeight w:val="290"/>
        </w:trPr>
        <w:tc>
          <w:tcPr>
            <w:tcW w:w="2268" w:type="dxa"/>
            <w:shd w:val="clear" w:color="auto" w:fill="auto"/>
            <w:noWrap/>
            <w:hideMark/>
          </w:tcPr>
          <w:p w14:paraId="0EB1EE86" w14:textId="6C460CC8" w:rsidR="00667902" w:rsidRPr="00D868AC" w:rsidRDefault="00667902" w:rsidP="00D868AC">
            <w:pPr>
              <w:pStyle w:val="AV15-TextDefinitioner"/>
            </w:pPr>
            <w:r w:rsidRPr="00D868AC">
              <w:t>Arbetsbock</w:t>
            </w:r>
          </w:p>
        </w:tc>
        <w:tc>
          <w:tcPr>
            <w:tcW w:w="3969" w:type="dxa"/>
            <w:shd w:val="clear" w:color="auto" w:fill="auto"/>
            <w:noWrap/>
            <w:hideMark/>
          </w:tcPr>
          <w:p w14:paraId="5B18566E" w14:textId="463505A5" w:rsidR="00E71E77" w:rsidRPr="00D868AC" w:rsidRDefault="00667902" w:rsidP="00D868AC">
            <w:pPr>
              <w:pStyle w:val="AV15-TextDefinitioner"/>
            </w:pPr>
            <w:r w:rsidRPr="00D868AC">
              <w:t>Fristående arbetsplan med trappsteg</w:t>
            </w:r>
            <w:r w:rsidR="00655B3E" w:rsidRPr="00D868AC">
              <w:t>,</w:t>
            </w:r>
            <w:r w:rsidRPr="00D868AC">
              <w:t xml:space="preserve"> där höjden till planet är högst 1250</w:t>
            </w:r>
            <w:r w:rsidR="005F01AC" w:rsidRPr="00D868AC">
              <w:t> </w:t>
            </w:r>
            <w:r w:rsidRPr="00D868AC">
              <w:t>mm och planets sidor minst 600</w:t>
            </w:r>
            <w:r w:rsidR="005F01AC" w:rsidRPr="00D868AC">
              <w:t> </w:t>
            </w:r>
            <w:r w:rsidRPr="00D868AC">
              <w:t>mm respektive 250</w:t>
            </w:r>
            <w:r w:rsidR="005F01AC" w:rsidRPr="00D868AC">
              <w:t> </w:t>
            </w:r>
            <w:r w:rsidRPr="00D868AC">
              <w:t>mm.</w:t>
            </w:r>
          </w:p>
        </w:tc>
      </w:tr>
      <w:tr w:rsidR="009D6740" w:rsidRPr="00744EEC" w14:paraId="26FDEBC9" w14:textId="77777777" w:rsidTr="009D6740">
        <w:trPr>
          <w:trHeight w:val="290"/>
        </w:trPr>
        <w:tc>
          <w:tcPr>
            <w:tcW w:w="2268" w:type="dxa"/>
            <w:shd w:val="clear" w:color="auto" w:fill="auto"/>
            <w:noWrap/>
          </w:tcPr>
          <w:p w14:paraId="3719FED8" w14:textId="3C8F10DF" w:rsidR="00D868AC" w:rsidRPr="00D868AC" w:rsidRDefault="00D868AC" w:rsidP="00D868AC">
            <w:pPr>
              <w:pStyle w:val="AV15-TextDefinitioner"/>
            </w:pPr>
            <w:r w:rsidRPr="00D868AC">
              <w:t>Fristående stege</w:t>
            </w:r>
          </w:p>
        </w:tc>
        <w:tc>
          <w:tcPr>
            <w:tcW w:w="3969" w:type="dxa"/>
            <w:shd w:val="clear" w:color="auto" w:fill="auto"/>
            <w:noWrap/>
          </w:tcPr>
          <w:p w14:paraId="7B527FCE" w14:textId="66088A04" w:rsidR="00D868AC" w:rsidRPr="00D868AC" w:rsidRDefault="00D868AC" w:rsidP="00D868AC">
            <w:pPr>
              <w:pStyle w:val="AV15-TextDefinitioner"/>
            </w:pPr>
            <w:r w:rsidRPr="00D868AC">
              <w:t>Stege som i rest läge står utan stöd.</w:t>
            </w:r>
          </w:p>
        </w:tc>
      </w:tr>
    </w:tbl>
    <w:p w14:paraId="55C33414" w14:textId="77777777" w:rsidR="00667902" w:rsidRDefault="00667902" w:rsidP="009A178A">
      <w:pPr>
        <w:pStyle w:val="AV03-Rubrik3utanavdelning"/>
      </w:pPr>
      <w:bookmarkStart w:id="604" w:name="_Toc5281545"/>
      <w:bookmarkStart w:id="605" w:name="_Toc5282690"/>
      <w:bookmarkStart w:id="606" w:name="_Toc5352124"/>
      <w:bookmarkStart w:id="607" w:name="_Toc5612307"/>
      <w:bookmarkStart w:id="608" w:name="_Toc5615952"/>
      <w:bookmarkStart w:id="609" w:name="_Toc6223879"/>
      <w:bookmarkStart w:id="610" w:name="_Toc6228945"/>
      <w:bookmarkStart w:id="611" w:name="_Toc6406255"/>
      <w:bookmarkStart w:id="612" w:name="_Toc7096041"/>
      <w:bookmarkStart w:id="613" w:name="_Toc17375319"/>
      <w:bookmarkStart w:id="614" w:name="_Toc19605324"/>
      <w:bookmarkStart w:id="615" w:name="_Toc20741420"/>
      <w:bookmarkStart w:id="616" w:name="_Toc26276062"/>
      <w:bookmarkStart w:id="617" w:name="_Toc26280327"/>
      <w:bookmarkStart w:id="618" w:name="_Toc29372439"/>
      <w:bookmarkStart w:id="619" w:name="_Toc29383635"/>
      <w:bookmarkStart w:id="620" w:name="_Toc85618036"/>
      <w:r>
        <w:t>Användning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90F8DBA" w14:textId="47218A2C" w:rsidR="00667902" w:rsidRDefault="00667902" w:rsidP="005F01AC">
      <w:pPr>
        <w:pStyle w:val="AV11-TextFreskrift"/>
      </w:pPr>
      <w:bookmarkStart w:id="621" w:name="OLE_LINK3"/>
      <w:bookmarkStart w:id="622" w:name="OLE_LINK2"/>
      <w:r w:rsidRPr="00045A3B">
        <w:rPr>
          <w:b/>
          <w:bCs/>
        </w:rPr>
        <w:t>4</w:t>
      </w:r>
      <w:r w:rsidR="005F01AC" w:rsidRPr="00045A3B">
        <w:rPr>
          <w:b/>
          <w:bCs/>
        </w:rPr>
        <w:t> </w:t>
      </w:r>
      <w:r w:rsidRPr="00045A3B">
        <w:rPr>
          <w:b/>
          <w:bCs/>
        </w:rPr>
        <w:t>§</w:t>
      </w:r>
      <w:bookmarkEnd w:id="621"/>
      <w:r w:rsidR="005F01AC" w:rsidRPr="00045A3B">
        <w:rPr>
          <w:b/>
          <w:bCs/>
        </w:rPr>
        <w:t> </w:t>
      </w:r>
      <w:r w:rsidRPr="00A00DF3">
        <w:t xml:space="preserve">Arbetsgivaren ska se till att </w:t>
      </w:r>
      <w:r w:rsidRPr="0039654B">
        <w:t xml:space="preserve">stegar </w:t>
      </w:r>
      <w:r w:rsidR="0086585D" w:rsidRPr="0039654B">
        <w:t xml:space="preserve">och arbetsbockar </w:t>
      </w:r>
      <w:r w:rsidR="0039654B">
        <w:t>som används</w:t>
      </w:r>
      <w:r w:rsidR="009E40BB">
        <w:t>,</w:t>
      </w:r>
      <w:r w:rsidR="0039654B">
        <w:t xml:space="preserve"> </w:t>
      </w:r>
      <w:r w:rsidR="0086585D" w:rsidRPr="0039654B">
        <w:t xml:space="preserve">uppfyller Arbetsmiljöverkets </w:t>
      </w:r>
      <w:r w:rsidR="0039654B" w:rsidRPr="007A7769">
        <w:t>föreskrifter (AFS</w:t>
      </w:r>
      <w:r w:rsidR="00B74066">
        <w:t> </w:t>
      </w:r>
      <w:r w:rsidR="0039654B" w:rsidRPr="007A7769">
        <w:t xml:space="preserve">20qq:q) om </w:t>
      </w:r>
      <w:r w:rsidR="0086585D" w:rsidRPr="0039654B">
        <w:t>produkt</w:t>
      </w:r>
      <w:r w:rsidR="000E0C04">
        <w:t>er</w:t>
      </w:r>
      <w:r w:rsidR="0039654B">
        <w:t xml:space="preserve"> </w:t>
      </w:r>
      <w:r w:rsidR="000304E8">
        <w:t>–</w:t>
      </w:r>
      <w:r w:rsidR="0039654B">
        <w:t xml:space="preserve"> stegar, ställningar, och viss annan utrustning för arbete på höjd, samt vissa trycksatta anordningar</w:t>
      </w:r>
      <w:r w:rsidR="0086585D">
        <w:t xml:space="preserve">. De får </w:t>
      </w:r>
      <w:r>
        <w:t>bara använd</w:t>
      </w:r>
      <w:r w:rsidR="0086585D">
        <w:t>a</w:t>
      </w:r>
      <w:r>
        <w:t>s som tillträdesled och för kortvarigt arbete. Riskerna ska vara så små att säkrare utrustning inte är befogad.</w:t>
      </w:r>
    </w:p>
    <w:p w14:paraId="34BCCC32" w14:textId="77777777" w:rsidR="00667902" w:rsidRPr="00D868AC" w:rsidRDefault="00667902" w:rsidP="00D868AC">
      <w:pPr>
        <w:pStyle w:val="AV11-TextFreskrift"/>
      </w:pPr>
    </w:p>
    <w:p w14:paraId="49F279C6" w14:textId="1A571754" w:rsidR="00667902" w:rsidRPr="00732687" w:rsidRDefault="00667902" w:rsidP="00B74C36">
      <w:pPr>
        <w:pStyle w:val="AV09-RubrikAR"/>
      </w:pPr>
      <w:r w:rsidRPr="00732687">
        <w:t xml:space="preserve">Allmänna </w:t>
      </w:r>
      <w:r w:rsidRPr="00B74C36">
        <w:t>råd</w:t>
      </w:r>
    </w:p>
    <w:p w14:paraId="76367213" w14:textId="46D4DC45" w:rsidR="00667902" w:rsidRPr="00B74C36" w:rsidRDefault="00667902" w:rsidP="00B74C36">
      <w:pPr>
        <w:pStyle w:val="AV13-TextAR"/>
      </w:pPr>
      <w:r w:rsidRPr="00B74C36">
        <w:t xml:space="preserve">Kortvariga arbeten på en stege kan vara städning, byte av trasiga lampor, enklare smörjning, enstaka </w:t>
      </w:r>
      <w:r w:rsidR="00AA23E2" w:rsidRPr="00B74C36">
        <w:t>monteringsarbeten</w:t>
      </w:r>
      <w:r w:rsidR="005F01AC" w:rsidRPr="00B74C36">
        <w:t>, utbyten och justeringar.</w:t>
      </w:r>
    </w:p>
    <w:bookmarkEnd w:id="622"/>
    <w:p w14:paraId="21C3383E" w14:textId="77777777" w:rsidR="00667902" w:rsidRPr="00B74C36" w:rsidRDefault="00667902" w:rsidP="00B74C36">
      <w:pPr>
        <w:pStyle w:val="AV11-TextFreskrift"/>
      </w:pPr>
    </w:p>
    <w:p w14:paraId="59516762" w14:textId="47AFB6E8" w:rsidR="00667902" w:rsidRDefault="00667902" w:rsidP="005F01AC">
      <w:pPr>
        <w:pStyle w:val="AV11-TextFreskrift"/>
      </w:pPr>
      <w:r w:rsidRPr="00045A3B">
        <w:rPr>
          <w:b/>
          <w:bCs/>
        </w:rPr>
        <w:t>5</w:t>
      </w:r>
      <w:r w:rsidR="005F01AC" w:rsidRPr="00045A3B">
        <w:rPr>
          <w:b/>
          <w:bCs/>
        </w:rPr>
        <w:t> </w:t>
      </w:r>
      <w:r w:rsidRPr="00045A3B">
        <w:rPr>
          <w:b/>
          <w:bCs/>
        </w:rPr>
        <w:t>§</w:t>
      </w:r>
      <w:r w:rsidR="005F01AC" w:rsidRPr="00045A3B">
        <w:rPr>
          <w:b/>
          <w:bCs/>
        </w:rPr>
        <w:t> </w:t>
      </w:r>
      <w:r w:rsidRPr="00C51EE5">
        <w:t>Arbetsgivaren ska se till att s</w:t>
      </w:r>
      <w:r w:rsidRPr="00A00DF3">
        <w:t>tegar</w:t>
      </w:r>
      <w:r>
        <w:t xml:space="preserve"> bara används på ett sådant sätt</w:t>
      </w:r>
      <w:r w:rsidR="009E40BB">
        <w:t>,</w:t>
      </w:r>
      <w:r>
        <w:t xml:space="preserve"> att man kan stå stadigt och hålla sig fast på ett säkert sätt. Detta gäller särskilt om något måste bäras i handen.</w:t>
      </w:r>
    </w:p>
    <w:p w14:paraId="22F7F1AC" w14:textId="77777777" w:rsidR="00667902" w:rsidRDefault="00667902" w:rsidP="005F01AC">
      <w:pPr>
        <w:pStyle w:val="AV11-TextFreskrift"/>
      </w:pPr>
    </w:p>
    <w:p w14:paraId="1CFF0983" w14:textId="2122F609" w:rsidR="00667902" w:rsidRPr="00327412" w:rsidRDefault="00667902" w:rsidP="005F01AC">
      <w:pPr>
        <w:pStyle w:val="AV11-TextFreskrift"/>
      </w:pPr>
      <w:r w:rsidRPr="00045A3B">
        <w:rPr>
          <w:b/>
          <w:bCs/>
        </w:rPr>
        <w:t>6</w:t>
      </w:r>
      <w:r w:rsidR="005F01AC" w:rsidRPr="00045A3B">
        <w:rPr>
          <w:b/>
          <w:bCs/>
        </w:rPr>
        <w:t> </w:t>
      </w:r>
      <w:r w:rsidRPr="00045A3B">
        <w:rPr>
          <w:b/>
          <w:bCs/>
        </w:rPr>
        <w:t>§</w:t>
      </w:r>
      <w:r w:rsidR="005F01AC" w:rsidRPr="00045A3B">
        <w:rPr>
          <w:b/>
          <w:bCs/>
        </w:rPr>
        <w:t> </w:t>
      </w:r>
      <w:r w:rsidRPr="00C51EE5">
        <w:t xml:space="preserve">Arbetsgivaren ska se till att </w:t>
      </w:r>
      <w:r w:rsidR="00F03342">
        <w:t>bara</w:t>
      </w:r>
      <w:r>
        <w:t xml:space="preserve"> lätta verktyg, redskap och bördor, som kan hanteras säkert, bärs och anv</w:t>
      </w:r>
      <w:r w:rsidR="005F01AC">
        <w:t xml:space="preserve">änds på </w:t>
      </w:r>
      <w:r w:rsidR="00AA23E2">
        <w:t xml:space="preserve">stegar </w:t>
      </w:r>
      <w:r w:rsidR="005F01AC">
        <w:t xml:space="preserve">eller </w:t>
      </w:r>
      <w:r w:rsidR="00AA23E2">
        <w:t>arbetsbockar</w:t>
      </w:r>
      <w:r w:rsidR="005F01AC">
        <w:t>.</w:t>
      </w:r>
    </w:p>
    <w:p w14:paraId="7F1C98A3" w14:textId="77777777" w:rsidR="00667902" w:rsidRDefault="00667902" w:rsidP="005F01AC">
      <w:pPr>
        <w:pStyle w:val="AV11-TextFreskrift"/>
      </w:pPr>
    </w:p>
    <w:p w14:paraId="0718B24F" w14:textId="21F3FC8C" w:rsidR="00667902" w:rsidRDefault="00667902" w:rsidP="005F01AC">
      <w:pPr>
        <w:pStyle w:val="AV11-TextFreskrift"/>
      </w:pPr>
      <w:r w:rsidRPr="00045A3B">
        <w:rPr>
          <w:b/>
          <w:bCs/>
        </w:rPr>
        <w:t>7</w:t>
      </w:r>
      <w:r w:rsidR="005F01AC" w:rsidRPr="00045A3B">
        <w:rPr>
          <w:b/>
          <w:bCs/>
        </w:rPr>
        <w:t> </w:t>
      </w:r>
      <w:r w:rsidRPr="00045A3B">
        <w:rPr>
          <w:b/>
          <w:bCs/>
        </w:rPr>
        <w:t>§</w:t>
      </w:r>
      <w:r w:rsidR="005F01AC" w:rsidRPr="00045A3B">
        <w:rPr>
          <w:b/>
          <w:bCs/>
        </w:rPr>
        <w:t> </w:t>
      </w:r>
      <w:r w:rsidRPr="00C51EE5">
        <w:t xml:space="preserve">Arbetsgivaren ska se till att </w:t>
      </w:r>
      <w:r>
        <w:t xml:space="preserve">bärbara stegar bara </w:t>
      </w:r>
      <w:r w:rsidR="005F01AC">
        <w:t>beträds av en person åt gången.</w:t>
      </w:r>
    </w:p>
    <w:p w14:paraId="597D355F" w14:textId="77777777" w:rsidR="00667902" w:rsidRDefault="00667902" w:rsidP="005F01AC">
      <w:pPr>
        <w:pStyle w:val="AV11-TextFreskrift"/>
      </w:pPr>
    </w:p>
    <w:p w14:paraId="337571F4" w14:textId="1CD72FB0" w:rsidR="00667902" w:rsidRDefault="00667902" w:rsidP="005F01AC">
      <w:pPr>
        <w:pStyle w:val="AV11-TextFreskrift"/>
      </w:pPr>
      <w:r w:rsidRPr="00045A3B">
        <w:rPr>
          <w:b/>
          <w:bCs/>
        </w:rPr>
        <w:t>8</w:t>
      </w:r>
      <w:r w:rsidR="005F01AC" w:rsidRPr="00045A3B">
        <w:rPr>
          <w:b/>
          <w:bCs/>
        </w:rPr>
        <w:t> </w:t>
      </w:r>
      <w:r w:rsidRPr="00045A3B">
        <w:rPr>
          <w:b/>
          <w:bCs/>
        </w:rPr>
        <w:t>§</w:t>
      </w:r>
      <w:r w:rsidR="005F01AC" w:rsidRPr="00045A3B">
        <w:rPr>
          <w:b/>
          <w:bCs/>
        </w:rPr>
        <w:t> </w:t>
      </w:r>
      <w:r w:rsidRPr="00C51EE5">
        <w:t>Arbetsgivaren ska se till att s</w:t>
      </w:r>
      <w:r w:rsidRPr="00A00DF3">
        <w:t>tegar</w:t>
      </w:r>
      <w:r>
        <w:t xml:space="preserve"> och arbetsbockar har lämplig längd respektive höjd för sitt ändamål. När man använder </w:t>
      </w:r>
      <w:r w:rsidR="00AA23E2">
        <w:t xml:space="preserve">en </w:t>
      </w:r>
      <w:r>
        <w:t>stege som tillträdesled</w:t>
      </w:r>
      <w:r w:rsidR="00655B3E">
        <w:t>,</w:t>
      </w:r>
      <w:r>
        <w:t xml:space="preserve"> ska tillträdet kunna göras på ett säkert sätt. </w:t>
      </w:r>
      <w:bookmarkStart w:id="623" w:name="OLE_LINK7"/>
      <w:r>
        <w:t>Stegen ska vara tillräckligt mycket högre än det plan som ska nås med hjälp av stegen, om inte andra anordningar ändå gör det möjligt att hålla sig fast på ett säkert sätt.</w:t>
      </w:r>
      <w:bookmarkEnd w:id="623"/>
    </w:p>
    <w:p w14:paraId="3BA15B75" w14:textId="77777777" w:rsidR="00667902" w:rsidRDefault="00667902" w:rsidP="005F01AC">
      <w:pPr>
        <w:pStyle w:val="AV11-TextFreskrift"/>
      </w:pPr>
    </w:p>
    <w:p w14:paraId="383E6BB9" w14:textId="77777777" w:rsidR="00667902" w:rsidRPr="00732687" w:rsidRDefault="00667902" w:rsidP="005F01AC">
      <w:pPr>
        <w:pStyle w:val="AV09-RubrikAR"/>
      </w:pPr>
      <w:r w:rsidRPr="00732687">
        <w:t>Allmänna råd</w:t>
      </w:r>
    </w:p>
    <w:p w14:paraId="4DB77857" w14:textId="0A06ED2F" w:rsidR="00667902" w:rsidRDefault="00667902" w:rsidP="005F01AC">
      <w:pPr>
        <w:pStyle w:val="AV13-TextAR"/>
      </w:pPr>
      <w:r>
        <w:t xml:space="preserve">Man bör normalt kunna arbeta från högst fjärde steget uppifrån räknat. Från </w:t>
      </w:r>
      <w:r w:rsidR="00DC4811">
        <w:t xml:space="preserve">en </w:t>
      </w:r>
      <w:r>
        <w:t xml:space="preserve">fristående stege med plattform och knästöd kan man dock arbeta från alla </w:t>
      </w:r>
      <w:r w:rsidR="005F01AC">
        <w:t>steg och även från plattformen.</w:t>
      </w:r>
    </w:p>
    <w:p w14:paraId="12907D2C" w14:textId="77777777" w:rsidR="00667902" w:rsidRDefault="00667902" w:rsidP="005F01AC">
      <w:pPr>
        <w:pStyle w:val="AV11-TextFreskrift"/>
      </w:pPr>
    </w:p>
    <w:p w14:paraId="4C1EB31C" w14:textId="7BDFDDE4" w:rsidR="00667902" w:rsidRDefault="00667902" w:rsidP="005F01AC">
      <w:pPr>
        <w:pStyle w:val="AV11-TextFreskrift"/>
      </w:pPr>
      <w:r w:rsidRPr="00045A3B">
        <w:rPr>
          <w:b/>
          <w:bCs/>
        </w:rPr>
        <w:t>9</w:t>
      </w:r>
      <w:r w:rsidR="005F01AC" w:rsidRPr="00045A3B">
        <w:rPr>
          <w:b/>
          <w:bCs/>
        </w:rPr>
        <w:t> </w:t>
      </w:r>
      <w:r w:rsidRPr="00045A3B">
        <w:rPr>
          <w:b/>
          <w:bCs/>
        </w:rPr>
        <w:t>§</w:t>
      </w:r>
      <w:r w:rsidR="005F01AC" w:rsidRPr="00045A3B">
        <w:rPr>
          <w:b/>
          <w:bCs/>
        </w:rPr>
        <w:t> </w:t>
      </w:r>
      <w:r w:rsidRPr="00C51EE5">
        <w:t>Arbetsgivaren ska se till att</w:t>
      </w:r>
      <w:r w:rsidR="00AA23E2">
        <w:t xml:space="preserve"> en</w:t>
      </w:r>
      <w:r w:rsidRPr="00C51EE5">
        <w:t xml:space="preserve"> </w:t>
      </w:r>
      <w:r>
        <w:t>utskjutande stegdel i toppen på en fristående stege</w:t>
      </w:r>
      <w:r w:rsidR="009E40BB">
        <w:t>,</w:t>
      </w:r>
      <w:r w:rsidR="00A32A2C">
        <w:t xml:space="preserve"> </w:t>
      </w:r>
      <w:r>
        <w:t>inte beträds.</w:t>
      </w:r>
    </w:p>
    <w:p w14:paraId="50CA26DE" w14:textId="77777777" w:rsidR="00667902" w:rsidRDefault="00667902" w:rsidP="005F01AC">
      <w:pPr>
        <w:pStyle w:val="AV11-TextFreskrift"/>
      </w:pPr>
    </w:p>
    <w:p w14:paraId="59A74E41" w14:textId="0B96B459" w:rsidR="00667902" w:rsidRDefault="00667902" w:rsidP="005F01AC">
      <w:pPr>
        <w:pStyle w:val="AV11-TextFreskrift"/>
      </w:pPr>
      <w:r w:rsidRPr="00045A3B">
        <w:rPr>
          <w:b/>
          <w:bCs/>
        </w:rPr>
        <w:t>10</w:t>
      </w:r>
      <w:r w:rsidR="005F01AC" w:rsidRPr="00045A3B">
        <w:rPr>
          <w:b/>
          <w:bCs/>
        </w:rPr>
        <w:t> </w:t>
      </w:r>
      <w:r w:rsidRPr="00045A3B">
        <w:rPr>
          <w:b/>
          <w:bCs/>
        </w:rPr>
        <w:t>§</w:t>
      </w:r>
      <w:bookmarkStart w:id="624" w:name="OLE_LINK4"/>
      <w:bookmarkStart w:id="625" w:name="OLE_LINK6"/>
      <w:r w:rsidR="005F01AC" w:rsidRPr="00045A3B">
        <w:rPr>
          <w:b/>
          <w:bCs/>
        </w:rPr>
        <w:t> </w:t>
      </w:r>
      <w:r w:rsidRPr="00C51EE5">
        <w:t xml:space="preserve">Arbetsgivaren ska se till att </w:t>
      </w:r>
      <w:r>
        <w:t>stegar och arbetsbockar placeras på ett sådant sätt</w:t>
      </w:r>
      <w:r w:rsidR="004B5A0C">
        <w:t>,</w:t>
      </w:r>
      <w:r>
        <w:t xml:space="preserve"> att deras stabilitet under användningen säkras. </w:t>
      </w:r>
      <w:bookmarkEnd w:id="624"/>
      <w:r>
        <w:t>De som inte kan ställas upp säkert</w:t>
      </w:r>
      <w:r w:rsidR="00AD5668">
        <w:t>,</w:t>
      </w:r>
      <w:r>
        <w:t xml:space="preserve"> ska stagas eller förankras. De ska hindras från att glida under användningen, antingen genom att den nedre eller övre delen av</w:t>
      </w:r>
      <w:r w:rsidR="005F01AC">
        <w:t xml:space="preserve"> </w:t>
      </w:r>
      <w:r>
        <w:t>stegens bärande ben förankras, eller genom en annan anordning som förhindrar glidning lika effektivt</w:t>
      </w:r>
      <w:bookmarkEnd w:id="625"/>
      <w:r w:rsidR="005F01AC">
        <w:t>.</w:t>
      </w:r>
    </w:p>
    <w:p w14:paraId="0271F88C" w14:textId="77777777" w:rsidR="00667902" w:rsidRDefault="00667902" w:rsidP="005F01AC">
      <w:pPr>
        <w:pStyle w:val="AV11-TextFreskrift"/>
      </w:pPr>
    </w:p>
    <w:p w14:paraId="6958B9AC" w14:textId="2F4BEDD0" w:rsidR="00667902" w:rsidRDefault="00667902" w:rsidP="005F01AC">
      <w:pPr>
        <w:pStyle w:val="AV11-TextFreskrift"/>
      </w:pPr>
      <w:bookmarkStart w:id="626" w:name="OLE_LINK5"/>
      <w:r>
        <w:t>Steg</w:t>
      </w:r>
      <w:r w:rsidR="00DC4811">
        <w:t>ar</w:t>
      </w:r>
      <w:r>
        <w:t xml:space="preserve"> eller arbetsbock</w:t>
      </w:r>
      <w:r w:rsidR="00DC4811">
        <w:t>ar</w:t>
      </w:r>
      <w:r>
        <w:t xml:space="preserve"> ska vila på ett stadigt, hållfast och orörligt underlag av lämplig storlek</w:t>
      </w:r>
      <w:r w:rsidR="00AD5668">
        <w:t>,</w:t>
      </w:r>
      <w:r>
        <w:t xml:space="preserve"> så att stegpinnarna eller trappstegen är horisontella</w:t>
      </w:r>
      <w:bookmarkEnd w:id="626"/>
      <w:r w:rsidR="005F01AC">
        <w:t>.</w:t>
      </w:r>
    </w:p>
    <w:p w14:paraId="0CB0B64D" w14:textId="77777777" w:rsidR="005F01AC" w:rsidRPr="005F01AC" w:rsidRDefault="005F01AC" w:rsidP="005F01AC">
      <w:pPr>
        <w:pStyle w:val="AV11-TextFreskrift"/>
      </w:pPr>
    </w:p>
    <w:p w14:paraId="0BD7D8C7" w14:textId="1A70B4CF" w:rsidR="00667902" w:rsidRDefault="00667902" w:rsidP="005F01AC">
      <w:pPr>
        <w:pStyle w:val="AV11-TextFreskrift"/>
      </w:pPr>
      <w:r>
        <w:t>Steg</w:t>
      </w:r>
      <w:r w:rsidR="00DC4811">
        <w:t>ar</w:t>
      </w:r>
      <w:r>
        <w:t xml:space="preserve"> eller arbetsbock</w:t>
      </w:r>
      <w:r w:rsidR="00DC4811">
        <w:t>ar</w:t>
      </w:r>
      <w:r>
        <w:t xml:space="preserve"> med hjul ska säkras mot lägesförändring</w:t>
      </w:r>
      <w:r w:rsidR="004B5A0C">
        <w:t>,</w:t>
      </w:r>
      <w:r>
        <w:t xml:space="preserve"> innan de används.</w:t>
      </w:r>
    </w:p>
    <w:p w14:paraId="72A3F3E0" w14:textId="77777777" w:rsidR="00667902" w:rsidRDefault="00667902" w:rsidP="005F01AC">
      <w:pPr>
        <w:pStyle w:val="AV11-TextFreskrift"/>
      </w:pPr>
    </w:p>
    <w:p w14:paraId="16CFD150" w14:textId="0A5912CD" w:rsidR="00667902" w:rsidRDefault="00667902" w:rsidP="005F01AC">
      <w:pPr>
        <w:pStyle w:val="AV11-TextFreskrift"/>
      </w:pPr>
      <w:r w:rsidRPr="00045A3B">
        <w:rPr>
          <w:b/>
          <w:bCs/>
        </w:rPr>
        <w:t>11</w:t>
      </w:r>
      <w:r w:rsidR="005F01AC" w:rsidRPr="00045A3B">
        <w:rPr>
          <w:b/>
          <w:bCs/>
        </w:rPr>
        <w:t> </w:t>
      </w:r>
      <w:r w:rsidRPr="00045A3B">
        <w:rPr>
          <w:b/>
          <w:bCs/>
        </w:rPr>
        <w:t>§</w:t>
      </w:r>
      <w:bookmarkStart w:id="627" w:name="OLE_LINK8"/>
      <w:r w:rsidR="005F01AC" w:rsidRPr="00045A3B">
        <w:rPr>
          <w:b/>
          <w:bCs/>
        </w:rPr>
        <w:t> </w:t>
      </w:r>
      <w:r w:rsidRPr="00C51EE5">
        <w:t xml:space="preserve">Arbetsgivaren ska se till att </w:t>
      </w:r>
      <w:r>
        <w:t>stegar</w:t>
      </w:r>
      <w:r w:rsidR="00BF75F8">
        <w:t>,</w:t>
      </w:r>
      <w:r>
        <w:t xml:space="preserve"> som är sammansatta av flera delar</w:t>
      </w:r>
      <w:r w:rsidR="00BF75F8">
        <w:t>,</w:t>
      </w:r>
      <w:r>
        <w:t xml:space="preserve"> används på ett sådant sätt att de olika delarna inte kan rubbas oavsiktligt i förhållande till varandra. </w:t>
      </w:r>
      <w:bookmarkEnd w:id="627"/>
      <w:r>
        <w:t>Upphängda stegar ska vara fastsatta på ett säkert sätt och, med undantag för repstegar, så att de inte kan rubbas eller komma i svängning.</w:t>
      </w:r>
    </w:p>
    <w:p w14:paraId="3D9DA422" w14:textId="77777777" w:rsidR="00667902" w:rsidRDefault="00667902" w:rsidP="005F01AC">
      <w:pPr>
        <w:pStyle w:val="AV11-TextFreskrift"/>
      </w:pPr>
    </w:p>
    <w:p w14:paraId="63AE7D6C" w14:textId="25E2D5D1" w:rsidR="00667902" w:rsidRDefault="00667902" w:rsidP="005F01AC">
      <w:pPr>
        <w:pStyle w:val="AV11-TextFreskrift"/>
      </w:pPr>
      <w:r w:rsidRPr="00045A3B">
        <w:rPr>
          <w:b/>
          <w:bCs/>
        </w:rPr>
        <w:t>12</w:t>
      </w:r>
      <w:r w:rsidR="005F01AC" w:rsidRPr="00045A3B">
        <w:rPr>
          <w:b/>
          <w:bCs/>
        </w:rPr>
        <w:t> </w:t>
      </w:r>
      <w:r w:rsidRPr="00045A3B">
        <w:rPr>
          <w:b/>
          <w:bCs/>
        </w:rPr>
        <w:t>§</w:t>
      </w:r>
      <w:r w:rsidR="005F01AC" w:rsidRPr="00045A3B">
        <w:rPr>
          <w:b/>
          <w:bCs/>
        </w:rPr>
        <w:t> </w:t>
      </w:r>
      <w:r w:rsidRPr="00C51EE5">
        <w:t xml:space="preserve">Arbetsgivaren ska se till att </w:t>
      </w:r>
      <w:r>
        <w:t>följande typer av stegar bara används om</w:t>
      </w:r>
      <w:r w:rsidR="00B616F9">
        <w:t xml:space="preserve"> de är stagade eller förankrade:</w:t>
      </w:r>
    </w:p>
    <w:p w14:paraId="380E869B" w14:textId="3F8419AE" w:rsidR="00667902" w:rsidRDefault="00611417" w:rsidP="002430EC">
      <w:pPr>
        <w:pStyle w:val="AV11-TextFreskrift"/>
        <w:numPr>
          <w:ilvl w:val="0"/>
          <w:numId w:val="52"/>
        </w:numPr>
      </w:pPr>
      <w:r>
        <w:t xml:space="preserve">En stege </w:t>
      </w:r>
      <w:r w:rsidR="00667902">
        <w:t xml:space="preserve">som i rest läge lutar mot </w:t>
      </w:r>
      <w:r>
        <w:t xml:space="preserve">en </w:t>
      </w:r>
      <w:r w:rsidR="00667902">
        <w:t>vägg eller liknande och är längre än 5</w:t>
      </w:r>
      <w:r w:rsidR="00281033" w:rsidRPr="00045A3B">
        <w:rPr>
          <w:b/>
          <w:bCs/>
        </w:rPr>
        <w:t> </w:t>
      </w:r>
      <w:r w:rsidR="00E84FF5">
        <w:t>m</w:t>
      </w:r>
      <w:r w:rsidR="00B74C36">
        <w:t>eter</w:t>
      </w:r>
      <w:r w:rsidR="00E84FF5">
        <w:t>.</w:t>
      </w:r>
    </w:p>
    <w:p w14:paraId="204EB124" w14:textId="21181AC3" w:rsidR="00667902" w:rsidRDefault="00611417" w:rsidP="002430EC">
      <w:pPr>
        <w:pStyle w:val="AV11-TextFreskrift"/>
        <w:numPr>
          <w:ilvl w:val="0"/>
          <w:numId w:val="52"/>
        </w:numPr>
      </w:pPr>
      <w:r>
        <w:t xml:space="preserve">En fristående </w:t>
      </w:r>
      <w:r w:rsidR="00667902">
        <w:t>stege med plattform och knästöd och mer än 2</w:t>
      </w:r>
      <w:r w:rsidR="00281033" w:rsidRPr="00045A3B">
        <w:rPr>
          <w:b/>
          <w:bCs/>
        </w:rPr>
        <w:t> </w:t>
      </w:r>
      <w:r w:rsidR="00667902">
        <w:t>m</w:t>
      </w:r>
      <w:r w:rsidR="00D17869">
        <w:t>eter</w:t>
      </w:r>
      <w:r w:rsidR="00667902">
        <w:t xml:space="preserve"> höjd till plattformen.</w:t>
      </w:r>
    </w:p>
    <w:p w14:paraId="05EE7AD6" w14:textId="60131BC9" w:rsidR="00667902" w:rsidRDefault="00611417" w:rsidP="002430EC">
      <w:pPr>
        <w:pStyle w:val="AV11-TextFreskrift"/>
        <w:numPr>
          <w:ilvl w:val="0"/>
          <w:numId w:val="52"/>
        </w:numPr>
      </w:pPr>
      <w:r>
        <w:t xml:space="preserve">E annan </w:t>
      </w:r>
      <w:r w:rsidR="00667902">
        <w:t>fristående stege som är högre än 3</w:t>
      </w:r>
      <w:r w:rsidR="00281033" w:rsidRPr="00045A3B">
        <w:rPr>
          <w:b/>
          <w:bCs/>
        </w:rPr>
        <w:t> </w:t>
      </w:r>
      <w:r w:rsidR="00667902">
        <w:t>m</w:t>
      </w:r>
      <w:r w:rsidR="00B74C36">
        <w:t>eter</w:t>
      </w:r>
      <w:r w:rsidR="00667902">
        <w:t>.</w:t>
      </w:r>
    </w:p>
    <w:p w14:paraId="28EB2588" w14:textId="77777777" w:rsidR="00667902" w:rsidRDefault="00667902" w:rsidP="005F01AC">
      <w:pPr>
        <w:pStyle w:val="AV11-TextFreskrift"/>
      </w:pPr>
    </w:p>
    <w:p w14:paraId="4A21B1A9" w14:textId="77777777" w:rsidR="00B74C36" w:rsidRDefault="00667902" w:rsidP="00B74C36">
      <w:pPr>
        <w:pStyle w:val="AV11-TextFreskrift"/>
      </w:pPr>
      <w:r w:rsidRPr="00045A3B">
        <w:rPr>
          <w:b/>
          <w:bCs/>
        </w:rPr>
        <w:t>13</w:t>
      </w:r>
      <w:r w:rsidR="00281033" w:rsidRPr="00045A3B">
        <w:rPr>
          <w:b/>
          <w:bCs/>
        </w:rPr>
        <w:t> </w:t>
      </w:r>
      <w:r w:rsidRPr="00045A3B">
        <w:rPr>
          <w:b/>
          <w:bCs/>
        </w:rPr>
        <w:t>§</w:t>
      </w:r>
      <w:r w:rsidR="00281033" w:rsidRPr="00045A3B">
        <w:rPr>
          <w:b/>
          <w:bCs/>
        </w:rPr>
        <w:t> </w:t>
      </w:r>
      <w:r w:rsidRPr="00C51EE5">
        <w:t xml:space="preserve">Arbetsgivaren ska se till att </w:t>
      </w:r>
      <w:r>
        <w:t>stegar och arbetsbockar underhålls och kontrolleras fortlöpande. De får inte användas om deras hållfasthet eller säkerhet är nedsatt.</w:t>
      </w:r>
    </w:p>
    <w:p w14:paraId="44FFAA43" w14:textId="77777777" w:rsidR="00B74C36" w:rsidRDefault="00B74C36" w:rsidP="00B74C36">
      <w:pPr>
        <w:pStyle w:val="AV11-TextFreskrift"/>
      </w:pPr>
      <w:r>
        <w:br w:type="page"/>
      </w:r>
    </w:p>
    <w:p w14:paraId="0412E562" w14:textId="77777777" w:rsidR="00E717A2" w:rsidRDefault="00667902" w:rsidP="009A178A">
      <w:pPr>
        <w:pStyle w:val="AV02-Rubrik2Kapitelutanavdelning"/>
      </w:pPr>
      <w:bookmarkStart w:id="628" w:name="_Toc5281546"/>
      <w:bookmarkStart w:id="629" w:name="_Toc5282691"/>
      <w:bookmarkStart w:id="630" w:name="_Toc5352125"/>
      <w:bookmarkStart w:id="631" w:name="_Toc5612308"/>
      <w:bookmarkStart w:id="632" w:name="_Toc5615953"/>
      <w:bookmarkStart w:id="633" w:name="_Toc6223880"/>
      <w:bookmarkStart w:id="634" w:name="_Toc6228946"/>
      <w:bookmarkStart w:id="635" w:name="_Toc6406256"/>
      <w:bookmarkStart w:id="636" w:name="_Toc7096042"/>
      <w:bookmarkStart w:id="637" w:name="_Toc17375320"/>
      <w:bookmarkStart w:id="638" w:name="_Toc19605325"/>
      <w:bookmarkStart w:id="639" w:name="_Toc20741421"/>
      <w:bookmarkStart w:id="640" w:name="_Toc26276063"/>
      <w:bookmarkStart w:id="641" w:name="_Toc26280328"/>
      <w:bookmarkStart w:id="642" w:name="_Toc29372440"/>
      <w:bookmarkStart w:id="643" w:name="_Toc29383636"/>
      <w:bookmarkStart w:id="644" w:name="_Toc85618037"/>
      <w:r>
        <w:t>8</w:t>
      </w:r>
      <w:r w:rsidR="00281033">
        <w:t> </w:t>
      </w:r>
      <w:r>
        <w:t>kap. Användning av ställningar</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1A8402D9" w14:textId="6E927802" w:rsidR="00B74066" w:rsidRPr="00B74066" w:rsidRDefault="00B74066" w:rsidP="00B74066">
      <w:pPr>
        <w:pStyle w:val="AV02-RubrikKapitelSidhuvudGmd"/>
      </w:pPr>
      <w:r>
        <w:t>Kapitel 8</w:t>
      </w:r>
    </w:p>
    <w:p w14:paraId="611779D2" w14:textId="26D82B06" w:rsidR="00667902" w:rsidRDefault="00667902" w:rsidP="009A178A">
      <w:pPr>
        <w:pStyle w:val="AV03-Rubrik3utanavdelning"/>
      </w:pPr>
      <w:bookmarkStart w:id="645" w:name="_Toc5281547"/>
      <w:bookmarkStart w:id="646" w:name="_Toc5282692"/>
      <w:bookmarkStart w:id="647" w:name="_Toc5352126"/>
      <w:bookmarkStart w:id="648" w:name="_Toc5612309"/>
      <w:bookmarkStart w:id="649" w:name="_Toc5615954"/>
      <w:bookmarkStart w:id="650" w:name="_Toc6223881"/>
      <w:bookmarkStart w:id="651" w:name="_Toc6228947"/>
      <w:bookmarkStart w:id="652" w:name="_Toc6406257"/>
      <w:bookmarkStart w:id="653" w:name="_Toc7096043"/>
      <w:bookmarkStart w:id="654" w:name="_Toc17375321"/>
      <w:bookmarkStart w:id="655" w:name="_Toc19605326"/>
      <w:bookmarkStart w:id="656" w:name="_Toc20741422"/>
      <w:bookmarkStart w:id="657" w:name="_Toc26276064"/>
      <w:bookmarkStart w:id="658" w:name="_Toc26280329"/>
      <w:bookmarkStart w:id="659" w:name="_Toc29372441"/>
      <w:bookmarkStart w:id="660" w:name="_Toc29383637"/>
      <w:bookmarkStart w:id="661" w:name="_Toc85618038"/>
      <w:r>
        <w:t>Då gäller föreskrifterna</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CA960FA" w14:textId="15ACC5FD" w:rsidR="00667902" w:rsidRDefault="00667902" w:rsidP="00E84FF5">
      <w:pPr>
        <w:pStyle w:val="AV11-TextFreskrift"/>
      </w:pPr>
      <w:r w:rsidRPr="00045A3B">
        <w:rPr>
          <w:b/>
          <w:bCs/>
        </w:rPr>
        <w:t>1</w:t>
      </w:r>
      <w:r w:rsidR="00E84FF5" w:rsidRPr="00045A3B">
        <w:rPr>
          <w:b/>
          <w:bCs/>
        </w:rPr>
        <w:t> </w:t>
      </w:r>
      <w:r w:rsidRPr="00045A3B">
        <w:rPr>
          <w:b/>
          <w:bCs/>
        </w:rPr>
        <w:t>§</w:t>
      </w:r>
      <w:r w:rsidR="00E84FF5" w:rsidRPr="00045A3B">
        <w:rPr>
          <w:b/>
          <w:bCs/>
        </w:rPr>
        <w:t> </w:t>
      </w:r>
      <w:r>
        <w:t xml:space="preserve">Föreskrifterna i detta kapitel gäller vid uppförande av och arbete på och under ställningar och väderskydd. </w:t>
      </w:r>
      <w:r w:rsidR="00185965">
        <w:t>De preciserar och kompletterar föreskrifterna om användning av arbetsutrustning i kapitel</w:t>
      </w:r>
      <w:r w:rsidR="00185965" w:rsidRPr="00045A3B">
        <w:rPr>
          <w:b/>
          <w:bCs/>
        </w:rPr>
        <w:t> </w:t>
      </w:r>
      <w:r w:rsidR="00185965">
        <w:t xml:space="preserve">2. </w:t>
      </w:r>
      <w:r>
        <w:t>Föreskrifterna gäller ställningar som anvä</w:t>
      </w:r>
      <w:r w:rsidR="00E84FF5">
        <w:t>nds som</w:t>
      </w:r>
    </w:p>
    <w:p w14:paraId="68FA420A" w14:textId="77777777" w:rsidR="00667902" w:rsidRDefault="00667902" w:rsidP="002430EC">
      <w:pPr>
        <w:pStyle w:val="AV11-TextFreskrift"/>
        <w:numPr>
          <w:ilvl w:val="0"/>
          <w:numId w:val="53"/>
        </w:numPr>
      </w:pPr>
      <w:r>
        <w:t>arbetsplats,</w:t>
      </w:r>
    </w:p>
    <w:p w14:paraId="63C47710" w14:textId="77777777" w:rsidR="00667902" w:rsidRDefault="00667902" w:rsidP="002430EC">
      <w:pPr>
        <w:pStyle w:val="AV11-TextFreskrift"/>
        <w:numPr>
          <w:ilvl w:val="0"/>
          <w:numId w:val="53"/>
        </w:numPr>
      </w:pPr>
      <w:r>
        <w:t>tillträdesled,</w:t>
      </w:r>
    </w:p>
    <w:p w14:paraId="03187D34" w14:textId="77777777" w:rsidR="00667902" w:rsidRDefault="00667902" w:rsidP="002430EC">
      <w:pPr>
        <w:pStyle w:val="AV11-TextFreskrift"/>
        <w:numPr>
          <w:ilvl w:val="0"/>
          <w:numId w:val="53"/>
        </w:numPr>
      </w:pPr>
      <w:r>
        <w:t>skydd mot fall vid arbete på tak eller annan hög höjd,</w:t>
      </w:r>
    </w:p>
    <w:p w14:paraId="5D87E5F1" w14:textId="77777777" w:rsidR="00667902" w:rsidRDefault="00667902" w:rsidP="002430EC">
      <w:pPr>
        <w:pStyle w:val="AV11-TextFreskrift"/>
        <w:numPr>
          <w:ilvl w:val="0"/>
          <w:numId w:val="53"/>
        </w:numPr>
      </w:pPr>
      <w:r>
        <w:t>skyddstak, eller</w:t>
      </w:r>
    </w:p>
    <w:p w14:paraId="418D3548" w14:textId="77777777" w:rsidR="00667902" w:rsidRDefault="00667902" w:rsidP="002430EC">
      <w:pPr>
        <w:pStyle w:val="AV11-TextFreskrift"/>
        <w:numPr>
          <w:ilvl w:val="0"/>
          <w:numId w:val="53"/>
        </w:numPr>
      </w:pPr>
      <w:r>
        <w:t>upplag för väderskydd.</w:t>
      </w:r>
    </w:p>
    <w:p w14:paraId="6141D6C2" w14:textId="77777777" w:rsidR="00667902" w:rsidRDefault="00667902" w:rsidP="00E84FF5">
      <w:pPr>
        <w:pStyle w:val="AV11-TextFreskrift"/>
      </w:pPr>
    </w:p>
    <w:p w14:paraId="76E7660D" w14:textId="17030C34" w:rsidR="00667902" w:rsidRDefault="00667902" w:rsidP="00E84FF5">
      <w:pPr>
        <w:pStyle w:val="AV11-TextFreskrift"/>
      </w:pPr>
      <w:r>
        <w:t>De gäller inte temporära konstruktioner för förvaring, eller temporära konstruktioner på mässor, festivaler och liknande. Föreskrifterna gäller inte</w:t>
      </w:r>
      <w:r w:rsidR="00E84FF5">
        <w:t xml:space="preserve"> heller för scener och läktare.</w:t>
      </w:r>
      <w:r w:rsidR="00BF75F8">
        <w:t xml:space="preserve"> </w:t>
      </w:r>
      <w:r>
        <w:t>Föreskrifterna gäller inte för väderskydd som är mindre än 3</w:t>
      </w:r>
      <w:r w:rsidR="00E84FF5" w:rsidRPr="00045A3B">
        <w:rPr>
          <w:b/>
          <w:bCs/>
        </w:rPr>
        <w:t> </w:t>
      </w:r>
      <w:r w:rsidR="00B74C36">
        <w:t>meter</w:t>
      </w:r>
      <w:r>
        <w:t xml:space="preserve"> höga, eller för väderskydd som har en horisontell yta som är mindre än 6</w:t>
      </w:r>
      <w:r w:rsidR="00E84FF5" w:rsidRPr="00045A3B">
        <w:rPr>
          <w:b/>
          <w:bCs/>
        </w:rPr>
        <w:t> </w:t>
      </w:r>
      <w:r>
        <w:t>m</w:t>
      </w:r>
      <w:r w:rsidRPr="00B74C36">
        <w:rPr>
          <w:vertAlign w:val="superscript"/>
        </w:rPr>
        <w:t>2</w:t>
      </w:r>
      <w:r>
        <w:t>. Föreskrifterna gäller dock alltid för väderskydd som är uppförda på ställningar eller andra temporära konstruktioner.</w:t>
      </w:r>
    </w:p>
    <w:p w14:paraId="1DB3B36A" w14:textId="27CA9E29" w:rsidR="00667902" w:rsidRDefault="00667902" w:rsidP="009A178A">
      <w:pPr>
        <w:pStyle w:val="AV03-Rubrik3utanavdelning"/>
      </w:pPr>
      <w:bookmarkStart w:id="662" w:name="_Toc5281548"/>
      <w:bookmarkStart w:id="663" w:name="_Toc5282693"/>
      <w:bookmarkStart w:id="664" w:name="_Toc5352127"/>
      <w:bookmarkStart w:id="665" w:name="_Toc5612310"/>
      <w:bookmarkStart w:id="666" w:name="_Toc5615955"/>
      <w:bookmarkStart w:id="667" w:name="_Toc6223882"/>
      <w:bookmarkStart w:id="668" w:name="_Toc6228948"/>
      <w:bookmarkStart w:id="669" w:name="_Toc6406258"/>
      <w:bookmarkStart w:id="670" w:name="_Toc7096044"/>
      <w:bookmarkStart w:id="671" w:name="_Toc17375322"/>
      <w:bookmarkStart w:id="672" w:name="_Toc19605327"/>
      <w:bookmarkStart w:id="673" w:name="_Toc20741423"/>
      <w:bookmarkStart w:id="674" w:name="_Toc26276065"/>
      <w:bookmarkStart w:id="675" w:name="_Toc26280330"/>
      <w:bookmarkStart w:id="676" w:name="_Toc29372442"/>
      <w:bookmarkStart w:id="677" w:name="_Toc29383638"/>
      <w:bookmarkStart w:id="678" w:name="_Toc85618039"/>
      <w:r w:rsidRPr="004E051E">
        <w:t>Vem föreskrifterna riktar sig till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37C07958" w14:textId="77777777" w:rsidR="00F62985" w:rsidRDefault="00667902" w:rsidP="00F62985">
      <w:pPr>
        <w:pStyle w:val="AV11-TextFreskrift"/>
      </w:pPr>
      <w:r w:rsidRPr="00045A3B">
        <w:rPr>
          <w:b/>
          <w:bCs/>
        </w:rPr>
        <w:t>2</w:t>
      </w:r>
      <w:r w:rsidR="00E84FF5" w:rsidRPr="00045A3B">
        <w:rPr>
          <w:b/>
          <w:bCs/>
        </w:rPr>
        <w:t> </w:t>
      </w:r>
      <w:r w:rsidRPr="00045A3B">
        <w:rPr>
          <w:b/>
          <w:bCs/>
        </w:rPr>
        <w:t>§</w:t>
      </w:r>
      <w:r w:rsidR="00E84FF5" w:rsidRPr="00045A3B">
        <w:rPr>
          <w:b/>
          <w:bCs/>
        </w:rPr>
        <w:t> </w:t>
      </w:r>
      <w:r w:rsidR="00F62985">
        <w:t>Arbetsgivaren ansvarar för att föreskrifterna i detta kapitel följs. Den som hyr in arbetskraft likställs med arbetsgivare i detta kapitel.</w:t>
      </w:r>
    </w:p>
    <w:p w14:paraId="6DFBF870" w14:textId="77777777" w:rsidR="00F62985" w:rsidRDefault="00F62985" w:rsidP="00F62985">
      <w:pPr>
        <w:pStyle w:val="AV11-TextFreskrift"/>
      </w:pPr>
    </w:p>
    <w:p w14:paraId="7676C7DC" w14:textId="77777777" w:rsidR="00F62985" w:rsidRDefault="00F62985" w:rsidP="00F62985">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45DE47C5" w14:textId="77777777" w:rsidR="00F62985" w:rsidRPr="007C060B" w:rsidRDefault="00F62985" w:rsidP="007C060B">
      <w:pPr>
        <w:pStyle w:val="AV11-TextFreskrift"/>
      </w:pPr>
    </w:p>
    <w:p w14:paraId="7B742C5A" w14:textId="77777777" w:rsidR="00F62985" w:rsidRPr="007C060B" w:rsidRDefault="00F62985" w:rsidP="007C060B">
      <w:pPr>
        <w:pStyle w:val="AV11-TextFreskrift"/>
      </w:pPr>
      <w:r w:rsidRPr="007C060B">
        <w:t>Av 1 och 3 kap. arbetsmiljölagen följer att föreskrifterna i detta kapitel under vissa omständigheter kan medföra skyldigheter även för andra än arbetsgivaren. Det som sägs i detta kapitel gäller då även dem.</w:t>
      </w:r>
    </w:p>
    <w:p w14:paraId="1532A5D5" w14:textId="51F80B55" w:rsidR="00667902" w:rsidRPr="007C060B" w:rsidRDefault="00667902" w:rsidP="007C060B">
      <w:pPr>
        <w:pStyle w:val="AV11-TextFreskrift"/>
        <w:rPr>
          <w:highlight w:val="yellow"/>
        </w:rPr>
      </w:pPr>
    </w:p>
    <w:p w14:paraId="53108789" w14:textId="0340575F" w:rsidR="00667902" w:rsidRPr="007C060B" w:rsidRDefault="00EA10AE" w:rsidP="007C060B">
      <w:pPr>
        <w:pStyle w:val="AV11-TextFreskrift"/>
      </w:pPr>
      <w:r w:rsidRPr="007C060B">
        <w:t>Föreskrifterna i detta kapitel gä</w:t>
      </w:r>
      <w:r w:rsidR="00667902" w:rsidRPr="007C060B">
        <w:t>ller inte för Försvarsmakten vid fältmässiga övning</w:t>
      </w:r>
      <w:r w:rsidR="00E84FF5" w:rsidRPr="007C060B">
        <w:t xml:space="preserve">ar och utbildning inför </w:t>
      </w:r>
      <w:r w:rsidR="00611417" w:rsidRPr="007C060B">
        <w:t>insatser</w:t>
      </w:r>
      <w:r w:rsidR="00E84FF5" w:rsidRPr="007C060B">
        <w:t>.</w:t>
      </w:r>
    </w:p>
    <w:p w14:paraId="3C2C8496" w14:textId="77777777" w:rsidR="00667902" w:rsidRDefault="00667902" w:rsidP="007C060B">
      <w:pPr>
        <w:pStyle w:val="AV11-TextFreskrift"/>
      </w:pPr>
    </w:p>
    <w:p w14:paraId="49BB0BE6" w14:textId="60921ADE" w:rsidR="003A7DE6" w:rsidRDefault="00185965" w:rsidP="007C060B">
      <w:pPr>
        <w:pStyle w:val="AV11-TextFreskrift"/>
      </w:pPr>
      <w:r>
        <w:t>Bestämmelserna i</w:t>
      </w:r>
      <w:r w:rsidR="00025F49">
        <w:t xml:space="preserve"> 5</w:t>
      </w:r>
      <w:r w:rsidR="00667902">
        <w:t>, 24, 30, 32–34</w:t>
      </w:r>
      <w:r w:rsidR="00E84FF5" w:rsidRPr="00045A3B">
        <w:rPr>
          <w:b/>
          <w:bCs/>
        </w:rPr>
        <w:t> </w:t>
      </w:r>
      <w:r w:rsidR="00667902">
        <w:t>§§ gäller inte vid undervisning</w:t>
      </w:r>
      <w:r w:rsidR="004B5A0C">
        <w:t>,</w:t>
      </w:r>
      <w:r w:rsidR="00667902">
        <w:t xml:space="preserve"> som är förlagd till en skollokal eller någon annan plats</w:t>
      </w:r>
      <w:r w:rsidR="004B5A0C">
        <w:t>,</w:t>
      </w:r>
      <w:r w:rsidR="00667902">
        <w:t xml:space="preserve"> som är anor</w:t>
      </w:r>
      <w:r w:rsidR="00E84FF5">
        <w:t>dnad särskilt för undervisning.</w:t>
      </w:r>
    </w:p>
    <w:p w14:paraId="7914D894" w14:textId="5D92211C" w:rsidR="00715F70" w:rsidRDefault="00715F70" w:rsidP="007C060B">
      <w:pPr>
        <w:pStyle w:val="AV11-TextFreskrift"/>
      </w:pPr>
    </w:p>
    <w:p w14:paraId="51996438" w14:textId="06B002B1" w:rsidR="00715F70" w:rsidRPr="007C060B" w:rsidRDefault="00715F70" w:rsidP="007C060B">
      <w:pPr>
        <w:pStyle w:val="AV11-TextFreskrift"/>
        <w:rPr>
          <w:szCs w:val="22"/>
        </w:rPr>
      </w:pPr>
      <w:r w:rsidRPr="00C61A4A">
        <w:rPr>
          <w:rFonts w:cs="Segoe UI"/>
          <w:color w:val="000000"/>
          <w:szCs w:val="22"/>
        </w:rPr>
        <w:t xml:space="preserve">Bestämmelser om byggarbetsmiljösamordnare finns i Arbetsmiljöverkets föreskrifter </w:t>
      </w:r>
      <w:r w:rsidR="00D931DE">
        <w:rPr>
          <w:rFonts w:cs="Segoe UI"/>
          <w:color w:val="000000"/>
          <w:szCs w:val="22"/>
        </w:rPr>
        <w:t>(</w:t>
      </w:r>
      <w:r w:rsidRPr="00C61A4A">
        <w:rPr>
          <w:rFonts w:cs="Segoe UI"/>
          <w:color w:val="000000"/>
          <w:szCs w:val="22"/>
        </w:rPr>
        <w:t>A</w:t>
      </w:r>
      <w:r w:rsidR="007C060B">
        <w:rPr>
          <w:rFonts w:cs="Segoe UI"/>
          <w:color w:val="000000"/>
          <w:szCs w:val="22"/>
        </w:rPr>
        <w:t>FS </w:t>
      </w:r>
      <w:r w:rsidRPr="00C61A4A">
        <w:rPr>
          <w:rFonts w:cs="Segoe UI"/>
          <w:color w:val="000000"/>
          <w:szCs w:val="22"/>
        </w:rPr>
        <w:t xml:space="preserve">202X:000) om </w:t>
      </w:r>
      <w:r w:rsidR="00D931DE">
        <w:rPr>
          <w:rFonts w:cs="Segoe UI"/>
          <w:color w:val="000000"/>
          <w:szCs w:val="22"/>
        </w:rPr>
        <w:t>byggarbetsmiljösamordning, planering och projektering – grundläggande skyldigheter.</w:t>
      </w:r>
    </w:p>
    <w:p w14:paraId="2BDD7B89" w14:textId="77777777" w:rsidR="00667902" w:rsidRDefault="00667902" w:rsidP="009A178A">
      <w:pPr>
        <w:pStyle w:val="AV03-Rubrik3utanavdelning"/>
      </w:pPr>
      <w:bookmarkStart w:id="679" w:name="_Toc19605328"/>
      <w:bookmarkStart w:id="680" w:name="_Toc20741424"/>
      <w:bookmarkStart w:id="681" w:name="_Toc26276066"/>
      <w:bookmarkStart w:id="682" w:name="_Toc26280331"/>
      <w:bookmarkStart w:id="683" w:name="_Toc29372443"/>
      <w:bookmarkStart w:id="684" w:name="_Toc29383639"/>
      <w:bookmarkStart w:id="685" w:name="_Toc85618040"/>
      <w:r>
        <w:t>Definitioner</w:t>
      </w:r>
      <w:bookmarkEnd w:id="679"/>
      <w:bookmarkEnd w:id="680"/>
      <w:bookmarkEnd w:id="681"/>
      <w:bookmarkEnd w:id="682"/>
      <w:bookmarkEnd w:id="683"/>
      <w:bookmarkEnd w:id="684"/>
      <w:bookmarkEnd w:id="685"/>
    </w:p>
    <w:p w14:paraId="201AB37D" w14:textId="1B9C5B48" w:rsidR="00667902" w:rsidRPr="006E4395" w:rsidRDefault="00667902" w:rsidP="00E84FF5">
      <w:pPr>
        <w:pStyle w:val="AV11-TextFreskrift"/>
      </w:pPr>
      <w:r w:rsidRPr="00045A3B">
        <w:rPr>
          <w:b/>
          <w:bCs/>
        </w:rPr>
        <w:t>3 §</w:t>
      </w:r>
      <w:r w:rsidR="00E84FF5" w:rsidRPr="00045A3B">
        <w:rPr>
          <w:b/>
          <w:bCs/>
        </w:rPr>
        <w:t> </w:t>
      </w:r>
      <w:r w:rsidRPr="006E4395">
        <w:t>I dessa föreskrifter har följande begrepp de</w:t>
      </w:r>
      <w:r>
        <w:t>ss</w:t>
      </w:r>
      <w:r w:rsidRPr="006E4395">
        <w:t>a betydelse</w:t>
      </w:r>
      <w:r>
        <w:t>r</w:t>
      </w:r>
      <w:r w:rsidR="00427D65">
        <w:t>.</w:t>
      </w:r>
    </w:p>
    <w:p w14:paraId="3B64950F" w14:textId="77777777" w:rsidR="00667902" w:rsidRDefault="00667902" w:rsidP="00E84FF5">
      <w:pPr>
        <w:pStyle w:val="AV11-TextFreskrift"/>
      </w:pPr>
    </w:p>
    <w:tbl>
      <w:tblPr>
        <w:tblW w:w="6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2268"/>
        <w:gridCol w:w="4025"/>
      </w:tblGrid>
      <w:tr w:rsidR="00B23F51" w:rsidRPr="00822CDC" w14:paraId="4F721C6F" w14:textId="77777777" w:rsidTr="009D6740">
        <w:trPr>
          <w:trHeight w:val="290"/>
          <w:tblHeader/>
        </w:trPr>
        <w:tc>
          <w:tcPr>
            <w:tcW w:w="2268" w:type="dxa"/>
            <w:shd w:val="clear" w:color="auto" w:fill="D9D9D9" w:themeFill="background1" w:themeFillShade="D9"/>
            <w:noWrap/>
          </w:tcPr>
          <w:p w14:paraId="2FB7E354" w14:textId="2D67D692" w:rsidR="00B23F51" w:rsidRPr="00C61A4A" w:rsidRDefault="00B23F51">
            <w:pPr>
              <w:pStyle w:val="AV15-TextDefinitioner"/>
              <w:rPr>
                <w:b/>
                <w:bCs/>
              </w:rPr>
            </w:pPr>
            <w:r w:rsidRPr="00C61A4A">
              <w:rPr>
                <w:b/>
                <w:bCs/>
              </w:rPr>
              <w:t>Begrepp</w:t>
            </w:r>
          </w:p>
        </w:tc>
        <w:tc>
          <w:tcPr>
            <w:tcW w:w="4025" w:type="dxa"/>
            <w:shd w:val="clear" w:color="auto" w:fill="D9D9D9" w:themeFill="background1" w:themeFillShade="D9"/>
            <w:noWrap/>
          </w:tcPr>
          <w:p w14:paraId="3C98DD64" w14:textId="0A03A3A6" w:rsidR="00B23F51" w:rsidRPr="00C61A4A" w:rsidRDefault="00B23F51">
            <w:pPr>
              <w:pStyle w:val="AV15-TextDefinitioner"/>
              <w:rPr>
                <w:b/>
                <w:bCs/>
              </w:rPr>
            </w:pPr>
            <w:r w:rsidRPr="00C61A4A">
              <w:rPr>
                <w:b/>
                <w:bCs/>
              </w:rPr>
              <w:t>Betydelse</w:t>
            </w:r>
          </w:p>
        </w:tc>
      </w:tr>
      <w:tr w:rsidR="003A7DE6" w:rsidRPr="00822CDC" w14:paraId="073CD8B3" w14:textId="77777777" w:rsidTr="009D6740">
        <w:trPr>
          <w:trHeight w:val="290"/>
        </w:trPr>
        <w:tc>
          <w:tcPr>
            <w:tcW w:w="2268" w:type="dxa"/>
            <w:shd w:val="clear" w:color="auto" w:fill="auto"/>
            <w:noWrap/>
            <w:hideMark/>
          </w:tcPr>
          <w:p w14:paraId="56576DB8" w14:textId="77777777" w:rsidR="003A7DE6" w:rsidRPr="00822CDC" w:rsidRDefault="003A7DE6" w:rsidP="002F5212">
            <w:pPr>
              <w:pStyle w:val="AV15-TextDefinitioner"/>
              <w:numPr>
                <w:ilvl w:val="0"/>
                <w:numId w:val="256"/>
              </w:numPr>
            </w:pPr>
            <w:r>
              <w:t>Antal sysselsatta</w:t>
            </w:r>
          </w:p>
        </w:tc>
        <w:tc>
          <w:tcPr>
            <w:tcW w:w="4025" w:type="dxa"/>
            <w:shd w:val="clear" w:color="auto" w:fill="auto"/>
            <w:noWrap/>
            <w:hideMark/>
          </w:tcPr>
          <w:p w14:paraId="5D00AAC0" w14:textId="77777777" w:rsidR="007F37B8" w:rsidRPr="00A71647" w:rsidRDefault="007F37B8" w:rsidP="007F37B8">
            <w:pPr>
              <w:pStyle w:val="AV15-TextDefinitioner"/>
            </w:pPr>
            <w:r w:rsidRPr="00A71647">
              <w:t>Med antal sysselsatta avses, oavsett om de arbetar heltid eller deltid:</w:t>
            </w:r>
          </w:p>
          <w:p w14:paraId="7DA3675B" w14:textId="77777777" w:rsidR="007F37B8" w:rsidRPr="007C060B" w:rsidRDefault="007F37B8" w:rsidP="0081285F">
            <w:pPr>
              <w:pStyle w:val="AV15-TextDefinitioner"/>
              <w:numPr>
                <w:ilvl w:val="0"/>
                <w:numId w:val="185"/>
              </w:numPr>
            </w:pPr>
            <w:r w:rsidRPr="007C060B">
              <w:t>Anställda arbetstagare.</w:t>
            </w:r>
          </w:p>
          <w:p w14:paraId="00C10593" w14:textId="77777777" w:rsidR="007F37B8" w:rsidRPr="007C060B" w:rsidRDefault="007F37B8" w:rsidP="0081285F">
            <w:pPr>
              <w:pStyle w:val="AV15-TextDefinitioner"/>
              <w:numPr>
                <w:ilvl w:val="0"/>
                <w:numId w:val="185"/>
              </w:numPr>
            </w:pPr>
            <w:r w:rsidRPr="007C060B">
              <w:t>Inhyrd arbetskraft (jämför 3 kap. 12 § andra stycket arbetsmiljölagen).</w:t>
            </w:r>
          </w:p>
          <w:p w14:paraId="07FF8118" w14:textId="06D11CA1" w:rsidR="007F37B8" w:rsidRPr="00A71647" w:rsidRDefault="007F37B8" w:rsidP="007F37B8">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52F0DC2E" w14:textId="77777777" w:rsidR="00E377ED" w:rsidRDefault="00E377ED" w:rsidP="00E377ED">
            <w:pPr>
              <w:pStyle w:val="AV15-TextDefinitioner"/>
              <w:numPr>
                <w:ilvl w:val="0"/>
                <w:numId w:val="185"/>
              </w:numPr>
            </w:pPr>
            <w:r>
              <w:t>De personer som driver verksamheten.</w:t>
            </w:r>
          </w:p>
          <w:p w14:paraId="0201F8C9" w14:textId="7D3BC54C" w:rsidR="007F37B8" w:rsidRPr="00A71647" w:rsidRDefault="00E377ED" w:rsidP="00E377ED">
            <w:pPr>
              <w:pStyle w:val="AV15-TextDefinitioner"/>
              <w:numPr>
                <w:ilvl w:val="0"/>
                <w:numId w:val="185"/>
              </w:numPr>
            </w:pPr>
            <w:r>
              <w:t>Inhyrd arbetskraft.</w:t>
            </w:r>
          </w:p>
          <w:p w14:paraId="20B1DE0F" w14:textId="1263E7CF" w:rsidR="007F37B8" w:rsidRPr="00A71647" w:rsidRDefault="007F37B8" w:rsidP="007F37B8">
            <w:pPr>
              <w:pStyle w:val="AV15-TextDefinitioner"/>
            </w:pPr>
            <w:r w:rsidRPr="00A71647">
              <w:t>Den aktuella fysiska eller juridiska personens organisationsnummer avgör vilka personer som ska anses ingå i verksamheten. I antalet sysselsatta räknas personer på verksamhetens samtliga arbetsställen</w:t>
            </w:r>
            <w:r w:rsidR="00611417">
              <w:t xml:space="preserve"> </w:t>
            </w:r>
            <w:r w:rsidR="00611417" w:rsidRPr="00A71647">
              <w:t>in</w:t>
            </w:r>
            <w:r w:rsidRPr="00A71647">
              <w:t>.</w:t>
            </w:r>
          </w:p>
          <w:p w14:paraId="26863F73" w14:textId="62A0B147" w:rsidR="003A7DE6" w:rsidRPr="00822CDC" w:rsidRDefault="007F37B8" w:rsidP="007F37B8">
            <w:pPr>
              <w:pStyle w:val="AV15-TextDefinitioner"/>
            </w:pPr>
            <w:r w:rsidRPr="00A71647">
              <w:t>Antalet sysselsatta ska beräknas utifrån information avseende den dag som överträdelsen av sanktionsbestämmelsen konstaterades.</w:t>
            </w:r>
          </w:p>
        </w:tc>
      </w:tr>
      <w:tr w:rsidR="00667902" w:rsidRPr="00744EEC" w14:paraId="25583563" w14:textId="77777777" w:rsidTr="009D6740">
        <w:trPr>
          <w:trHeight w:val="290"/>
        </w:trPr>
        <w:tc>
          <w:tcPr>
            <w:tcW w:w="2268" w:type="dxa"/>
            <w:shd w:val="clear" w:color="auto" w:fill="auto"/>
            <w:noWrap/>
            <w:hideMark/>
          </w:tcPr>
          <w:p w14:paraId="1CB72157" w14:textId="77777777" w:rsidR="00667902" w:rsidRPr="00E84FF5" w:rsidRDefault="00667902" w:rsidP="00E84FF5">
            <w:pPr>
              <w:pStyle w:val="AV15-TextDefinitioner"/>
            </w:pPr>
            <w:r w:rsidRPr="00E84FF5">
              <w:t>Arbetsplan</w:t>
            </w:r>
          </w:p>
        </w:tc>
        <w:tc>
          <w:tcPr>
            <w:tcW w:w="4025" w:type="dxa"/>
            <w:shd w:val="clear" w:color="auto" w:fill="auto"/>
            <w:noWrap/>
            <w:hideMark/>
          </w:tcPr>
          <w:p w14:paraId="3886C59F" w14:textId="77777777" w:rsidR="00667902" w:rsidRPr="00E84FF5" w:rsidRDefault="00667902" w:rsidP="00E84FF5">
            <w:pPr>
              <w:pStyle w:val="AV15-TextDefinitioner"/>
            </w:pPr>
            <w:r w:rsidRPr="00E84FF5">
              <w:t>En horisontell yta i en ställning, bestående av arbetsplanskomponenter, som kan beträdas och belastas. Ett arbetsplan är oftast avsett för arbete eller som tillträdesled, men behöver inte vara det.</w:t>
            </w:r>
          </w:p>
        </w:tc>
      </w:tr>
      <w:tr w:rsidR="00667902" w:rsidRPr="00744EEC" w14:paraId="3D123BAB" w14:textId="77777777" w:rsidTr="009D6740">
        <w:trPr>
          <w:trHeight w:val="290"/>
        </w:trPr>
        <w:tc>
          <w:tcPr>
            <w:tcW w:w="2268" w:type="dxa"/>
            <w:shd w:val="clear" w:color="auto" w:fill="auto"/>
            <w:noWrap/>
            <w:hideMark/>
          </w:tcPr>
          <w:p w14:paraId="4404DB86" w14:textId="77777777" w:rsidR="00667902" w:rsidRPr="00E84FF5" w:rsidRDefault="00667902" w:rsidP="00E84FF5">
            <w:pPr>
              <w:pStyle w:val="AV15-TextDefinitioner"/>
            </w:pPr>
            <w:r w:rsidRPr="00E84FF5">
              <w:t>Komponent</w:t>
            </w:r>
          </w:p>
        </w:tc>
        <w:tc>
          <w:tcPr>
            <w:tcW w:w="4025" w:type="dxa"/>
            <w:shd w:val="clear" w:color="auto" w:fill="auto"/>
            <w:noWrap/>
            <w:hideMark/>
          </w:tcPr>
          <w:p w14:paraId="0966853D" w14:textId="1445AAFD" w:rsidR="00667902" w:rsidRPr="00E84FF5" w:rsidRDefault="00667902" w:rsidP="00E84FF5">
            <w:pPr>
              <w:pStyle w:val="AV15-TextDefinitioner"/>
            </w:pPr>
            <w:r w:rsidRPr="00E84FF5">
              <w:t>En enskild del till en ställning eller till ett väderskydd</w:t>
            </w:r>
            <w:r w:rsidR="004C40E8">
              <w:t>,</w:t>
            </w:r>
            <w:r w:rsidRPr="00E84FF5">
              <w:t xml:space="preserve"> som inte kan fungera självständigt. En komponent kan vara prefabricerad, men behöver inte vara det.</w:t>
            </w:r>
          </w:p>
        </w:tc>
      </w:tr>
      <w:tr w:rsidR="00667902" w:rsidRPr="00744EEC" w14:paraId="1F57F25D" w14:textId="77777777" w:rsidTr="009D6740">
        <w:trPr>
          <w:trHeight w:val="290"/>
        </w:trPr>
        <w:tc>
          <w:tcPr>
            <w:tcW w:w="2268" w:type="dxa"/>
            <w:shd w:val="clear" w:color="auto" w:fill="auto"/>
            <w:noWrap/>
            <w:hideMark/>
          </w:tcPr>
          <w:p w14:paraId="7F87E609" w14:textId="77777777" w:rsidR="00667902" w:rsidRPr="00E84FF5" w:rsidRDefault="00667902" w:rsidP="00E84FF5">
            <w:pPr>
              <w:pStyle w:val="AV15-TextDefinitioner"/>
            </w:pPr>
            <w:r w:rsidRPr="00E84FF5">
              <w:t>Koppling</w:t>
            </w:r>
          </w:p>
        </w:tc>
        <w:tc>
          <w:tcPr>
            <w:tcW w:w="4025" w:type="dxa"/>
            <w:shd w:val="clear" w:color="auto" w:fill="auto"/>
            <w:noWrap/>
            <w:hideMark/>
          </w:tcPr>
          <w:p w14:paraId="1B90DC16" w14:textId="0F723737" w:rsidR="00667902" w:rsidRPr="00E84FF5" w:rsidRDefault="00667902" w:rsidP="00E84FF5">
            <w:pPr>
              <w:pStyle w:val="AV15-TextDefinitioner"/>
            </w:pPr>
            <w:r w:rsidRPr="00E84FF5">
              <w:t>En lös teknisk anordning som används för att koppla ihop två rör, där minst ett av rören har en nominell ytterdiameter av ca 48,3</w:t>
            </w:r>
            <w:r w:rsidR="00E84FF5" w:rsidRPr="00045A3B">
              <w:rPr>
                <w:b/>
                <w:bCs/>
              </w:rPr>
              <w:t> </w:t>
            </w:r>
            <w:r w:rsidRPr="00E84FF5">
              <w:t>mm (kallas även rörkoppling).</w:t>
            </w:r>
          </w:p>
        </w:tc>
      </w:tr>
      <w:tr w:rsidR="00667902" w:rsidRPr="00744EEC" w14:paraId="062F679A" w14:textId="77777777" w:rsidTr="009D6740">
        <w:trPr>
          <w:trHeight w:val="290"/>
        </w:trPr>
        <w:tc>
          <w:tcPr>
            <w:tcW w:w="2268" w:type="dxa"/>
            <w:shd w:val="clear" w:color="auto" w:fill="auto"/>
            <w:noWrap/>
            <w:hideMark/>
          </w:tcPr>
          <w:p w14:paraId="0BF9A05F" w14:textId="77777777" w:rsidR="00667902" w:rsidRPr="00E84FF5" w:rsidRDefault="00667902" w:rsidP="00E84FF5">
            <w:pPr>
              <w:pStyle w:val="AV15-TextDefinitioner"/>
            </w:pPr>
            <w:r w:rsidRPr="00E84FF5">
              <w:t>Prefabricerad fasadställning</w:t>
            </w:r>
          </w:p>
        </w:tc>
        <w:tc>
          <w:tcPr>
            <w:tcW w:w="4025" w:type="dxa"/>
            <w:shd w:val="clear" w:color="auto" w:fill="auto"/>
            <w:noWrap/>
            <w:hideMark/>
          </w:tcPr>
          <w:p w14:paraId="028A140A" w14:textId="1AAC65E8" w:rsidR="00667902" w:rsidRPr="00E84FF5" w:rsidRDefault="00667902" w:rsidP="00E84FF5">
            <w:pPr>
              <w:pStyle w:val="AV15-TextDefinitioner"/>
            </w:pPr>
            <w:r w:rsidRPr="00E84FF5">
              <w:t>En prefabricerad ställning utan hjul</w:t>
            </w:r>
            <w:r w:rsidR="004C40E8">
              <w:t>,</w:t>
            </w:r>
            <w:r w:rsidRPr="00E84FF5">
              <w:t xml:space="preserve"> som främst är avsedd att användas vid fasader.</w:t>
            </w:r>
          </w:p>
        </w:tc>
      </w:tr>
      <w:tr w:rsidR="00667902" w:rsidRPr="00744EEC" w14:paraId="5EF9B175" w14:textId="77777777" w:rsidTr="009D6740">
        <w:trPr>
          <w:trHeight w:val="290"/>
        </w:trPr>
        <w:tc>
          <w:tcPr>
            <w:tcW w:w="2268" w:type="dxa"/>
            <w:shd w:val="clear" w:color="auto" w:fill="auto"/>
            <w:noWrap/>
            <w:hideMark/>
          </w:tcPr>
          <w:p w14:paraId="63A6399D" w14:textId="77777777" w:rsidR="00667902" w:rsidRPr="00E84FF5" w:rsidRDefault="00667902" w:rsidP="00E84FF5">
            <w:pPr>
              <w:pStyle w:val="AV15-TextDefinitioner"/>
            </w:pPr>
            <w:r w:rsidRPr="00E84FF5">
              <w:t>Prefabricerad rullställning</w:t>
            </w:r>
          </w:p>
        </w:tc>
        <w:tc>
          <w:tcPr>
            <w:tcW w:w="4025" w:type="dxa"/>
            <w:shd w:val="clear" w:color="auto" w:fill="auto"/>
            <w:noWrap/>
            <w:hideMark/>
          </w:tcPr>
          <w:p w14:paraId="7AFD357B" w14:textId="13499E40" w:rsidR="00667902" w:rsidRPr="00E84FF5" w:rsidRDefault="00667902" w:rsidP="00E84FF5">
            <w:pPr>
              <w:pStyle w:val="AV15-TextDefinitioner"/>
            </w:pPr>
            <w:r w:rsidRPr="00E84FF5">
              <w:t>En prefabricerad ställning med hjul</w:t>
            </w:r>
            <w:r w:rsidR="004C40E8">
              <w:t>,</w:t>
            </w:r>
            <w:r w:rsidRPr="00E84FF5">
              <w:t xml:space="preserve"> som är avsedd att användas fristående och som har en maximal höjd till arbetsplan av 2,0 till 12,0</w:t>
            </w:r>
            <w:r w:rsidR="00E84FF5" w:rsidRPr="00045A3B">
              <w:rPr>
                <w:b/>
                <w:bCs/>
              </w:rPr>
              <w:t> </w:t>
            </w:r>
            <w:r w:rsidRPr="00E84FF5">
              <w:t>m</w:t>
            </w:r>
            <w:r w:rsidR="00D17869">
              <w:t>eter</w:t>
            </w:r>
            <w:r w:rsidRPr="00E84FF5">
              <w:t>.</w:t>
            </w:r>
          </w:p>
        </w:tc>
      </w:tr>
      <w:tr w:rsidR="00667902" w:rsidRPr="00744EEC" w14:paraId="23D2974B" w14:textId="77777777" w:rsidTr="009D6740">
        <w:trPr>
          <w:trHeight w:val="290"/>
        </w:trPr>
        <w:tc>
          <w:tcPr>
            <w:tcW w:w="2268" w:type="dxa"/>
            <w:shd w:val="clear" w:color="auto" w:fill="auto"/>
            <w:noWrap/>
            <w:hideMark/>
          </w:tcPr>
          <w:p w14:paraId="2C19C66C" w14:textId="77777777" w:rsidR="00667902" w:rsidRPr="00E84FF5" w:rsidRDefault="00667902" w:rsidP="00E84FF5">
            <w:pPr>
              <w:pStyle w:val="AV15-TextDefinitioner"/>
            </w:pPr>
            <w:r w:rsidRPr="00E84FF5">
              <w:t>Prefabricerad hantverkarställning</w:t>
            </w:r>
          </w:p>
        </w:tc>
        <w:tc>
          <w:tcPr>
            <w:tcW w:w="4025" w:type="dxa"/>
            <w:shd w:val="clear" w:color="auto" w:fill="auto"/>
            <w:noWrap/>
            <w:hideMark/>
          </w:tcPr>
          <w:p w14:paraId="73DDECCE" w14:textId="5713970D" w:rsidR="00667902" w:rsidRPr="00E84FF5" w:rsidRDefault="00667902" w:rsidP="00E84FF5">
            <w:pPr>
              <w:pStyle w:val="AV15-TextDefinitioner"/>
            </w:pPr>
            <w:r w:rsidRPr="00E84FF5">
              <w:t>En prefabricerad ställning med eller utan hjul</w:t>
            </w:r>
            <w:r w:rsidR="00D36D1D">
              <w:t>,</w:t>
            </w:r>
            <w:r w:rsidRPr="00E84FF5">
              <w:t xml:space="preserve"> som är avsedd att användas fristående och som har en maximal höjd till arbetsplan av 1,25 till 2,0</w:t>
            </w:r>
            <w:r w:rsidR="00E84FF5" w:rsidRPr="00045A3B">
              <w:rPr>
                <w:b/>
                <w:bCs/>
              </w:rPr>
              <w:t> </w:t>
            </w:r>
            <w:r w:rsidRPr="00E84FF5">
              <w:t>m</w:t>
            </w:r>
            <w:r w:rsidR="00D17869">
              <w:t>eter</w:t>
            </w:r>
            <w:r w:rsidRPr="00E84FF5">
              <w:t>.</w:t>
            </w:r>
          </w:p>
        </w:tc>
      </w:tr>
      <w:tr w:rsidR="00667902" w:rsidRPr="00744EEC" w14:paraId="1D06D28D" w14:textId="77777777" w:rsidTr="009D6740">
        <w:trPr>
          <w:trHeight w:val="290"/>
        </w:trPr>
        <w:tc>
          <w:tcPr>
            <w:tcW w:w="2268" w:type="dxa"/>
            <w:shd w:val="clear" w:color="auto" w:fill="auto"/>
            <w:noWrap/>
            <w:hideMark/>
          </w:tcPr>
          <w:p w14:paraId="6102E6D8" w14:textId="77777777" w:rsidR="00667902" w:rsidRPr="00E84FF5" w:rsidRDefault="00667902" w:rsidP="00E84FF5">
            <w:pPr>
              <w:pStyle w:val="AV15-TextDefinitioner"/>
            </w:pPr>
            <w:r w:rsidRPr="00E84FF5">
              <w:t xml:space="preserve">Prefabricerad ställning </w:t>
            </w:r>
          </w:p>
        </w:tc>
        <w:tc>
          <w:tcPr>
            <w:tcW w:w="4025" w:type="dxa"/>
            <w:shd w:val="clear" w:color="auto" w:fill="auto"/>
            <w:noWrap/>
            <w:hideMark/>
          </w:tcPr>
          <w:p w14:paraId="475EDB10" w14:textId="42510444" w:rsidR="00667902" w:rsidRPr="00E84FF5" w:rsidRDefault="00667902" w:rsidP="00E84FF5">
            <w:pPr>
              <w:pStyle w:val="AV15-TextDefinitioner"/>
            </w:pPr>
            <w:r w:rsidRPr="00E84FF5">
              <w:t>En ställning där alla eller vissa delar är förtillverkade med givna mått och som har förbandsanordningar</w:t>
            </w:r>
            <w:r w:rsidR="00D36D1D">
              <w:t>,</w:t>
            </w:r>
            <w:r w:rsidRPr="00E84FF5">
              <w:t xml:space="preserve"> som är varaktigt fästade (kallas även systemställning).</w:t>
            </w:r>
          </w:p>
        </w:tc>
      </w:tr>
      <w:tr w:rsidR="00667902" w:rsidRPr="00744EEC" w14:paraId="0BE70769" w14:textId="77777777" w:rsidTr="009D6740">
        <w:trPr>
          <w:trHeight w:val="290"/>
        </w:trPr>
        <w:tc>
          <w:tcPr>
            <w:tcW w:w="2268" w:type="dxa"/>
            <w:shd w:val="clear" w:color="auto" w:fill="auto"/>
            <w:noWrap/>
            <w:hideMark/>
          </w:tcPr>
          <w:p w14:paraId="29C8279E" w14:textId="77777777" w:rsidR="00667902" w:rsidRPr="00E84FF5" w:rsidRDefault="00667902" w:rsidP="00E84FF5">
            <w:pPr>
              <w:pStyle w:val="AV15-TextDefinitioner"/>
            </w:pPr>
            <w:r w:rsidRPr="00E84FF5">
              <w:t>Produkt</w:t>
            </w:r>
          </w:p>
        </w:tc>
        <w:tc>
          <w:tcPr>
            <w:tcW w:w="4025" w:type="dxa"/>
            <w:shd w:val="clear" w:color="auto" w:fill="auto"/>
            <w:noWrap/>
            <w:hideMark/>
          </w:tcPr>
          <w:p w14:paraId="7EA49B4E" w14:textId="77777777" w:rsidR="00667902" w:rsidRPr="00E84FF5" w:rsidRDefault="00667902" w:rsidP="00E84FF5">
            <w:pPr>
              <w:pStyle w:val="AV15-TextDefinitioner"/>
            </w:pPr>
            <w:r w:rsidRPr="00E84FF5">
              <w:t>En prefabricerad ställning, en koppling eller en prefabricerad komponent till en prefabricerad ställning.</w:t>
            </w:r>
          </w:p>
        </w:tc>
      </w:tr>
      <w:tr w:rsidR="00667902" w:rsidRPr="00744EEC" w14:paraId="7A5EEE95" w14:textId="77777777" w:rsidTr="009D6740">
        <w:trPr>
          <w:trHeight w:val="290"/>
        </w:trPr>
        <w:tc>
          <w:tcPr>
            <w:tcW w:w="2268" w:type="dxa"/>
            <w:shd w:val="clear" w:color="auto" w:fill="auto"/>
            <w:noWrap/>
            <w:hideMark/>
          </w:tcPr>
          <w:p w14:paraId="3913F53A" w14:textId="77777777" w:rsidR="00667902" w:rsidRPr="00E84FF5" w:rsidRDefault="00667902" w:rsidP="00E84FF5">
            <w:pPr>
              <w:pStyle w:val="AV15-TextDefinitioner"/>
            </w:pPr>
            <w:r w:rsidRPr="00E84FF5">
              <w:t xml:space="preserve">Rörställning </w:t>
            </w:r>
          </w:p>
        </w:tc>
        <w:tc>
          <w:tcPr>
            <w:tcW w:w="4025" w:type="dxa"/>
            <w:shd w:val="clear" w:color="auto" w:fill="auto"/>
            <w:noWrap/>
            <w:hideMark/>
          </w:tcPr>
          <w:p w14:paraId="4DB380BF" w14:textId="77777777" w:rsidR="00667902" w:rsidRPr="00E84FF5" w:rsidRDefault="00667902" w:rsidP="00E84FF5">
            <w:pPr>
              <w:pStyle w:val="AV15-TextDefinitioner"/>
            </w:pPr>
            <w:r w:rsidRPr="00E84FF5">
              <w:t>En ställning där stommen består av rör som är sammankopplade med lösa kopplingar (kallas även rör- och kopplingsställning).</w:t>
            </w:r>
          </w:p>
        </w:tc>
      </w:tr>
      <w:tr w:rsidR="00667902" w:rsidRPr="00744EEC" w14:paraId="3B36ECF1" w14:textId="77777777" w:rsidTr="009D6740">
        <w:trPr>
          <w:trHeight w:val="290"/>
        </w:trPr>
        <w:tc>
          <w:tcPr>
            <w:tcW w:w="2268" w:type="dxa"/>
            <w:shd w:val="clear" w:color="auto" w:fill="auto"/>
            <w:noWrap/>
            <w:hideMark/>
          </w:tcPr>
          <w:p w14:paraId="26F3CA1C" w14:textId="77777777" w:rsidR="00667902" w:rsidRPr="00E84FF5" w:rsidRDefault="00667902" w:rsidP="00E84FF5">
            <w:pPr>
              <w:pStyle w:val="AV15-TextDefinitioner"/>
            </w:pPr>
            <w:r w:rsidRPr="00E84FF5">
              <w:t>Skyddstak</w:t>
            </w:r>
          </w:p>
        </w:tc>
        <w:tc>
          <w:tcPr>
            <w:tcW w:w="4025" w:type="dxa"/>
            <w:shd w:val="clear" w:color="auto" w:fill="auto"/>
            <w:noWrap/>
            <w:hideMark/>
          </w:tcPr>
          <w:p w14:paraId="719D50F0" w14:textId="09055AEC" w:rsidR="00667902" w:rsidRPr="00E84FF5" w:rsidRDefault="00667902" w:rsidP="00E84FF5">
            <w:pPr>
              <w:pStyle w:val="AV15-TextDefinitioner"/>
            </w:pPr>
            <w:r w:rsidRPr="00E84FF5">
              <w:t>En tät och inklädd eller inbrädad konstruktion på en ställning</w:t>
            </w:r>
            <w:r w:rsidR="00D36D1D">
              <w:t>,</w:t>
            </w:r>
            <w:r w:rsidRPr="00E84FF5">
              <w:t xml:space="preserve"> som är avsedd att fånga föremål som faller från ställningens högre partier. Skyddstak är oftast utkragande, men kan även finnas inne i ställningen.</w:t>
            </w:r>
          </w:p>
        </w:tc>
      </w:tr>
      <w:tr w:rsidR="00667902" w:rsidRPr="00744EEC" w14:paraId="13C4BCC3" w14:textId="77777777" w:rsidTr="009D6740">
        <w:trPr>
          <w:trHeight w:val="290"/>
        </w:trPr>
        <w:tc>
          <w:tcPr>
            <w:tcW w:w="2268" w:type="dxa"/>
            <w:shd w:val="clear" w:color="auto" w:fill="auto"/>
            <w:noWrap/>
            <w:hideMark/>
          </w:tcPr>
          <w:p w14:paraId="452CA6CD" w14:textId="77777777" w:rsidR="00667902" w:rsidRPr="00E84FF5" w:rsidRDefault="00667902" w:rsidP="00E84FF5">
            <w:pPr>
              <w:pStyle w:val="AV15-TextDefinitioner"/>
            </w:pPr>
            <w:r w:rsidRPr="00E84FF5">
              <w:t>Ställning</w:t>
            </w:r>
          </w:p>
        </w:tc>
        <w:tc>
          <w:tcPr>
            <w:tcW w:w="4025" w:type="dxa"/>
            <w:shd w:val="clear" w:color="auto" w:fill="auto"/>
            <w:noWrap/>
            <w:hideMark/>
          </w:tcPr>
          <w:p w14:paraId="5D07EABA" w14:textId="4537ECA0" w:rsidR="00667902" w:rsidRPr="00E84FF5" w:rsidRDefault="00667902" w:rsidP="008812F4">
            <w:pPr>
              <w:pStyle w:val="AV15-TextDefinitioner"/>
            </w:pPr>
            <w:r w:rsidRPr="00E84FF5">
              <w:t xml:space="preserve">En teknisk anordning som är temporärt uppställd eller upphängd, som består av minst två komponenter och som är avsedd som arbetsplats, tillträdesled, skyddstak eller skydd mot fall vid arbete på tak eller annan höjd. </w:t>
            </w:r>
            <w:r w:rsidR="008812F4" w:rsidRPr="00E84FF5">
              <w:t>Höj</w:t>
            </w:r>
            <w:r w:rsidR="008812F4">
              <w:t>den</w:t>
            </w:r>
            <w:r w:rsidR="008812F4" w:rsidRPr="00E84FF5">
              <w:t xml:space="preserve"> </w:t>
            </w:r>
            <w:r w:rsidRPr="00E84FF5">
              <w:t>från marken eller annat underliggande plan till ett horisontellt arbetsplan eller motsvarande är minst 1,25</w:t>
            </w:r>
            <w:r w:rsidR="00E84FF5" w:rsidRPr="00045A3B">
              <w:rPr>
                <w:b/>
                <w:bCs/>
              </w:rPr>
              <w:t> </w:t>
            </w:r>
            <w:r w:rsidRPr="00E84FF5">
              <w:t>m</w:t>
            </w:r>
            <w:r w:rsidR="00D17869">
              <w:t>eter</w:t>
            </w:r>
            <w:r w:rsidRPr="00E84FF5">
              <w:t xml:space="preserve">. </w:t>
            </w:r>
          </w:p>
        </w:tc>
      </w:tr>
      <w:tr w:rsidR="00667902" w:rsidRPr="00744EEC" w14:paraId="0A579061" w14:textId="77777777" w:rsidTr="009D6740">
        <w:trPr>
          <w:trHeight w:val="290"/>
        </w:trPr>
        <w:tc>
          <w:tcPr>
            <w:tcW w:w="2268" w:type="dxa"/>
            <w:shd w:val="clear" w:color="auto" w:fill="auto"/>
            <w:noWrap/>
            <w:hideMark/>
          </w:tcPr>
          <w:p w14:paraId="7D8A3A7C" w14:textId="77777777" w:rsidR="00667902" w:rsidRPr="00E84FF5" w:rsidRDefault="00667902" w:rsidP="00E84FF5">
            <w:pPr>
              <w:pStyle w:val="AV15-TextDefinitioner"/>
            </w:pPr>
            <w:r w:rsidRPr="00E84FF5">
              <w:t>Typkontroll</w:t>
            </w:r>
          </w:p>
        </w:tc>
        <w:tc>
          <w:tcPr>
            <w:tcW w:w="4025" w:type="dxa"/>
            <w:shd w:val="clear" w:color="auto" w:fill="auto"/>
            <w:noWrap/>
            <w:hideMark/>
          </w:tcPr>
          <w:p w14:paraId="3AF2A959" w14:textId="0D3F255F" w:rsidR="00667902" w:rsidRPr="00E84FF5" w:rsidRDefault="00667902" w:rsidP="00E84FF5">
            <w:pPr>
              <w:pStyle w:val="AV15-TextDefinitioner"/>
            </w:pPr>
            <w:r w:rsidRPr="00E84FF5">
              <w:t xml:space="preserve">En aktivitet där ett ackrediterat organ granskat och funnit att en produkt uppfyller kraven i gällande bestämmelser, och </w:t>
            </w:r>
            <w:r w:rsidR="008812F4">
              <w:t xml:space="preserve">har </w:t>
            </w:r>
            <w:r w:rsidRPr="00E84FF5">
              <w:t xml:space="preserve">utfärdat </w:t>
            </w:r>
            <w:r w:rsidR="008812F4">
              <w:t xml:space="preserve">ett </w:t>
            </w:r>
            <w:r w:rsidRPr="00E84FF5">
              <w:t>typkontrollintyg.</w:t>
            </w:r>
          </w:p>
        </w:tc>
      </w:tr>
      <w:tr w:rsidR="00667902" w:rsidRPr="00744EEC" w14:paraId="269D787C" w14:textId="77777777" w:rsidTr="009D6740">
        <w:trPr>
          <w:trHeight w:val="330"/>
        </w:trPr>
        <w:tc>
          <w:tcPr>
            <w:tcW w:w="2268" w:type="dxa"/>
            <w:shd w:val="clear" w:color="auto" w:fill="auto"/>
            <w:noWrap/>
            <w:hideMark/>
          </w:tcPr>
          <w:p w14:paraId="5C4A92EF" w14:textId="77777777" w:rsidR="00667902" w:rsidRPr="00E84FF5" w:rsidRDefault="00667902" w:rsidP="00E84FF5">
            <w:pPr>
              <w:pStyle w:val="AV15-TextDefinitioner"/>
            </w:pPr>
            <w:r w:rsidRPr="00E84FF5">
              <w:t>Väderskydd</w:t>
            </w:r>
          </w:p>
        </w:tc>
        <w:tc>
          <w:tcPr>
            <w:tcW w:w="4025" w:type="dxa"/>
            <w:shd w:val="clear" w:color="auto" w:fill="auto"/>
            <w:noWrap/>
            <w:hideMark/>
          </w:tcPr>
          <w:p w14:paraId="3695606D" w14:textId="45AD7938" w:rsidR="00E84FF5" w:rsidRDefault="00667902" w:rsidP="00E84FF5">
            <w:pPr>
              <w:pStyle w:val="AV15-TextDefinitioner"/>
            </w:pPr>
            <w:r w:rsidRPr="00E84FF5">
              <w:t>En temporär konstruktion som är avsedd att täcka över eller kapsla in en yta</w:t>
            </w:r>
            <w:r w:rsidR="00D36D1D">
              <w:t>,</w:t>
            </w:r>
            <w:r w:rsidRPr="00E84FF5">
              <w:t xml:space="preserve"> där man arbetar med en byggnad eller en anläggning, för att skydda arbetstagare och byggnadsverk från klimatisk påverkan. I ett väderskydd ingår alltid ett tak, men även väggar kan ingå. Inklädda fasadställningar är inte väderskydd, även om inklädnaden är invikt mot fasaden ovanför ställningen.</w:t>
            </w:r>
          </w:p>
          <w:p w14:paraId="33F3AF6B" w14:textId="35994DA0" w:rsidR="00667902" w:rsidRPr="00E84FF5" w:rsidRDefault="00667902" w:rsidP="00E84FF5">
            <w:pPr>
              <w:pStyle w:val="AV15-TextDefinitioner"/>
            </w:pPr>
            <w:r w:rsidRPr="00E84FF5">
              <w:t>På byggarbetsplatser finns ofta temporära byggnader, till exempel lagerhallar, verkstäder och personalutrymmen. Dessa byggnader är inte väderskydd.</w:t>
            </w:r>
          </w:p>
        </w:tc>
      </w:tr>
    </w:tbl>
    <w:p w14:paraId="22404FA9" w14:textId="77777777" w:rsidR="00667902" w:rsidRDefault="00667902" w:rsidP="009A178A">
      <w:pPr>
        <w:pStyle w:val="AV03-Rubrik3utanavdelning"/>
      </w:pPr>
      <w:bookmarkStart w:id="686" w:name="_Toc5281549"/>
      <w:bookmarkStart w:id="687" w:name="_Toc5282694"/>
      <w:bookmarkStart w:id="688" w:name="_Toc5352128"/>
      <w:bookmarkStart w:id="689" w:name="_Toc5612311"/>
      <w:bookmarkStart w:id="690" w:name="_Toc5615956"/>
      <w:bookmarkStart w:id="691" w:name="_Toc6223883"/>
      <w:bookmarkStart w:id="692" w:name="_Toc6228949"/>
      <w:bookmarkStart w:id="693" w:name="_Toc6406259"/>
      <w:bookmarkStart w:id="694" w:name="_Toc7096045"/>
      <w:bookmarkStart w:id="695" w:name="_Toc17375323"/>
      <w:bookmarkStart w:id="696" w:name="_Toc19605329"/>
      <w:bookmarkStart w:id="697" w:name="_Toc20741425"/>
      <w:bookmarkStart w:id="698" w:name="_Toc26276067"/>
      <w:bookmarkStart w:id="699" w:name="_Toc26280332"/>
      <w:bookmarkStart w:id="700" w:name="_Toc29372444"/>
      <w:bookmarkStart w:id="701" w:name="_Toc29383640"/>
      <w:bookmarkStart w:id="702" w:name="_Toc85618041"/>
      <w:r>
        <w:t>Planering</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7181BA54" w14:textId="2A5C3FAE" w:rsidR="00667902" w:rsidRDefault="00667902" w:rsidP="00E84FF5">
      <w:pPr>
        <w:pStyle w:val="AV11-TextFreskrift"/>
      </w:pPr>
      <w:r w:rsidRPr="00045A3B">
        <w:rPr>
          <w:b/>
          <w:bCs/>
        </w:rPr>
        <w:t>4</w:t>
      </w:r>
      <w:r w:rsidR="00E84FF5" w:rsidRPr="00045A3B">
        <w:rPr>
          <w:b/>
          <w:bCs/>
        </w:rPr>
        <w:t> </w:t>
      </w:r>
      <w:r w:rsidRPr="00045A3B">
        <w:rPr>
          <w:b/>
          <w:bCs/>
        </w:rPr>
        <w:t>§</w:t>
      </w:r>
      <w:r w:rsidR="00E84FF5" w:rsidRPr="00045A3B">
        <w:rPr>
          <w:b/>
          <w:bCs/>
        </w:rPr>
        <w:t> </w:t>
      </w:r>
      <w:r>
        <w:t>Arbetsgivaren ska välja en ställning som bidrar till en god arbetsmiljö</w:t>
      </w:r>
      <w:r w:rsidR="00B54D43">
        <w:t>,</w:t>
      </w:r>
      <w:r>
        <w:t xml:space="preserve"> både för dem som uppför ställningen och för dem som använder den. Följande ska beaktas:</w:t>
      </w:r>
    </w:p>
    <w:p w14:paraId="062DC6F4" w14:textId="35EE2E2E" w:rsidR="001130A4" w:rsidRDefault="00B360FA" w:rsidP="002430EC">
      <w:pPr>
        <w:pStyle w:val="AV11-TextFreskrift"/>
        <w:numPr>
          <w:ilvl w:val="0"/>
          <w:numId w:val="54"/>
        </w:numPr>
      </w:pPr>
      <w:r>
        <w:t>s</w:t>
      </w:r>
      <w:r w:rsidR="00667902">
        <w:t>tällningskomponenternas vikt</w:t>
      </w:r>
      <w:r w:rsidR="001130A4">
        <w:t xml:space="preserve"> och</w:t>
      </w:r>
      <w:r w:rsidR="00667902">
        <w:t xml:space="preserve"> hanterbarhet</w:t>
      </w:r>
      <w:r>
        <w:t>,</w:t>
      </w:r>
    </w:p>
    <w:p w14:paraId="18D6292C" w14:textId="62C6ECED" w:rsidR="00667902" w:rsidRDefault="00B360FA" w:rsidP="002430EC">
      <w:pPr>
        <w:pStyle w:val="AV11-TextFreskrift"/>
        <w:numPr>
          <w:ilvl w:val="0"/>
          <w:numId w:val="54"/>
        </w:numPr>
      </w:pPr>
      <w:r>
        <w:t>s</w:t>
      </w:r>
      <w:r w:rsidR="001130A4">
        <w:t xml:space="preserve">tällningens </w:t>
      </w:r>
      <w:r w:rsidR="00667902">
        <w:t>bärförmåga och stabilitet</w:t>
      </w:r>
      <w:r>
        <w:t>,</w:t>
      </w:r>
    </w:p>
    <w:p w14:paraId="6AF62BD0" w14:textId="3BEEF4D5" w:rsidR="00667902" w:rsidRDefault="00B360FA" w:rsidP="002430EC">
      <w:pPr>
        <w:pStyle w:val="AV11-TextFreskrift"/>
        <w:numPr>
          <w:ilvl w:val="0"/>
          <w:numId w:val="54"/>
        </w:numPr>
      </w:pPr>
      <w:r>
        <w:t>s</w:t>
      </w:r>
      <w:r w:rsidR="00667902">
        <w:t>kydd mot fall vid uppförande, nedmontering och användning</w:t>
      </w:r>
      <w:r>
        <w:t>,</w:t>
      </w:r>
    </w:p>
    <w:p w14:paraId="00FBB890" w14:textId="6C29FCAC" w:rsidR="00667902" w:rsidRDefault="00B360FA" w:rsidP="002430EC">
      <w:pPr>
        <w:pStyle w:val="AV11-TextFreskrift"/>
        <w:numPr>
          <w:ilvl w:val="0"/>
          <w:numId w:val="54"/>
        </w:numPr>
      </w:pPr>
      <w:r>
        <w:t>e</w:t>
      </w:r>
      <w:r w:rsidR="00667902">
        <w:t>rgonomi vid användning</w:t>
      </w:r>
      <w:r>
        <w:t>, och</w:t>
      </w:r>
    </w:p>
    <w:p w14:paraId="53E4124D" w14:textId="70AB3DFE" w:rsidR="00667902" w:rsidRDefault="00B360FA" w:rsidP="002430EC">
      <w:pPr>
        <w:pStyle w:val="AV11-TextFreskrift"/>
        <w:numPr>
          <w:ilvl w:val="0"/>
          <w:numId w:val="54"/>
        </w:numPr>
      </w:pPr>
      <w:r>
        <w:t>t</w:t>
      </w:r>
      <w:r w:rsidR="00667902">
        <w:t>illträdesledernas egenskaper.</w:t>
      </w:r>
    </w:p>
    <w:p w14:paraId="6F9EF155" w14:textId="77777777" w:rsidR="00667902" w:rsidRDefault="00667902" w:rsidP="00E84FF5">
      <w:pPr>
        <w:pStyle w:val="AV11-TextFreskrift"/>
      </w:pPr>
    </w:p>
    <w:p w14:paraId="3F9D3B9F" w14:textId="0CB379B5" w:rsidR="00667902" w:rsidRDefault="00667902" w:rsidP="00E84FF5">
      <w:pPr>
        <w:pStyle w:val="AV11-TextFreskrift"/>
      </w:pPr>
      <w:r w:rsidRPr="00F506F5">
        <w:rPr>
          <w:b/>
        </w:rPr>
        <w:t>5</w:t>
      </w:r>
      <w:r w:rsidR="00E84FF5" w:rsidRPr="00F506F5">
        <w:rPr>
          <w:b/>
        </w:rPr>
        <w:t> </w:t>
      </w:r>
      <w:r w:rsidRPr="00F506F5">
        <w:rPr>
          <w:b/>
        </w:rPr>
        <w:t>§</w:t>
      </w:r>
      <w:bookmarkStart w:id="703" w:name="OLE_LINK23"/>
      <w:r w:rsidR="00E84FF5" w:rsidRPr="00F506F5">
        <w:rPr>
          <w:b/>
        </w:rPr>
        <w:t> </w:t>
      </w:r>
      <w:r>
        <w:t>Arbetsgivaren ska upprätta en plan för hur uppförande, användning och nedmontering av ställningen kan ske på ett säkert sätt</w:t>
      </w:r>
      <w:r w:rsidR="0099411C">
        <w:t>,</w:t>
      </w:r>
      <w:r>
        <w:t xml:space="preserve"> innan arbetet med att uppföra ställningen påbörjas. Om ett väderskydd ingår i konstruktionen</w:t>
      </w:r>
      <w:r w:rsidR="009A68B4">
        <w:t>,</w:t>
      </w:r>
      <w:r>
        <w:t xml:space="preserve"> ska även väderskyddet omfattas av planen. </w:t>
      </w:r>
      <w:r w:rsidRPr="00771FF4">
        <w:t>Planen ska upprättas av en person som har god kunskap om och erfarenhet av arbete med ställningar.</w:t>
      </w:r>
    </w:p>
    <w:p w14:paraId="0E05126A" w14:textId="77777777" w:rsidR="00667902" w:rsidRDefault="00667902" w:rsidP="00E84FF5">
      <w:pPr>
        <w:pStyle w:val="AV11-TextFreskrift"/>
      </w:pPr>
    </w:p>
    <w:p w14:paraId="73A02334" w14:textId="1878B4AF" w:rsidR="00667902" w:rsidRDefault="00667902" w:rsidP="00E84FF5">
      <w:pPr>
        <w:pStyle w:val="AV11-TextFreskrift"/>
      </w:pPr>
      <w:r>
        <w:t>Planen ska innehålla uppgifter om</w:t>
      </w:r>
    </w:p>
    <w:p w14:paraId="617372A8" w14:textId="77777777" w:rsidR="00667902" w:rsidRDefault="00667902" w:rsidP="002430EC">
      <w:pPr>
        <w:pStyle w:val="AV11-TextFreskrift"/>
        <w:numPr>
          <w:ilvl w:val="0"/>
          <w:numId w:val="55"/>
        </w:numPr>
      </w:pPr>
      <w:r>
        <w:t>den ställning eller det väderskydd som ska användas,</w:t>
      </w:r>
    </w:p>
    <w:p w14:paraId="25027F1C" w14:textId="77777777" w:rsidR="00667902" w:rsidRDefault="00667902" w:rsidP="002430EC">
      <w:pPr>
        <w:pStyle w:val="AV11-TextFreskrift"/>
        <w:numPr>
          <w:ilvl w:val="0"/>
          <w:numId w:val="55"/>
        </w:numPr>
      </w:pPr>
      <w:r>
        <w:t>hur ställningen eller väderskyddet ska uppföras, användas och monteras ned,</w:t>
      </w:r>
    </w:p>
    <w:p w14:paraId="6BD3141C" w14:textId="77777777" w:rsidR="00667902" w:rsidRDefault="00667902" w:rsidP="002430EC">
      <w:pPr>
        <w:pStyle w:val="AV11-TextFreskrift"/>
        <w:numPr>
          <w:ilvl w:val="0"/>
          <w:numId w:val="55"/>
        </w:numPr>
      </w:pPr>
      <w:r>
        <w:t>hur de som uppför eller monterar ned ställningen eller väderskyddet ska skyddas mot fall och belastningsskador, och</w:t>
      </w:r>
    </w:p>
    <w:p w14:paraId="1BB76631" w14:textId="1EDDCE18" w:rsidR="00667902" w:rsidRDefault="00667902" w:rsidP="002430EC">
      <w:pPr>
        <w:pStyle w:val="AV11-TextFreskrift"/>
        <w:numPr>
          <w:ilvl w:val="0"/>
          <w:numId w:val="55"/>
        </w:numPr>
      </w:pPr>
      <w:r>
        <w:t>hur de övriga risker som kan uppkomma ska förebyggas.</w:t>
      </w:r>
    </w:p>
    <w:p w14:paraId="3E38292A" w14:textId="77777777" w:rsidR="00246716" w:rsidRPr="00AB4BB3" w:rsidRDefault="00246716" w:rsidP="00AB4BB3">
      <w:pPr>
        <w:pStyle w:val="AV11-TextFreskrift"/>
      </w:pPr>
    </w:p>
    <w:p w14:paraId="6C404991" w14:textId="7B97A631" w:rsidR="00667902" w:rsidRPr="00AB4BB3" w:rsidRDefault="00667902" w:rsidP="00AB4BB3">
      <w:pPr>
        <w:pStyle w:val="AV11-TextFreskrift"/>
      </w:pPr>
      <w:r w:rsidRPr="00AB4BB3">
        <w:t>Utformningen av ställningen ska baseras på planen.</w:t>
      </w:r>
      <w:bookmarkEnd w:id="703"/>
    </w:p>
    <w:p w14:paraId="3EF38A06" w14:textId="600FC8E2" w:rsidR="00DE1C71" w:rsidRPr="00AB4BB3" w:rsidRDefault="00DE1C71" w:rsidP="00AB4BB3">
      <w:pPr>
        <w:pStyle w:val="AV11-TextFreskrift"/>
      </w:pPr>
    </w:p>
    <w:p w14:paraId="5DD2A244" w14:textId="4D6BE315" w:rsidR="0059266D" w:rsidRPr="00AB4BB3" w:rsidRDefault="0059266D" w:rsidP="00AB4BB3">
      <w:pPr>
        <w:pStyle w:val="AV09-RubrikAR"/>
      </w:pPr>
      <w:r w:rsidRPr="00AB4BB3">
        <w:t>Allmänna råd</w:t>
      </w:r>
    </w:p>
    <w:p w14:paraId="1DAE536C" w14:textId="181447EE" w:rsidR="00E717A2" w:rsidRPr="00AB4BB3" w:rsidRDefault="0059266D" w:rsidP="00AB4BB3">
      <w:pPr>
        <w:pStyle w:val="AV13-TextAR"/>
      </w:pPr>
      <w:r w:rsidRPr="00AB4BB3">
        <w:t>Planens omfång och detaljeringsgrad beror på hur komplexa de aktuella ställningskonstruktionerna är.</w:t>
      </w:r>
    </w:p>
    <w:p w14:paraId="5D1828A3" w14:textId="77777777" w:rsidR="007D391B" w:rsidRPr="00AB4BB3" w:rsidRDefault="007D391B" w:rsidP="00AB4BB3">
      <w:pPr>
        <w:pStyle w:val="AV13-TextAR"/>
      </w:pPr>
    </w:p>
    <w:p w14:paraId="61135E0A" w14:textId="25CF5F9A" w:rsidR="0059266D" w:rsidRPr="00AB4BB3" w:rsidRDefault="0059266D" w:rsidP="00AB4BB3">
      <w:pPr>
        <w:pStyle w:val="AV13-TextAR"/>
      </w:pPr>
      <w:r w:rsidRPr="00AB4BB3">
        <w:t>För ställningar som uppförs, används och monteras ned på likartat sätt och i jämförbar miljö kan planen gälla för flera olika användningstillfällen.</w:t>
      </w:r>
    </w:p>
    <w:p w14:paraId="1F936B3E" w14:textId="77777777" w:rsidR="007D391B" w:rsidRPr="00AB4BB3" w:rsidRDefault="007D391B" w:rsidP="00AB4BB3">
      <w:pPr>
        <w:pStyle w:val="AV13-TextAR"/>
      </w:pPr>
    </w:p>
    <w:p w14:paraId="360508C0" w14:textId="2426C058" w:rsidR="00A42DCE" w:rsidRPr="00AB4BB3" w:rsidRDefault="00A42DCE" w:rsidP="00867D8C">
      <w:pPr>
        <w:pStyle w:val="AV13-TextAR"/>
      </w:pPr>
      <w:r w:rsidRPr="00AB4BB3">
        <w:t xml:space="preserve">I </w:t>
      </w:r>
      <w:r w:rsidR="0059266D" w:rsidRPr="00867D8C">
        <w:t xml:space="preserve">Arbetsmiljöverkets föreskrifter </w:t>
      </w:r>
      <w:r w:rsidR="000B015D" w:rsidRPr="00867D8C">
        <w:t>(AFS 202X:000)</w:t>
      </w:r>
      <w:r w:rsidR="0059266D" w:rsidRPr="00867D8C">
        <w:t xml:space="preserve"> om </w:t>
      </w:r>
      <w:r w:rsidR="000B015D" w:rsidRPr="00867D8C">
        <w:t>byggarbetsmiljösamordning,</w:t>
      </w:r>
      <w:r w:rsidR="0059266D" w:rsidRPr="00867D8C">
        <w:t xml:space="preserve"> planering</w:t>
      </w:r>
      <w:r w:rsidR="000B015D" w:rsidRPr="00867D8C">
        <w:t xml:space="preserve"> och </w:t>
      </w:r>
      <w:r w:rsidR="0059266D" w:rsidRPr="00867D8C">
        <w:t xml:space="preserve">projektering </w:t>
      </w:r>
      <w:r w:rsidR="000B015D" w:rsidRPr="00867D8C">
        <w:t>– grundläggande skyldigheter</w:t>
      </w:r>
      <w:r w:rsidR="0059266D" w:rsidRPr="00867D8C">
        <w:t xml:space="preserve"> </w:t>
      </w:r>
      <w:r w:rsidRPr="00AB4BB3">
        <w:t>finns det krav på att en arbetsmiljöplan ska upprättas och finnas tillgänglig innan arbetsplatsen etableras, och att den fortlöpande ska anpassas till arbetsförhållandena. Det är lämpligt att dokumentationen om ställningar infogas som bilaga till arbetsmiljöplanen.</w:t>
      </w:r>
    </w:p>
    <w:p w14:paraId="79532B92" w14:textId="77777777" w:rsidR="00667902" w:rsidRDefault="00667902" w:rsidP="009A178A">
      <w:pPr>
        <w:pStyle w:val="AV03-Rubrik3utanavdelning"/>
      </w:pPr>
      <w:bookmarkStart w:id="704" w:name="_Toc6223884"/>
      <w:bookmarkStart w:id="705" w:name="_Toc6228950"/>
      <w:bookmarkStart w:id="706" w:name="_Toc6406260"/>
      <w:bookmarkStart w:id="707" w:name="_Toc7096046"/>
      <w:bookmarkStart w:id="708" w:name="_Toc17375324"/>
      <w:bookmarkStart w:id="709" w:name="_Toc19605330"/>
      <w:bookmarkStart w:id="710" w:name="_Toc20741426"/>
      <w:bookmarkStart w:id="711" w:name="_Toc26276068"/>
      <w:bookmarkStart w:id="712" w:name="_Toc26280333"/>
      <w:bookmarkStart w:id="713" w:name="_Toc29372445"/>
      <w:bookmarkStart w:id="714" w:name="_Toc29383641"/>
      <w:bookmarkStart w:id="715" w:name="_Toc85618042"/>
      <w:r>
        <w:t>Underlag och placering</w:t>
      </w:r>
      <w:bookmarkEnd w:id="704"/>
      <w:bookmarkEnd w:id="705"/>
      <w:bookmarkEnd w:id="706"/>
      <w:bookmarkEnd w:id="707"/>
      <w:bookmarkEnd w:id="708"/>
      <w:bookmarkEnd w:id="709"/>
      <w:bookmarkEnd w:id="710"/>
      <w:bookmarkEnd w:id="711"/>
      <w:bookmarkEnd w:id="712"/>
      <w:bookmarkEnd w:id="713"/>
      <w:bookmarkEnd w:id="714"/>
      <w:bookmarkEnd w:id="715"/>
    </w:p>
    <w:p w14:paraId="35109DD1" w14:textId="77777777" w:rsidR="00E717A2" w:rsidRPr="007D391B" w:rsidRDefault="00667902" w:rsidP="007D391B">
      <w:pPr>
        <w:pStyle w:val="AV11-TextFreskrift"/>
      </w:pPr>
      <w:r w:rsidRPr="00F506F5">
        <w:rPr>
          <w:b/>
        </w:rPr>
        <w:t>6</w:t>
      </w:r>
      <w:r w:rsidR="00E84FF5" w:rsidRPr="00F506F5">
        <w:rPr>
          <w:b/>
        </w:rPr>
        <w:t> </w:t>
      </w:r>
      <w:r w:rsidRPr="00F506F5">
        <w:rPr>
          <w:b/>
        </w:rPr>
        <w:t>§</w:t>
      </w:r>
      <w:r w:rsidR="00E84FF5" w:rsidRPr="00F506F5">
        <w:rPr>
          <w:b/>
        </w:rPr>
        <w:t> </w:t>
      </w:r>
      <w:r>
        <w:t xml:space="preserve">Arbetsgivaren ska kontrollera att underlaget med betryggande säkerhet kan bära upp den belastning som kan </w:t>
      </w:r>
      <w:r w:rsidRPr="007D391B">
        <w:t>uppstå, vid både uppförandet och användningen, då en ställning eller ett väderskydd planeras. Detsamma gäller för fasader eller andra konstruktioner</w:t>
      </w:r>
      <w:r w:rsidR="00724122" w:rsidRPr="007D391B">
        <w:t>,</w:t>
      </w:r>
      <w:r w:rsidRPr="007D391B">
        <w:t xml:space="preserve"> som ställ</w:t>
      </w:r>
      <w:r w:rsidR="00E84FF5" w:rsidRPr="007D391B">
        <w:t>ningen behöver förankras till.</w:t>
      </w:r>
    </w:p>
    <w:p w14:paraId="1123D7CF" w14:textId="5695349F" w:rsidR="005611B9" w:rsidRPr="007D391B" w:rsidRDefault="005611B9" w:rsidP="007D391B">
      <w:pPr>
        <w:pStyle w:val="AV11-TextFreskrift"/>
      </w:pPr>
    </w:p>
    <w:p w14:paraId="7A15B524" w14:textId="6BE1AB82" w:rsidR="00832FA7" w:rsidRPr="007D391B" w:rsidRDefault="00832FA7" w:rsidP="007D391B">
      <w:pPr>
        <w:pStyle w:val="AV11-TextFreskrift"/>
      </w:pPr>
      <w:r w:rsidRPr="007D391B">
        <w:t>Ställningen ska kunna uppföras och användas med betryggande säkerhet på den aktuella platsen.</w:t>
      </w:r>
    </w:p>
    <w:p w14:paraId="46194492" w14:textId="77777777" w:rsidR="00E717A2" w:rsidRDefault="00610701" w:rsidP="009A178A">
      <w:pPr>
        <w:pStyle w:val="AV03-Rubrik3utanavdelning"/>
      </w:pPr>
      <w:bookmarkStart w:id="716" w:name="_Toc85618043"/>
      <w:r w:rsidRPr="00A82769">
        <w:t>Utformning av ställningar och väderskydd</w:t>
      </w:r>
      <w:bookmarkEnd w:id="716"/>
    </w:p>
    <w:p w14:paraId="1AA16949" w14:textId="24C574A9" w:rsidR="00667902" w:rsidRPr="001F122F" w:rsidRDefault="00667902" w:rsidP="00AF41F4">
      <w:pPr>
        <w:pStyle w:val="AV04-Rubrik4"/>
      </w:pPr>
      <w:bookmarkStart w:id="717" w:name="_Toc6223885"/>
      <w:bookmarkStart w:id="718" w:name="_Toc6228951"/>
      <w:bookmarkStart w:id="719" w:name="_Toc6406261"/>
      <w:bookmarkStart w:id="720" w:name="_Toc7096047"/>
      <w:r>
        <w:t>Skydd mot fall och ras</w:t>
      </w:r>
      <w:bookmarkEnd w:id="717"/>
      <w:bookmarkEnd w:id="718"/>
      <w:bookmarkEnd w:id="719"/>
      <w:bookmarkEnd w:id="720"/>
    </w:p>
    <w:p w14:paraId="606C6299" w14:textId="11E33A8C" w:rsidR="00667902" w:rsidRPr="005D5E74" w:rsidRDefault="00667902" w:rsidP="00E84FF5">
      <w:pPr>
        <w:pStyle w:val="AV11-TextFreskrift"/>
      </w:pPr>
      <w:r w:rsidRPr="00F506F5">
        <w:rPr>
          <w:b/>
        </w:rPr>
        <w:t>7</w:t>
      </w:r>
      <w:r w:rsidR="00E84FF5" w:rsidRPr="00F506F5">
        <w:rPr>
          <w:b/>
        </w:rPr>
        <w:t> </w:t>
      </w:r>
      <w:r w:rsidRPr="00F506F5">
        <w:rPr>
          <w:b/>
        </w:rPr>
        <w:t>§</w:t>
      </w:r>
      <w:r w:rsidR="00E84FF5" w:rsidRPr="00F506F5">
        <w:rPr>
          <w:b/>
        </w:rPr>
        <w:t> </w:t>
      </w:r>
      <w:r w:rsidRPr="005D5E74">
        <w:rPr>
          <w:color w:val="000000" w:themeColor="text1"/>
        </w:rPr>
        <w:t xml:space="preserve">Arbetsgivaren ska se till att en </w:t>
      </w:r>
      <w:r>
        <w:t>ställning är försedd med skyddsräcke</w:t>
      </w:r>
      <w:r w:rsidR="009A68B4">
        <w:t>,</w:t>
      </w:r>
      <w:r>
        <w:t xml:space="preserve"> där det finns en risk att falla två </w:t>
      </w:r>
      <w:r w:rsidRPr="005D5E74">
        <w:t>meter eller mer. Där det finns särskild risk</w:t>
      </w:r>
      <w:r w:rsidR="00724122">
        <w:t>,</w:t>
      </w:r>
      <w:r w:rsidRPr="005D5E74">
        <w:t xml:space="preserve"> ska det finnas skyddsräcke äve</w:t>
      </w:r>
      <w:r w:rsidR="00E84FF5">
        <w:t xml:space="preserve">n vid </w:t>
      </w:r>
      <w:r w:rsidR="005611B9">
        <w:t xml:space="preserve">en </w:t>
      </w:r>
      <w:r w:rsidR="00E84FF5">
        <w:t>lägre fallhöjd.</w:t>
      </w:r>
    </w:p>
    <w:p w14:paraId="390F7880" w14:textId="77777777" w:rsidR="00667902" w:rsidRPr="005D5E74" w:rsidRDefault="00667902" w:rsidP="00E84FF5">
      <w:pPr>
        <w:pStyle w:val="AV11-TextFreskrift"/>
      </w:pPr>
    </w:p>
    <w:p w14:paraId="218E9613" w14:textId="23AA7EF2" w:rsidR="00667902" w:rsidRDefault="006E0E2A" w:rsidP="00E84FF5">
      <w:pPr>
        <w:pStyle w:val="AV11-TextFreskrift"/>
      </w:pPr>
      <w:r w:rsidRPr="005D5E74">
        <w:rPr>
          <w:color w:val="000000" w:themeColor="text1"/>
        </w:rPr>
        <w:t>Arbetsgivaren ska se till att</w:t>
      </w:r>
      <w:r w:rsidRPr="006E0E2A">
        <w:t xml:space="preserve"> s</w:t>
      </w:r>
      <w:r w:rsidR="00667902" w:rsidRPr="006E0E2A">
        <w:t xml:space="preserve">kyddsräcket har tillräcklig höjd, styrka och att det är säkert fastsatt. </w:t>
      </w:r>
      <w:r w:rsidR="00667902">
        <w:t>Det ska bestå av överledare, mellanledare och fotlist, eller ge m</w:t>
      </w:r>
      <w:r w:rsidR="00E84FF5">
        <w:t>otsvarande skydd på annat sätt.</w:t>
      </w:r>
    </w:p>
    <w:p w14:paraId="76202CFE" w14:textId="77777777" w:rsidR="00667902" w:rsidRDefault="00667902" w:rsidP="00E84FF5">
      <w:pPr>
        <w:pStyle w:val="AV11-TextFreskrift"/>
      </w:pPr>
    </w:p>
    <w:p w14:paraId="4B6B0129" w14:textId="6B782E69" w:rsidR="00667902" w:rsidRDefault="00667902" w:rsidP="00E84FF5">
      <w:pPr>
        <w:pStyle w:val="AV11-TextFreskrift"/>
      </w:pPr>
      <w:r>
        <w:t>På de delar av ställningen som varken används för arbete eller som tillträdesled</w:t>
      </w:r>
      <w:r w:rsidR="009A68B4">
        <w:t>,</w:t>
      </w:r>
      <w:r>
        <w:t xml:space="preserve"> kan fotlisten utelämnas. Fotlist behövs normalt inte heller längs trappor, utom på vilplanens kortsidor. I rullställningar behövs fotlist </w:t>
      </w:r>
      <w:r w:rsidR="00F03342">
        <w:t>bara</w:t>
      </w:r>
      <w:r>
        <w:t xml:space="preserve"> på arbetsplanet.</w:t>
      </w:r>
    </w:p>
    <w:p w14:paraId="63186985" w14:textId="77777777" w:rsidR="00667902" w:rsidRDefault="00667902" w:rsidP="00E84FF5">
      <w:pPr>
        <w:pStyle w:val="AV11-TextFreskrift"/>
      </w:pPr>
    </w:p>
    <w:p w14:paraId="3A94F52C" w14:textId="113FED25" w:rsidR="00667902" w:rsidRDefault="00667902" w:rsidP="00E84FF5">
      <w:pPr>
        <w:pStyle w:val="AV11-TextFreskrift"/>
      </w:pPr>
      <w:r>
        <w:t>Skyddsräcket ska vara monterat i anslutning till arbetsplanet</w:t>
      </w:r>
      <w:r w:rsidR="009A68B4">
        <w:t>,</w:t>
      </w:r>
      <w:r>
        <w:t xml:space="preserve"> så att inget farligt mellanrum uppstår mellan arbetsplanet och skyddsräcket. Om ett väderskyddstak behöver beträdas</w:t>
      </w:r>
      <w:r w:rsidR="009A68B4">
        <w:t>,</w:t>
      </w:r>
      <w:r>
        <w:t xml:space="preserve"> ska det vara försett med tekniska anordningar som sk</w:t>
      </w:r>
      <w:r w:rsidR="00E84FF5">
        <w:t>yddar mot fall till</w:t>
      </w:r>
      <w:r w:rsidR="005611B9">
        <w:t xml:space="preserve"> en</w:t>
      </w:r>
      <w:r w:rsidR="00E84FF5">
        <w:t xml:space="preserve"> lägre nivå.</w:t>
      </w:r>
    </w:p>
    <w:p w14:paraId="7F8E7B5D" w14:textId="77777777" w:rsidR="00667902" w:rsidRDefault="00667902" w:rsidP="00E84FF5">
      <w:pPr>
        <w:pStyle w:val="AV11-TextFreskrift"/>
      </w:pPr>
    </w:p>
    <w:p w14:paraId="181F8B95" w14:textId="77777777" w:rsidR="00667902" w:rsidRPr="003732A1" w:rsidRDefault="00667902" w:rsidP="00E84FF5">
      <w:pPr>
        <w:pStyle w:val="AV09-RubrikAR"/>
      </w:pPr>
      <w:r w:rsidRPr="003732A1">
        <w:t>Allmänna råd</w:t>
      </w:r>
    </w:p>
    <w:p w14:paraId="0D3AA315" w14:textId="407D0436" w:rsidR="00667902" w:rsidRDefault="00667902" w:rsidP="00E84FF5">
      <w:pPr>
        <w:pStyle w:val="AV13-TextAR"/>
      </w:pPr>
      <w:r>
        <w:t>Exempel på en särskild risk när ett skyddsräcke kan behövas vid en lägre fallhöjd</w:t>
      </w:r>
      <w:r w:rsidR="009A68B4">
        <w:t>,</w:t>
      </w:r>
      <w:r>
        <w:t xml:space="preserve"> är när en ställning uppförs intill vatten eller vätskefyllda behållare, bassänger med mera.</w:t>
      </w:r>
    </w:p>
    <w:p w14:paraId="1D8F08D7" w14:textId="77777777" w:rsidR="00667902" w:rsidRDefault="00667902" w:rsidP="00E84FF5">
      <w:pPr>
        <w:pStyle w:val="AV13-TextAR"/>
      </w:pPr>
    </w:p>
    <w:p w14:paraId="1352DA07" w14:textId="4738A235" w:rsidR="00667902" w:rsidRDefault="00667902" w:rsidP="00E84FF5">
      <w:pPr>
        <w:pStyle w:val="AV13-TextAR"/>
      </w:pPr>
      <w:r>
        <w:t>Ett skyddsräcke bör vara utfört enligt svensk standard SS-EN</w:t>
      </w:r>
      <w:r w:rsidR="00E84FF5" w:rsidRPr="00045A3B">
        <w:rPr>
          <w:b/>
          <w:bCs/>
        </w:rPr>
        <w:t> </w:t>
      </w:r>
      <w:r>
        <w:t xml:space="preserve">12811-1:2004 Temporära konstruktioner </w:t>
      </w:r>
      <w:r w:rsidR="005611B9">
        <w:t>–</w:t>
      </w:r>
      <w:r>
        <w:t xml:space="preserve"> Del</w:t>
      </w:r>
      <w:r w:rsidR="00E84FF5" w:rsidRPr="00045A3B">
        <w:rPr>
          <w:b/>
          <w:bCs/>
        </w:rPr>
        <w:t> </w:t>
      </w:r>
      <w:r>
        <w:t>1:</w:t>
      </w:r>
      <w:r w:rsidR="00E84FF5" w:rsidRPr="00045A3B">
        <w:rPr>
          <w:b/>
          <w:bCs/>
        </w:rPr>
        <w:t> </w:t>
      </w:r>
      <w:r>
        <w:t xml:space="preserve">Ställningar </w:t>
      </w:r>
      <w:r w:rsidR="005611B9">
        <w:t>–</w:t>
      </w:r>
      <w:r>
        <w:t xml:space="preserve"> Krav och utförande, respektive SS-EN</w:t>
      </w:r>
      <w:r w:rsidR="00E84FF5" w:rsidRPr="00045A3B">
        <w:rPr>
          <w:b/>
          <w:bCs/>
        </w:rPr>
        <w:t> </w:t>
      </w:r>
      <w:r>
        <w:t>1004:2005 Temporära konstruktioner – Rullställningar – Material, dimensioner, dimensionerande laster och säkerhetskrav, där en absolut minsta höjd av 950</w:t>
      </w:r>
      <w:r w:rsidR="00E84FF5" w:rsidRPr="00045A3B">
        <w:rPr>
          <w:b/>
          <w:bCs/>
        </w:rPr>
        <w:t> </w:t>
      </w:r>
      <w:r>
        <w:t>mm anges. Beroende på riskerna</w:t>
      </w:r>
      <w:r w:rsidR="007F0180">
        <w:t>,</w:t>
      </w:r>
      <w:r>
        <w:t xml:space="preserve"> kan ett skyddsräcke dock behöva vara högre.</w:t>
      </w:r>
    </w:p>
    <w:p w14:paraId="6C8301AD" w14:textId="77777777" w:rsidR="00667902" w:rsidRDefault="00667902" w:rsidP="00E84FF5">
      <w:pPr>
        <w:pStyle w:val="AV13-TextAR"/>
      </w:pPr>
    </w:p>
    <w:p w14:paraId="78E44075" w14:textId="55EA1C6D" w:rsidR="00667902" w:rsidRDefault="00667902" w:rsidP="00E84FF5">
      <w:pPr>
        <w:pStyle w:val="AV13-TextAR"/>
      </w:pPr>
      <w:r>
        <w:t>Springor eller öppningar mellan arbetsplan och fotlist</w:t>
      </w:r>
      <w:r w:rsidR="00113082">
        <w:t>er</w:t>
      </w:r>
      <w:r>
        <w:t xml:space="preserve"> bör vara så små som möjligt.</w:t>
      </w:r>
    </w:p>
    <w:p w14:paraId="6789B705" w14:textId="77777777" w:rsidR="00667902" w:rsidRDefault="00667902" w:rsidP="00E84FF5">
      <w:pPr>
        <w:pStyle w:val="AV13-TextAR"/>
      </w:pPr>
    </w:p>
    <w:p w14:paraId="293F3806" w14:textId="0231C285" w:rsidR="00667902" w:rsidRDefault="00667902" w:rsidP="00E84FF5">
      <w:pPr>
        <w:pStyle w:val="AV13-TextAR"/>
      </w:pPr>
      <w:r>
        <w:t>Tekniska anordningar</w:t>
      </w:r>
      <w:r w:rsidR="002F717D">
        <w:t>,</w:t>
      </w:r>
      <w:r>
        <w:t xml:space="preserve"> som skyddar mot fall från väderskyddstak</w:t>
      </w:r>
      <w:r w:rsidR="002F717D">
        <w:t>,</w:t>
      </w:r>
      <w:r>
        <w:t xml:space="preserve"> är oftast skyddsräcken eller förankringspunkter för personlig skyddsutrustning.</w:t>
      </w:r>
    </w:p>
    <w:p w14:paraId="795505A8" w14:textId="77777777" w:rsidR="00667902" w:rsidRDefault="00667902" w:rsidP="00E84FF5">
      <w:pPr>
        <w:pStyle w:val="AV11-TextFreskrift"/>
      </w:pPr>
    </w:p>
    <w:p w14:paraId="4DC7092C" w14:textId="57046258" w:rsidR="00667902" w:rsidRDefault="00667902" w:rsidP="00041CD4">
      <w:pPr>
        <w:pStyle w:val="AV11-TextFreskrift"/>
      </w:pPr>
      <w:r w:rsidRPr="00045A3B">
        <w:rPr>
          <w:b/>
          <w:bCs/>
        </w:rPr>
        <w:t>8</w:t>
      </w:r>
      <w:r w:rsidR="00041CD4" w:rsidRPr="00045A3B">
        <w:rPr>
          <w:b/>
          <w:bCs/>
        </w:rPr>
        <w:t> </w:t>
      </w:r>
      <w:r w:rsidRPr="00045A3B">
        <w:rPr>
          <w:b/>
          <w:bCs/>
        </w:rPr>
        <w:t>§</w:t>
      </w:r>
      <w:r w:rsidR="00041CD4" w:rsidRPr="00045A3B">
        <w:rPr>
          <w:b/>
          <w:bCs/>
        </w:rPr>
        <w:t> </w:t>
      </w:r>
      <w:r w:rsidRPr="005D5E74">
        <w:t>Arbetsgivaren ska</w:t>
      </w:r>
      <w:r>
        <w:t xml:space="preserve"> se till att ställningen har skyddstak, om det finns </w:t>
      </w:r>
      <w:r w:rsidR="00113082">
        <w:t xml:space="preserve">en </w:t>
      </w:r>
      <w:r>
        <w:t>särskild risk för att nedfallande föremål kan skada någon. Taket ska vara tillräckligt stort, starkt och tätt</w:t>
      </w:r>
      <w:r w:rsidR="002F717D">
        <w:t>,</w:t>
      </w:r>
      <w:r>
        <w:t xml:space="preserve"> för att kunna fånga nedfallande material och föremål på ett säkert sätt. Det ska</w:t>
      </w:r>
      <w:r w:rsidR="00041CD4">
        <w:t xml:space="preserve"> dessutom vara säkert fastsatt.</w:t>
      </w:r>
    </w:p>
    <w:p w14:paraId="67B7C2A9" w14:textId="77777777" w:rsidR="00667902" w:rsidRDefault="00667902" w:rsidP="00041CD4">
      <w:pPr>
        <w:pStyle w:val="AV11-TextFreskrift"/>
      </w:pPr>
    </w:p>
    <w:p w14:paraId="0FB3B9E5" w14:textId="77777777" w:rsidR="00667902" w:rsidRPr="003732A1" w:rsidRDefault="00667902" w:rsidP="00041CD4">
      <w:pPr>
        <w:pStyle w:val="AV09-RubrikAR"/>
      </w:pPr>
      <w:r w:rsidRPr="003732A1">
        <w:t>Allmänna råd</w:t>
      </w:r>
    </w:p>
    <w:p w14:paraId="7CEF3A43" w14:textId="37876C21" w:rsidR="00667902" w:rsidRDefault="00667902" w:rsidP="00041CD4">
      <w:pPr>
        <w:pStyle w:val="AV13-TextAR"/>
      </w:pPr>
      <w:r>
        <w:t>Exempel på områden där det kan vara nödvändigt med skyddstak</w:t>
      </w:r>
      <w:r w:rsidR="009A68B4">
        <w:t>,</w:t>
      </w:r>
      <w:r>
        <w:t xml:space="preserve"> är i anslutning till trapptorn, andra tillträdesleder eller vid arbetsplatser i direkt anslutning till ställningen. Ett skyddstak som utformas enligt standarden SS-EN</w:t>
      </w:r>
      <w:r w:rsidR="00041CD4" w:rsidRPr="00045A3B">
        <w:rPr>
          <w:b/>
          <w:bCs/>
        </w:rPr>
        <w:t> </w:t>
      </w:r>
      <w:r>
        <w:t>12811-4:2013 Temporära konstruktioner – Del</w:t>
      </w:r>
      <w:r w:rsidR="00041CD4" w:rsidRPr="00045A3B">
        <w:rPr>
          <w:b/>
          <w:bCs/>
        </w:rPr>
        <w:t> </w:t>
      </w:r>
      <w:r>
        <w:t>4:</w:t>
      </w:r>
      <w:r w:rsidR="00041CD4" w:rsidRPr="00045A3B">
        <w:rPr>
          <w:b/>
          <w:bCs/>
        </w:rPr>
        <w:t> </w:t>
      </w:r>
      <w:r>
        <w:t>Skyddstak för ställningar – Krav och utformning, är normalt tillräckligt säkert.</w:t>
      </w:r>
    </w:p>
    <w:p w14:paraId="009B25C3" w14:textId="77777777" w:rsidR="00667902" w:rsidRDefault="00667902" w:rsidP="00041CD4">
      <w:pPr>
        <w:pStyle w:val="AV11-TextFreskrift"/>
      </w:pPr>
    </w:p>
    <w:p w14:paraId="5B046269" w14:textId="5EE79616" w:rsidR="00667902" w:rsidRDefault="00667902" w:rsidP="00041CD4">
      <w:pPr>
        <w:pStyle w:val="AV11-TextFreskrift"/>
      </w:pPr>
      <w:r w:rsidRPr="00045A3B">
        <w:rPr>
          <w:b/>
          <w:bCs/>
        </w:rPr>
        <w:t>9</w:t>
      </w:r>
      <w:r w:rsidR="00041CD4" w:rsidRPr="00045A3B">
        <w:rPr>
          <w:b/>
          <w:bCs/>
        </w:rPr>
        <w:t> </w:t>
      </w:r>
      <w:r w:rsidRPr="00045A3B">
        <w:rPr>
          <w:b/>
          <w:bCs/>
        </w:rPr>
        <w:t>§</w:t>
      </w:r>
      <w:r w:rsidR="00041CD4" w:rsidRPr="00045A3B">
        <w:rPr>
          <w:b/>
          <w:bCs/>
        </w:rPr>
        <w:t> </w:t>
      </w:r>
      <w:r w:rsidRPr="005D5E74">
        <w:t>Arbetsgivaren ska</w:t>
      </w:r>
      <w:r>
        <w:t xml:space="preserve"> se till att en ställning</w:t>
      </w:r>
      <w:r w:rsidR="00B449CA">
        <w:t>,</w:t>
      </w:r>
      <w:r>
        <w:t xml:space="preserve"> som används som skydd mot fall från en angränsande konstruktion, är så stark och så förankrad att den med betryggande säkerhet kan fånga upp de personer som kan falla emot den. Ett skyddsräcke ska normalt vara minst 0,95</w:t>
      </w:r>
      <w:r w:rsidR="00041CD4" w:rsidRPr="00045A3B">
        <w:rPr>
          <w:b/>
          <w:bCs/>
        </w:rPr>
        <w:t> </w:t>
      </w:r>
      <w:r>
        <w:t>m</w:t>
      </w:r>
      <w:r w:rsidR="00D17869">
        <w:t>eter</w:t>
      </w:r>
      <w:r>
        <w:t xml:space="preserve"> högt, mätt vertikalt, och 1,00</w:t>
      </w:r>
      <w:r w:rsidR="00041CD4" w:rsidRPr="00045A3B">
        <w:rPr>
          <w:b/>
          <w:bCs/>
        </w:rPr>
        <w:t> </w:t>
      </w:r>
      <w:r>
        <w:t>m</w:t>
      </w:r>
      <w:r w:rsidR="00D17869">
        <w:t>eter</w:t>
      </w:r>
      <w:r>
        <w:t xml:space="preserve"> högt, mätt vinkelrätt mot arbetsområdets yta.</w:t>
      </w:r>
    </w:p>
    <w:p w14:paraId="5240354E" w14:textId="77777777" w:rsidR="00667902" w:rsidRPr="00AB4BB3" w:rsidRDefault="00667902" w:rsidP="00AB4BB3">
      <w:pPr>
        <w:pStyle w:val="AV11-TextFreskrift"/>
      </w:pPr>
    </w:p>
    <w:p w14:paraId="0449CA81" w14:textId="77777777" w:rsidR="00667902" w:rsidRPr="003732A1" w:rsidRDefault="00667902" w:rsidP="00041CD4">
      <w:pPr>
        <w:pStyle w:val="AV09-RubrikAR"/>
      </w:pPr>
      <w:r w:rsidRPr="003732A1">
        <w:t>Allmänna råd</w:t>
      </w:r>
    </w:p>
    <w:p w14:paraId="1DEA7030" w14:textId="77D6EA82" w:rsidR="00667902" w:rsidRDefault="00667902" w:rsidP="39E13D08">
      <w:pPr>
        <w:pStyle w:val="AV13-TextAR"/>
      </w:pPr>
      <w:r>
        <w:t>En angränsande konstruktion kan till exempel vara taket på en byggnad. Svensk standard SS-EN</w:t>
      </w:r>
      <w:r w:rsidR="00041CD4" w:rsidRPr="00045A3B">
        <w:rPr>
          <w:b/>
          <w:bCs/>
        </w:rPr>
        <w:t> </w:t>
      </w:r>
      <w:r>
        <w:t xml:space="preserve">13374:2013 </w:t>
      </w:r>
      <w:r w:rsidR="00F912C7">
        <w:t xml:space="preserve">och A1:2019 </w:t>
      </w:r>
      <w:r>
        <w:t xml:space="preserve">Temporära konstruktioner – Temporära skyddsräckessystem – Produktkrav och provningsmetoder anger exempel på hur skyddsräcken på en ställning kan utföras med betryggande säkerhet. Om </w:t>
      </w:r>
      <w:r w:rsidR="00C74C9B">
        <w:t>skyddsräcken</w:t>
      </w:r>
      <w:r>
        <w:t xml:space="preserve">, </w:t>
      </w:r>
      <w:r w:rsidR="00C74C9B">
        <w:t xml:space="preserve">ställningar </w:t>
      </w:r>
      <w:r>
        <w:t xml:space="preserve">och infästningar tål fall från </w:t>
      </w:r>
      <w:r w:rsidR="00C74C9B">
        <w:t xml:space="preserve">en </w:t>
      </w:r>
      <w:r>
        <w:t>angränsande konstruktion kan, v</w:t>
      </w:r>
      <w:r w:rsidRPr="00E678D6">
        <w:t>id en lutning av 0–10° hos arbetsytan på d</w:t>
      </w:r>
      <w:r>
        <w:t>en angränsande konstruktionen,</w:t>
      </w:r>
      <w:r w:rsidRPr="00E678D6">
        <w:t xml:space="preserve"> </w:t>
      </w:r>
      <w:r w:rsidR="00C74C9B">
        <w:t xml:space="preserve">ett </w:t>
      </w:r>
      <w:r w:rsidRPr="00E678D6">
        <w:t xml:space="preserve">tvåledigt räcke med fotlist </w:t>
      </w:r>
      <w:r>
        <w:t>vara tillräckligt. V</w:t>
      </w:r>
      <w:r w:rsidRPr="00E678D6">
        <w:t xml:space="preserve">id 10–30° behöver räcket vara tätare, och vid mer </w:t>
      </w:r>
      <w:r>
        <w:t xml:space="preserve">än 30° </w:t>
      </w:r>
      <w:r w:rsidRPr="00E678D6">
        <w:t>behövs normalt ett nät eller något annat som fyller samma funktion</w:t>
      </w:r>
      <w:r>
        <w:t xml:space="preserve"> som ett nät.</w:t>
      </w:r>
    </w:p>
    <w:p w14:paraId="45DE9331" w14:textId="449BAA14" w:rsidR="00667902" w:rsidRDefault="00667902" w:rsidP="00041CD4">
      <w:pPr>
        <w:pStyle w:val="AV11-TextFreskrift"/>
      </w:pPr>
    </w:p>
    <w:p w14:paraId="6B6DA34F" w14:textId="7CA2BF37" w:rsidR="00964DA1" w:rsidRDefault="00667902" w:rsidP="00041CD4">
      <w:pPr>
        <w:pStyle w:val="AV11-TextFreskrift"/>
      </w:pPr>
      <w:r w:rsidRPr="00045A3B">
        <w:rPr>
          <w:b/>
          <w:bCs/>
        </w:rPr>
        <w:t>10</w:t>
      </w:r>
      <w:r w:rsidR="00041CD4" w:rsidRPr="00045A3B">
        <w:rPr>
          <w:b/>
          <w:bCs/>
        </w:rPr>
        <w:t> </w:t>
      </w:r>
      <w:r w:rsidRPr="00045A3B">
        <w:rPr>
          <w:b/>
          <w:bCs/>
        </w:rPr>
        <w:t>§</w:t>
      </w:r>
      <w:r w:rsidR="00041CD4" w:rsidRPr="00045A3B">
        <w:rPr>
          <w:b/>
          <w:bCs/>
        </w:rPr>
        <w:t> </w:t>
      </w:r>
      <w:r w:rsidRPr="005D5E74">
        <w:t>Arbetsgivaren ska</w:t>
      </w:r>
      <w:r>
        <w:t xml:space="preserve"> se till</w:t>
      </w:r>
      <w:r w:rsidR="00B449CA">
        <w:t>,</w:t>
      </w:r>
      <w:r w:rsidRPr="00E649BA">
        <w:t xml:space="preserve"> </w:t>
      </w:r>
      <w:r>
        <w:t>att avståndet mellan ett arbetsplan och en vägg eller någon annan angränsande konstruktion</w:t>
      </w:r>
      <w:r w:rsidR="00B449CA">
        <w:t>,</w:t>
      </w:r>
      <w:r>
        <w:t xml:space="preserve"> är så litet som </w:t>
      </w:r>
      <w:r w:rsidR="00B449CA">
        <w:t xml:space="preserve">det </w:t>
      </w:r>
      <w:r>
        <w:t>är praktiskt möjligt. Detta är både för att undvika att personer faller till en lägre nivå, och för att undvika</w:t>
      </w:r>
      <w:r w:rsidR="00C74C9B">
        <w:t xml:space="preserve"> en</w:t>
      </w:r>
      <w:r>
        <w:t xml:space="preserve"> olämplig arbetsbelastning. Avståndet får normalt inte överstiga 0,30</w:t>
      </w:r>
      <w:r w:rsidR="00041CD4" w:rsidRPr="00045A3B">
        <w:rPr>
          <w:b/>
          <w:bCs/>
        </w:rPr>
        <w:t> </w:t>
      </w:r>
      <w:r>
        <w:t>m</w:t>
      </w:r>
      <w:r w:rsidR="00D17869">
        <w:t>eter</w:t>
      </w:r>
      <w:r>
        <w:t>.</w:t>
      </w:r>
    </w:p>
    <w:p w14:paraId="49CAB71D" w14:textId="3F3B9270" w:rsidR="00667902" w:rsidRDefault="00667902" w:rsidP="00041CD4">
      <w:pPr>
        <w:pStyle w:val="AV11-TextFreskrift"/>
      </w:pPr>
    </w:p>
    <w:p w14:paraId="00DFBF83" w14:textId="77777777" w:rsidR="00667902" w:rsidRPr="003732A1" w:rsidRDefault="00667902" w:rsidP="00041CD4">
      <w:pPr>
        <w:pStyle w:val="AV09-RubrikAR"/>
      </w:pPr>
      <w:r w:rsidRPr="003732A1">
        <w:t>Allmänna råd</w:t>
      </w:r>
    </w:p>
    <w:p w14:paraId="10009753" w14:textId="10D07149" w:rsidR="00E717A2" w:rsidRPr="00AB4BB3" w:rsidRDefault="00667902" w:rsidP="00AB4BB3">
      <w:pPr>
        <w:pStyle w:val="AV13-TextAR"/>
      </w:pPr>
      <w:r w:rsidRPr="00AB4BB3">
        <w:t xml:space="preserve">Exempel på när avståndet mellan arbetsplan och angränsande </w:t>
      </w:r>
      <w:r w:rsidR="00C74C9B" w:rsidRPr="00AB4BB3">
        <w:t xml:space="preserve">konstruktioner </w:t>
      </w:r>
      <w:r w:rsidRPr="00AB4BB3">
        <w:t>kan överstiga 0,30</w:t>
      </w:r>
      <w:r w:rsidR="00041CD4" w:rsidRPr="00AB4BB3">
        <w:t> </w:t>
      </w:r>
      <w:r w:rsidRPr="00AB4BB3">
        <w:t>m</w:t>
      </w:r>
      <w:r w:rsidR="00D17869" w:rsidRPr="00AB4BB3">
        <w:t>eter</w:t>
      </w:r>
      <w:r w:rsidRPr="00AB4BB3">
        <w:t xml:space="preserve"> är vid hushörn, oregelbundna fasader och liknande.</w:t>
      </w:r>
    </w:p>
    <w:p w14:paraId="775E7ABF" w14:textId="1335BF82" w:rsidR="004E107E" w:rsidRPr="00AB4BB3" w:rsidRDefault="004E107E" w:rsidP="00AB4BB3">
      <w:pPr>
        <w:pStyle w:val="AV13-TextAR"/>
      </w:pPr>
    </w:p>
    <w:p w14:paraId="21A3A6CB" w14:textId="3E5B524F" w:rsidR="00667902" w:rsidRPr="00AB4BB3" w:rsidRDefault="00667902" w:rsidP="00AB4BB3">
      <w:pPr>
        <w:pStyle w:val="AV13-TextAR"/>
      </w:pPr>
      <w:r w:rsidRPr="00AB4BB3">
        <w:t>Om det inte är möjligt att uppföra ställningen tillräckligt nära fasaden</w:t>
      </w:r>
      <w:r w:rsidR="004E107E" w:rsidRPr="00AB4BB3">
        <w:t>,</w:t>
      </w:r>
      <w:r w:rsidRPr="00AB4BB3">
        <w:t xml:space="preserve"> kan man montera </w:t>
      </w:r>
      <w:r w:rsidR="00C74C9B" w:rsidRPr="00AB4BB3">
        <w:t xml:space="preserve">ett </w:t>
      </w:r>
      <w:r w:rsidRPr="00AB4BB3">
        <w:t>konsolplan eller sätta upp ett skyddsräcke även på ställningens insida.</w:t>
      </w:r>
    </w:p>
    <w:p w14:paraId="1E427B0C" w14:textId="77777777" w:rsidR="00667902" w:rsidRDefault="00667902" w:rsidP="00AB4BB3">
      <w:pPr>
        <w:pStyle w:val="AV04-Rubrik4"/>
      </w:pPr>
      <w:bookmarkStart w:id="721" w:name="_Toc6406262"/>
      <w:bookmarkStart w:id="722" w:name="_Toc7096048"/>
      <w:r w:rsidRPr="00AB4BB3">
        <w:t>Tillträde</w:t>
      </w:r>
      <w:bookmarkEnd w:id="721"/>
      <w:bookmarkEnd w:id="722"/>
    </w:p>
    <w:p w14:paraId="36E5B475" w14:textId="28CE1C44" w:rsidR="00667902" w:rsidRDefault="00667902" w:rsidP="00EC734F">
      <w:pPr>
        <w:pStyle w:val="AV11-TextFreskrift"/>
      </w:pPr>
      <w:bookmarkStart w:id="723" w:name="OLE_LINK28"/>
      <w:r w:rsidRPr="00045A3B">
        <w:rPr>
          <w:b/>
          <w:bCs/>
        </w:rPr>
        <w:t>11</w:t>
      </w:r>
      <w:r w:rsidR="00EC734F" w:rsidRPr="00045A3B">
        <w:rPr>
          <w:b/>
          <w:bCs/>
        </w:rPr>
        <w:t> </w:t>
      </w:r>
      <w:r w:rsidRPr="00045A3B">
        <w:rPr>
          <w:b/>
          <w:bCs/>
        </w:rPr>
        <w:t>§</w:t>
      </w:r>
      <w:r w:rsidR="00EC734F" w:rsidRPr="00045A3B">
        <w:rPr>
          <w:b/>
          <w:bCs/>
        </w:rPr>
        <w:t> </w:t>
      </w:r>
      <w:r w:rsidRPr="005D5E74">
        <w:t>Arbetsgivaren ska</w:t>
      </w:r>
      <w:r>
        <w:t xml:space="preserve"> se till att </w:t>
      </w:r>
      <w:r w:rsidRPr="004432DD">
        <w:t>det finns tillträdesleder</w:t>
      </w:r>
      <w:r>
        <w:t xml:space="preserve"> t</w:t>
      </w:r>
      <w:r w:rsidRPr="004432DD">
        <w:t xml:space="preserve">ill varje arbetsplan respektive del av </w:t>
      </w:r>
      <w:r w:rsidR="00C74C9B">
        <w:t xml:space="preserve">ett </w:t>
      </w:r>
      <w:r w:rsidRPr="004432DD">
        <w:t>arbetsplan</w:t>
      </w:r>
      <w:r w:rsidR="000D4C76">
        <w:t>,</w:t>
      </w:r>
      <w:r w:rsidRPr="004432DD">
        <w:t xml:space="preserve"> där arbete ska utföras</w:t>
      </w:r>
      <w:r>
        <w:t>.</w:t>
      </w:r>
      <w:r w:rsidR="00185965">
        <w:t xml:space="preserve"> </w:t>
      </w:r>
      <w:r w:rsidRPr="004432DD">
        <w:t xml:space="preserve">De ska vara </w:t>
      </w:r>
      <w:r>
        <w:t xml:space="preserve">tillräckligt många med hänsyn </w:t>
      </w:r>
      <w:r w:rsidRPr="004432DD">
        <w:t>till det arbete som ska utföras och de ska utformas på ett sätt som är lämpligt för arbetet. Där det behövs</w:t>
      </w:r>
      <w:r w:rsidR="000D4C76">
        <w:t>,</w:t>
      </w:r>
      <w:r w:rsidRPr="004432DD">
        <w:t xml:space="preserve"> ska det också finnas en lämplig transportled.</w:t>
      </w:r>
    </w:p>
    <w:p w14:paraId="2548B32A" w14:textId="77777777" w:rsidR="00667902" w:rsidRDefault="00667902" w:rsidP="00EC734F">
      <w:pPr>
        <w:pStyle w:val="AV11-TextFreskrift"/>
      </w:pPr>
    </w:p>
    <w:p w14:paraId="0734CD66" w14:textId="178EE252" w:rsidR="00964DA1" w:rsidRDefault="00667902" w:rsidP="00EC734F">
      <w:pPr>
        <w:pStyle w:val="AV11-TextFreskrift"/>
      </w:pPr>
      <w:r w:rsidRPr="004432DD">
        <w:t>En ställning</w:t>
      </w:r>
      <w:r w:rsidR="000D4C76">
        <w:t>,</w:t>
      </w:r>
      <w:r w:rsidRPr="004432DD">
        <w:t xml:space="preserve"> som består av två eller flera fack i längdled</w:t>
      </w:r>
      <w:r w:rsidR="000D4C76">
        <w:t>,</w:t>
      </w:r>
      <w:r w:rsidRPr="004432DD">
        <w:t xml:space="preserve"> ska vara utförd så att tillträde kan ske på ett s</w:t>
      </w:r>
      <w:r>
        <w:t xml:space="preserve">äkert sätt till varje fack. </w:t>
      </w:r>
      <w:r w:rsidRPr="004432DD">
        <w:t>Tillträdeslederna ska vara ergonomiskt utformade och ska nor</w:t>
      </w:r>
      <w:r>
        <w:t xml:space="preserve">malt bestå </w:t>
      </w:r>
      <w:r w:rsidRPr="004432DD">
        <w:t>av trappor eller landgångar. Trappor och landgångar ska ha tillräcklig bredd och lämplig lutning. Landgångar s</w:t>
      </w:r>
      <w:r>
        <w:t>ka vara minst 0,60</w:t>
      </w:r>
      <w:r w:rsidR="00EC734F" w:rsidRPr="00045A3B">
        <w:rPr>
          <w:b/>
          <w:bCs/>
        </w:rPr>
        <w:t> </w:t>
      </w:r>
      <w:r>
        <w:t>m</w:t>
      </w:r>
      <w:r w:rsidR="00D17869">
        <w:t>eter</w:t>
      </w:r>
      <w:r>
        <w:t xml:space="preserve"> breda.</w:t>
      </w:r>
    </w:p>
    <w:p w14:paraId="43A55BF5" w14:textId="681EF89F" w:rsidR="00667902" w:rsidRDefault="00667902" w:rsidP="00EC734F">
      <w:pPr>
        <w:pStyle w:val="AV11-TextFreskrift"/>
      </w:pPr>
    </w:p>
    <w:p w14:paraId="39C5A77C" w14:textId="77777777" w:rsidR="00667902" w:rsidRDefault="00667902" w:rsidP="00EC734F">
      <w:pPr>
        <w:pStyle w:val="AV11-TextFreskrift"/>
      </w:pPr>
      <w:r w:rsidRPr="004432DD">
        <w:t>Denna paragraf gäller inte för tillträdesleder i rullställningar och hantverkarställningar.</w:t>
      </w:r>
      <w:bookmarkEnd w:id="723"/>
    </w:p>
    <w:p w14:paraId="6EB725F2" w14:textId="77777777" w:rsidR="00667902" w:rsidRDefault="00667902" w:rsidP="00EC734F">
      <w:pPr>
        <w:pStyle w:val="AV11-TextFreskrift"/>
      </w:pPr>
    </w:p>
    <w:p w14:paraId="0337B652" w14:textId="77777777" w:rsidR="00667902" w:rsidRPr="003732A1" w:rsidRDefault="00667902" w:rsidP="002951DF">
      <w:pPr>
        <w:pStyle w:val="AV09-RubrikAR"/>
      </w:pPr>
      <w:r w:rsidRPr="003732A1">
        <w:t>Allmänna råd</w:t>
      </w:r>
    </w:p>
    <w:p w14:paraId="0B5A0F94" w14:textId="467BBEE4" w:rsidR="00667902" w:rsidRDefault="00667902" w:rsidP="002951DF">
      <w:pPr>
        <w:pStyle w:val="AV13-TextAR"/>
      </w:pPr>
      <w:r w:rsidRPr="004432DD">
        <w:t>Det är viktigt att tillträde kan ske på ett säkert sätt runt hörn, förbi balkonger och liknande. I långa ställningskonstruktioner, där fler</w:t>
      </w:r>
      <w:r>
        <w:t xml:space="preserve">a tillträdesleder behövs, bör </w:t>
      </w:r>
      <w:r w:rsidRPr="004432DD">
        <w:t>avståndet mellan dem inte överstiga 25</w:t>
      </w:r>
      <w:r w:rsidR="002951DF" w:rsidRPr="00045A3B">
        <w:rPr>
          <w:b/>
          <w:bCs/>
        </w:rPr>
        <w:t> </w:t>
      </w:r>
      <w:r w:rsidRPr="004432DD">
        <w:t>meter.</w:t>
      </w:r>
    </w:p>
    <w:p w14:paraId="1914658E" w14:textId="77777777" w:rsidR="00667902" w:rsidRDefault="00667902" w:rsidP="002951DF">
      <w:pPr>
        <w:pStyle w:val="AV13-TextAR"/>
      </w:pPr>
    </w:p>
    <w:p w14:paraId="3E88B951" w14:textId="6D3C70F4" w:rsidR="00667902" w:rsidRDefault="00667902" w:rsidP="002951DF">
      <w:pPr>
        <w:pStyle w:val="AV13-TextAR"/>
      </w:pPr>
      <w:r w:rsidRPr="004432DD">
        <w:t>En lodrät eller nästan lodrät stege är normalt olämplig som tillträdesled. Trappor bör utformas enligt svensk</w:t>
      </w:r>
      <w:r>
        <w:t xml:space="preserve"> standard </w:t>
      </w:r>
      <w:r w:rsidRPr="007966CE">
        <w:t>SS-EN</w:t>
      </w:r>
      <w:r w:rsidR="002951DF" w:rsidRPr="00045A3B">
        <w:rPr>
          <w:b/>
          <w:bCs/>
        </w:rPr>
        <w:t> </w:t>
      </w:r>
      <w:r w:rsidRPr="007966CE">
        <w:t>12811-1:2004</w:t>
      </w:r>
      <w:r>
        <w:t xml:space="preserve">, Temporära konstruktioner </w:t>
      </w:r>
      <w:r w:rsidR="005611B9">
        <w:t>–</w:t>
      </w:r>
      <w:r>
        <w:t xml:space="preserve"> Del</w:t>
      </w:r>
      <w:r w:rsidR="002951DF" w:rsidRPr="00045A3B">
        <w:rPr>
          <w:b/>
          <w:bCs/>
        </w:rPr>
        <w:t> </w:t>
      </w:r>
      <w:r w:rsidR="002951DF">
        <w:t>1:</w:t>
      </w:r>
      <w:r w:rsidR="002951DF" w:rsidRPr="00045A3B">
        <w:rPr>
          <w:b/>
          <w:bCs/>
        </w:rPr>
        <w:t> </w:t>
      </w:r>
      <w:r>
        <w:t xml:space="preserve">Ställningar </w:t>
      </w:r>
      <w:r w:rsidR="005611B9">
        <w:t>–</w:t>
      </w:r>
      <w:r>
        <w:t xml:space="preserve"> Krav och utförande</w:t>
      </w:r>
      <w:r w:rsidRPr="007966CE">
        <w:t>.</w:t>
      </w:r>
      <w:r>
        <w:t xml:space="preserve"> </w:t>
      </w:r>
      <w:r w:rsidRPr="004432DD">
        <w:t>Regler om tillträdes</w:t>
      </w:r>
      <w:r>
        <w:t>-</w:t>
      </w:r>
      <w:r w:rsidRPr="004432DD">
        <w:t xml:space="preserve"> oc</w:t>
      </w:r>
      <w:r>
        <w:t xml:space="preserve">h förbindelseleder finns även </w:t>
      </w:r>
      <w:r w:rsidRPr="000226DE">
        <w:t xml:space="preserve">i </w:t>
      </w:r>
      <w:r w:rsidR="00D74FCE">
        <w:t>kapitlet om b</w:t>
      </w:r>
      <w:r w:rsidR="00D74FCE" w:rsidRPr="004432DD">
        <w:t>yggnads</w:t>
      </w:r>
      <w:r w:rsidR="00D74FCE">
        <w:t xml:space="preserve">- </w:t>
      </w:r>
      <w:r w:rsidR="00D74FCE" w:rsidRPr="004432DD">
        <w:t>och anläggningsarbete</w:t>
      </w:r>
      <w:r w:rsidR="00D74FCE">
        <w:t xml:space="preserve"> i</w:t>
      </w:r>
      <w:r w:rsidRPr="000226DE">
        <w:t xml:space="preserve"> Arbetsmiljöverkets föreskrifter (AFS</w:t>
      </w:r>
      <w:r w:rsidR="002951DF" w:rsidRPr="00045A3B">
        <w:rPr>
          <w:b/>
          <w:bCs/>
        </w:rPr>
        <w:t> </w:t>
      </w:r>
      <w:r w:rsidRPr="000226DE">
        <w:t xml:space="preserve">202q:q) om </w:t>
      </w:r>
      <w:r w:rsidR="00D74FCE">
        <w:t>specifika risker vid vissa typer av arbete</w:t>
      </w:r>
      <w:r w:rsidR="00BF4476">
        <w:t>n</w:t>
      </w:r>
      <w:r w:rsidR="005E45AE">
        <w:t>.</w:t>
      </w:r>
      <w:r w:rsidR="00D74FCE">
        <w:t xml:space="preserve"> </w:t>
      </w:r>
    </w:p>
    <w:p w14:paraId="1E3A209F" w14:textId="77777777" w:rsidR="00667902" w:rsidRDefault="00667902" w:rsidP="002951DF">
      <w:pPr>
        <w:pStyle w:val="AV11-TextFreskrift"/>
      </w:pPr>
    </w:p>
    <w:p w14:paraId="37023ACB" w14:textId="1145704F" w:rsidR="00667902" w:rsidRDefault="00667902" w:rsidP="002951DF">
      <w:pPr>
        <w:pStyle w:val="AV11-TextFreskrift"/>
      </w:pPr>
      <w:r w:rsidRPr="00045A3B">
        <w:rPr>
          <w:b/>
          <w:bCs/>
        </w:rPr>
        <w:t>12</w:t>
      </w:r>
      <w:r w:rsidR="002951DF" w:rsidRPr="00045A3B">
        <w:rPr>
          <w:b/>
          <w:bCs/>
        </w:rPr>
        <w:t> </w:t>
      </w:r>
      <w:r w:rsidRPr="00045A3B">
        <w:rPr>
          <w:b/>
          <w:bCs/>
        </w:rPr>
        <w:t>§</w:t>
      </w:r>
      <w:r w:rsidR="002951DF" w:rsidRPr="00045A3B">
        <w:rPr>
          <w:b/>
          <w:bCs/>
        </w:rPr>
        <w:t> </w:t>
      </w:r>
      <w:r>
        <w:t>Arbetsgivaren ska se till att det i en rullställning finns en tillträdesled i form av antingen en lutande stege, en trappstege eller en trappa, om höjden till arbetsplanet är mer än 2,5</w:t>
      </w:r>
      <w:r w:rsidR="002951DF" w:rsidRPr="00045A3B">
        <w:rPr>
          <w:b/>
          <w:bCs/>
        </w:rPr>
        <w:t> </w:t>
      </w:r>
      <w:r>
        <w:t>m</w:t>
      </w:r>
      <w:r w:rsidR="00D17869">
        <w:t>eter</w:t>
      </w:r>
      <w:r>
        <w:t xml:space="preserve">. </w:t>
      </w:r>
      <w:bookmarkStart w:id="724" w:name="OLE_LINK9"/>
      <w:r>
        <w:t xml:space="preserve">Om tillträdesleden </w:t>
      </w:r>
      <w:r w:rsidR="009035DA">
        <w:t xml:space="preserve">är </w:t>
      </w:r>
      <w:r>
        <w:t>en lutande stege</w:t>
      </w:r>
      <w:r w:rsidR="002F717D">
        <w:t>,</w:t>
      </w:r>
      <w:r>
        <w:t xml:space="preserve"> ska varje nivå som kan beträdas vara fullt intäckt med arbetsplanskomponenter.</w:t>
      </w:r>
      <w:bookmarkEnd w:id="724"/>
    </w:p>
    <w:p w14:paraId="6B965F13" w14:textId="77777777" w:rsidR="00667902" w:rsidRDefault="00667902" w:rsidP="002951DF">
      <w:pPr>
        <w:pStyle w:val="AV11-TextFreskrift"/>
      </w:pPr>
    </w:p>
    <w:p w14:paraId="02CA5A3C" w14:textId="77777777" w:rsidR="00667902" w:rsidRPr="003732A1" w:rsidRDefault="00667902" w:rsidP="002951DF">
      <w:pPr>
        <w:pStyle w:val="AV09-RubrikAR"/>
      </w:pPr>
      <w:r w:rsidRPr="003732A1">
        <w:t>Allmänna råd</w:t>
      </w:r>
    </w:p>
    <w:p w14:paraId="27F46CDD" w14:textId="58F73634" w:rsidR="00667902" w:rsidRDefault="00667902" w:rsidP="002951DF">
      <w:pPr>
        <w:pStyle w:val="AV13-TextAR"/>
      </w:pPr>
      <w:r>
        <w:t xml:space="preserve">Rullställningar </w:t>
      </w:r>
      <w:r w:rsidRPr="007966CE">
        <w:t>utforma</w:t>
      </w:r>
      <w:r>
        <w:t>de</w:t>
      </w:r>
      <w:r w:rsidRPr="007966CE">
        <w:t xml:space="preserve"> enligt svensk standard </w:t>
      </w:r>
      <w:r>
        <w:t>SS-EN</w:t>
      </w:r>
      <w:r w:rsidR="002951DF" w:rsidRPr="00045A3B">
        <w:rPr>
          <w:b/>
          <w:bCs/>
        </w:rPr>
        <w:t> </w:t>
      </w:r>
      <w:r>
        <w:t>1004:2005 Temporära konstruktioner – Rullställningar – Material, dimensioner, dimensionerande laster och säkerhetskrav</w:t>
      </w:r>
      <w:r w:rsidR="002F717D">
        <w:t>,</w:t>
      </w:r>
      <w:r>
        <w:t xml:space="preserve"> är normalt tillräckligt säkert. Vid byggnads- och anläggningsarbete krävs det normalt en trappa som t</w:t>
      </w:r>
      <w:r w:rsidR="002951DF">
        <w:t>illträdesled i rullställningar.</w:t>
      </w:r>
    </w:p>
    <w:p w14:paraId="6701358C" w14:textId="77777777" w:rsidR="00667902" w:rsidRDefault="00667902" w:rsidP="002951DF">
      <w:pPr>
        <w:pStyle w:val="AV11-TextFreskrift"/>
      </w:pPr>
    </w:p>
    <w:p w14:paraId="347035D8" w14:textId="7B904C59" w:rsidR="00667902" w:rsidRDefault="00667902" w:rsidP="002951DF">
      <w:pPr>
        <w:pStyle w:val="AV11-TextFreskrift"/>
      </w:pPr>
      <w:r w:rsidRPr="00045A3B">
        <w:rPr>
          <w:b/>
          <w:bCs/>
        </w:rPr>
        <w:t>13</w:t>
      </w:r>
      <w:r w:rsidR="002951DF" w:rsidRPr="00045A3B">
        <w:rPr>
          <w:b/>
          <w:bCs/>
        </w:rPr>
        <w:t> </w:t>
      </w:r>
      <w:r w:rsidRPr="00045A3B">
        <w:rPr>
          <w:b/>
          <w:bCs/>
        </w:rPr>
        <w:t>§</w:t>
      </w:r>
      <w:r w:rsidR="002951DF" w:rsidRPr="00045A3B">
        <w:rPr>
          <w:b/>
          <w:bCs/>
        </w:rPr>
        <w:t> </w:t>
      </w:r>
      <w:r>
        <w:t>Arbetsgivaren ska se till att det finns en säker tillträdesled till taket på ett väderskydd</w:t>
      </w:r>
      <w:r w:rsidR="00B449CA">
        <w:t>,</w:t>
      </w:r>
      <w:r>
        <w:t xml:space="preserve"> o</w:t>
      </w:r>
      <w:r w:rsidR="002951DF">
        <w:t>m taket kan komma att beträdas.</w:t>
      </w:r>
    </w:p>
    <w:p w14:paraId="4FCE6E38" w14:textId="77777777" w:rsidR="00667902" w:rsidRDefault="00667902" w:rsidP="002951DF">
      <w:pPr>
        <w:pStyle w:val="AV11-TextFreskrift"/>
      </w:pPr>
    </w:p>
    <w:p w14:paraId="3D673083" w14:textId="77777777" w:rsidR="00667902" w:rsidRPr="003732A1" w:rsidRDefault="00667902" w:rsidP="002951DF">
      <w:pPr>
        <w:pStyle w:val="AV09-RubrikAR"/>
      </w:pPr>
      <w:r w:rsidRPr="003732A1">
        <w:t>Allmänna råd</w:t>
      </w:r>
    </w:p>
    <w:p w14:paraId="7BF9F421" w14:textId="0ECF558D" w:rsidR="00667902" w:rsidRDefault="00667902" w:rsidP="008571E4">
      <w:pPr>
        <w:pStyle w:val="AV13-TextAR"/>
      </w:pPr>
      <w:r>
        <w:t>Tillträde till väderskyddets tak kan behövas för snöskottning och reparationer.</w:t>
      </w:r>
    </w:p>
    <w:p w14:paraId="3F179E95" w14:textId="77777777" w:rsidR="00667902" w:rsidRDefault="00667902" w:rsidP="00AF41F4">
      <w:pPr>
        <w:pStyle w:val="AV04-Rubrik4"/>
      </w:pPr>
      <w:bookmarkStart w:id="725" w:name="_Toc6223886"/>
      <w:bookmarkStart w:id="726" w:name="_Toc6228952"/>
      <w:bookmarkStart w:id="727" w:name="_Toc6406263"/>
      <w:bookmarkStart w:id="728" w:name="_Toc7096049"/>
      <w:r w:rsidRPr="00F73281">
        <w:t>Arbetsplan</w:t>
      </w:r>
      <w:bookmarkEnd w:id="725"/>
      <w:bookmarkEnd w:id="726"/>
      <w:bookmarkEnd w:id="727"/>
      <w:bookmarkEnd w:id="728"/>
    </w:p>
    <w:p w14:paraId="04944DFF" w14:textId="68D2462A" w:rsidR="008571E4" w:rsidRDefault="00667902" w:rsidP="008571E4">
      <w:pPr>
        <w:pStyle w:val="AV11-TextFreskrift"/>
      </w:pPr>
      <w:r w:rsidRPr="00045A3B">
        <w:rPr>
          <w:b/>
          <w:bCs/>
        </w:rPr>
        <w:t>14</w:t>
      </w:r>
      <w:r w:rsidR="008571E4" w:rsidRPr="00045A3B">
        <w:rPr>
          <w:b/>
          <w:bCs/>
        </w:rPr>
        <w:t> </w:t>
      </w:r>
      <w:r w:rsidRPr="00045A3B">
        <w:rPr>
          <w:b/>
          <w:bCs/>
        </w:rPr>
        <w:t>§</w:t>
      </w:r>
      <w:bookmarkStart w:id="729" w:name="OLE_LINK10"/>
      <w:r w:rsidR="008571E4" w:rsidRPr="00045A3B">
        <w:rPr>
          <w:b/>
          <w:bCs/>
        </w:rPr>
        <w:t> </w:t>
      </w:r>
      <w:r>
        <w:t>Arbetsgivaren ska se till att de nivåer och ytor som man behöver använda för arbete eller som tillträdesleder</w:t>
      </w:r>
      <w:r w:rsidR="00B87B86">
        <w:t>,</w:t>
      </w:r>
      <w:r>
        <w:t xml:space="preserve"> inte har farliga hål, svagheter oc</w:t>
      </w:r>
      <w:r w:rsidR="008571E4">
        <w:t>h springor</w:t>
      </w:r>
      <w:r w:rsidR="002F717D">
        <w:t>,</w:t>
      </w:r>
      <w:r w:rsidR="008571E4">
        <w:t xml:space="preserve"> utan är helt täckta.</w:t>
      </w:r>
    </w:p>
    <w:p w14:paraId="13AD257A" w14:textId="77777777" w:rsidR="008571E4" w:rsidRDefault="008571E4" w:rsidP="008571E4">
      <w:pPr>
        <w:pStyle w:val="AV11-TextFreskrift"/>
      </w:pPr>
    </w:p>
    <w:p w14:paraId="0B9BD9FA" w14:textId="312C821A" w:rsidR="00667902" w:rsidRDefault="00667902" w:rsidP="008571E4">
      <w:pPr>
        <w:pStyle w:val="AV11-TextFreskrift"/>
      </w:pPr>
      <w:r>
        <w:t>Arbetsplanet ska vara monterat på ett sådant sätt att dess delar inte oavsiktlig</w:t>
      </w:r>
      <w:r w:rsidR="00DE1C71">
        <w:t>t</w:t>
      </w:r>
      <w:r>
        <w:t xml:space="preserve"> kommer ur sitt läge.</w:t>
      </w:r>
    </w:p>
    <w:p w14:paraId="7505F328" w14:textId="77777777" w:rsidR="00667902" w:rsidRDefault="00667902" w:rsidP="008571E4">
      <w:pPr>
        <w:pStyle w:val="AV11-TextFreskrift"/>
      </w:pPr>
    </w:p>
    <w:p w14:paraId="004E2D3C" w14:textId="32188F40" w:rsidR="00667902" w:rsidRPr="003732A1" w:rsidRDefault="00667902" w:rsidP="008571E4">
      <w:pPr>
        <w:pStyle w:val="AV09-RubrikAR"/>
      </w:pPr>
      <w:r w:rsidRPr="003732A1">
        <w:t>Allmänna råd</w:t>
      </w:r>
    </w:p>
    <w:p w14:paraId="522A1942" w14:textId="2FF8D4C4" w:rsidR="00667902" w:rsidRDefault="00667902" w:rsidP="008571E4">
      <w:pPr>
        <w:pStyle w:val="AV13-TextAR"/>
      </w:pPr>
      <w:r>
        <w:t xml:space="preserve">Andra </w:t>
      </w:r>
      <w:r w:rsidR="00D4705C">
        <w:t>stycket</w:t>
      </w:r>
      <w:r>
        <w:t xml:space="preserve"> innebär att arbetsplanskomponenterna normalt behöver vara mekaniskt säkrade till ställningen. Detta gäller dock normalt inte för okade ställningsplank annat än i ändfacken.</w:t>
      </w:r>
    </w:p>
    <w:bookmarkEnd w:id="729"/>
    <w:p w14:paraId="3417D73D" w14:textId="77777777" w:rsidR="00667902" w:rsidRDefault="00667902" w:rsidP="008571E4">
      <w:pPr>
        <w:pStyle w:val="AV11-TextFreskrift"/>
      </w:pPr>
    </w:p>
    <w:p w14:paraId="11A9145B" w14:textId="14E9A673" w:rsidR="00667902" w:rsidRDefault="00667902" w:rsidP="008571E4">
      <w:pPr>
        <w:pStyle w:val="AV11-TextFreskrift"/>
      </w:pPr>
      <w:r w:rsidRPr="00045A3B">
        <w:rPr>
          <w:b/>
          <w:bCs/>
        </w:rPr>
        <w:t>15</w:t>
      </w:r>
      <w:r w:rsidR="008571E4" w:rsidRPr="00045A3B">
        <w:rPr>
          <w:b/>
          <w:bCs/>
        </w:rPr>
        <w:t> </w:t>
      </w:r>
      <w:r w:rsidRPr="00045A3B">
        <w:rPr>
          <w:b/>
          <w:bCs/>
        </w:rPr>
        <w:t>§</w:t>
      </w:r>
      <w:bookmarkStart w:id="730" w:name="OLE_LINK11"/>
      <w:r w:rsidR="008571E4" w:rsidRPr="00045A3B">
        <w:rPr>
          <w:b/>
          <w:bCs/>
        </w:rPr>
        <w:t> </w:t>
      </w:r>
      <w:r>
        <w:t>Arbetsgivaren ska se till att arbetsplan är så plana som möjligt. Om det finns nivåskillnader</w:t>
      </w:r>
      <w:r w:rsidR="00D4705C">
        <w:t>,</w:t>
      </w:r>
      <w:r>
        <w:t xml:space="preserve"> ska riskerna för att någon snubblar förebyggas.</w:t>
      </w:r>
      <w:bookmarkEnd w:id="730"/>
    </w:p>
    <w:p w14:paraId="1E7EAEB1" w14:textId="77777777" w:rsidR="00667902" w:rsidRDefault="00667902" w:rsidP="008571E4">
      <w:pPr>
        <w:pStyle w:val="AV11-TextFreskrift"/>
      </w:pPr>
    </w:p>
    <w:p w14:paraId="7D0088A6" w14:textId="77777777" w:rsidR="00667902" w:rsidRPr="003732A1" w:rsidRDefault="00667902" w:rsidP="008571E4">
      <w:pPr>
        <w:pStyle w:val="AV09-RubrikAR"/>
      </w:pPr>
      <w:bookmarkStart w:id="731" w:name="OLE_LINK12"/>
      <w:r w:rsidRPr="003732A1">
        <w:t>Allmänna råd</w:t>
      </w:r>
    </w:p>
    <w:p w14:paraId="18874C08" w14:textId="675F8E78" w:rsidR="00667902" w:rsidRDefault="00667902" w:rsidP="008571E4">
      <w:pPr>
        <w:pStyle w:val="AV13-TextAR"/>
      </w:pPr>
      <w:r>
        <w:t>För att underlätta transporter och minska risken för att snubbla</w:t>
      </w:r>
      <w:r w:rsidR="00D4705C">
        <w:t>,</w:t>
      </w:r>
      <w:r>
        <w:t xml:space="preserve"> är det lämpligt att man lägger en bockad plåt eller en kilformad </w:t>
      </w:r>
      <w:r w:rsidR="00EB097C">
        <w:t xml:space="preserve">träkloss </w:t>
      </w:r>
      <w:r>
        <w:t>vid ställningsplankens ändar, om ställningsplanken ligger omlott.</w:t>
      </w:r>
    </w:p>
    <w:bookmarkEnd w:id="731"/>
    <w:p w14:paraId="197C8EF9" w14:textId="77777777" w:rsidR="00667902" w:rsidRDefault="00667902" w:rsidP="008571E4">
      <w:pPr>
        <w:pStyle w:val="AV11-TextFreskrift"/>
      </w:pPr>
    </w:p>
    <w:p w14:paraId="5A85A58C" w14:textId="4731AF9D" w:rsidR="00667902" w:rsidRDefault="00667902" w:rsidP="008571E4">
      <w:pPr>
        <w:pStyle w:val="AV11-TextFreskrift"/>
      </w:pPr>
      <w:r w:rsidRPr="00045A3B">
        <w:rPr>
          <w:b/>
          <w:bCs/>
        </w:rPr>
        <w:t>16</w:t>
      </w:r>
      <w:r w:rsidR="008571E4" w:rsidRPr="00045A3B">
        <w:rPr>
          <w:b/>
          <w:bCs/>
        </w:rPr>
        <w:t> </w:t>
      </w:r>
      <w:r w:rsidRPr="00045A3B">
        <w:rPr>
          <w:b/>
          <w:bCs/>
        </w:rPr>
        <w:t>§</w:t>
      </w:r>
      <w:bookmarkStart w:id="732" w:name="OLE_LINK13"/>
      <w:r w:rsidR="008571E4" w:rsidRPr="00045A3B">
        <w:rPr>
          <w:b/>
          <w:bCs/>
        </w:rPr>
        <w:t> </w:t>
      </w:r>
      <w:r>
        <w:t>Arbetsgivaren ska se till att båda ändarna för ställningsplank som ligger omlott</w:t>
      </w:r>
      <w:r w:rsidR="00D4705C">
        <w:t>,</w:t>
      </w:r>
      <w:r>
        <w:t xml:space="preserve"> skjuter över stödet så långt </w:t>
      </w:r>
      <w:r w:rsidR="008571E4">
        <w:t>att riskerna för ras minimeras.</w:t>
      </w:r>
    </w:p>
    <w:p w14:paraId="542CC373" w14:textId="77777777" w:rsidR="00667902" w:rsidRDefault="00667902" w:rsidP="008571E4">
      <w:pPr>
        <w:pStyle w:val="AV11-TextFreskrift"/>
      </w:pPr>
    </w:p>
    <w:p w14:paraId="5452F994" w14:textId="675DB138" w:rsidR="00667902" w:rsidRDefault="00667902" w:rsidP="008571E4">
      <w:pPr>
        <w:pStyle w:val="AV11-TextFreskrift"/>
      </w:pPr>
      <w:r>
        <w:t>Vid ändstöd ska möjligheterna att beträda utskjutande delar av ställningsplank, trall eller andra arbetsplanskomponenter förhindras, om de inte kan bet</w:t>
      </w:r>
      <w:r w:rsidR="008571E4">
        <w:t>rädas med betryggande säkerhet.</w:t>
      </w:r>
    </w:p>
    <w:p w14:paraId="0E3D84B3" w14:textId="77777777" w:rsidR="00667902" w:rsidRDefault="00667902" w:rsidP="008571E4">
      <w:pPr>
        <w:pStyle w:val="AV11-TextFreskrift"/>
      </w:pPr>
    </w:p>
    <w:p w14:paraId="69188A03" w14:textId="77777777" w:rsidR="00667902" w:rsidRPr="003732A1" w:rsidRDefault="00667902" w:rsidP="00AB4BB3">
      <w:pPr>
        <w:pStyle w:val="AV09-RubrikAR"/>
      </w:pPr>
      <w:r w:rsidRPr="00AB4BB3">
        <w:t>Allmänna</w:t>
      </w:r>
      <w:r w:rsidRPr="003732A1">
        <w:t xml:space="preserve"> råd</w:t>
      </w:r>
    </w:p>
    <w:p w14:paraId="6D737DC3" w14:textId="3F60888A" w:rsidR="00667902" w:rsidRDefault="00667902" w:rsidP="009E274A">
      <w:pPr>
        <w:pStyle w:val="AV13-TextAR"/>
      </w:pPr>
      <w:r>
        <w:t>Ställningsplank bör skjuta ut minst 0,15</w:t>
      </w:r>
      <w:r w:rsidR="009E274A" w:rsidRPr="00045A3B">
        <w:rPr>
          <w:b/>
          <w:bCs/>
        </w:rPr>
        <w:t> </w:t>
      </w:r>
      <w:r>
        <w:t>m</w:t>
      </w:r>
      <w:r w:rsidR="00D17869">
        <w:t>eter</w:t>
      </w:r>
      <w:r>
        <w:t xml:space="preserve"> över stöden.</w:t>
      </w:r>
    </w:p>
    <w:bookmarkEnd w:id="732"/>
    <w:p w14:paraId="02AC9888" w14:textId="77777777" w:rsidR="00667902" w:rsidRDefault="00667902" w:rsidP="009E274A">
      <w:pPr>
        <w:pStyle w:val="AV11-TextFreskrift"/>
      </w:pPr>
    </w:p>
    <w:p w14:paraId="32644218" w14:textId="6732C2DF" w:rsidR="00667902" w:rsidRDefault="00667902" w:rsidP="009E274A">
      <w:pPr>
        <w:pStyle w:val="AV11-TextFreskrift"/>
      </w:pPr>
      <w:r w:rsidRPr="00045A3B">
        <w:rPr>
          <w:b/>
          <w:bCs/>
        </w:rPr>
        <w:t>17</w:t>
      </w:r>
      <w:r w:rsidR="009E274A" w:rsidRPr="00045A3B">
        <w:rPr>
          <w:b/>
          <w:bCs/>
        </w:rPr>
        <w:t> </w:t>
      </w:r>
      <w:r w:rsidRPr="00045A3B">
        <w:rPr>
          <w:b/>
          <w:bCs/>
        </w:rPr>
        <w:t>§</w:t>
      </w:r>
      <w:bookmarkStart w:id="733" w:name="OLE_LINK14"/>
      <w:r w:rsidR="009E274A" w:rsidRPr="00045A3B">
        <w:rPr>
          <w:b/>
          <w:bCs/>
        </w:rPr>
        <w:t> </w:t>
      </w:r>
      <w:r>
        <w:t>Arbetsgivaren ska se till att</w:t>
      </w:r>
      <w:r w:rsidRPr="000E5DE8">
        <w:t xml:space="preserve"> </w:t>
      </w:r>
      <w:r>
        <w:t>samtliga enskilda ställningsplank förbinds, när man har arbetsplan av ställn</w:t>
      </w:r>
      <w:r w:rsidR="009E274A">
        <w:t>ingsplank på en fasadställning.</w:t>
      </w:r>
    </w:p>
    <w:p w14:paraId="4B485E66" w14:textId="77777777" w:rsidR="00667902" w:rsidRDefault="00667902" w:rsidP="009E274A">
      <w:pPr>
        <w:pStyle w:val="AV11-TextFreskrift"/>
      </w:pPr>
    </w:p>
    <w:p w14:paraId="325A4B11" w14:textId="77777777" w:rsidR="00667902" w:rsidRPr="003732A1" w:rsidRDefault="00667902" w:rsidP="006D217A">
      <w:pPr>
        <w:pStyle w:val="AV09-RubrikAR"/>
      </w:pPr>
      <w:r w:rsidRPr="003732A1">
        <w:t>Allmänna råd</w:t>
      </w:r>
    </w:p>
    <w:p w14:paraId="4CFEA71D" w14:textId="77777777" w:rsidR="00667902" w:rsidRDefault="00667902" w:rsidP="006D217A">
      <w:pPr>
        <w:pStyle w:val="AV13-TextAR"/>
      </w:pPr>
      <w:r>
        <w:t>För ställningsplank finns det särskilda tvärförbindningar för sådana ändamål, så kallade ok.</w:t>
      </w:r>
    </w:p>
    <w:p w14:paraId="0B47A5F5" w14:textId="0D7B4EC2" w:rsidR="00667902" w:rsidRDefault="00667902" w:rsidP="00AF41F4">
      <w:pPr>
        <w:pStyle w:val="AV04-Rubrik4"/>
      </w:pPr>
      <w:bookmarkStart w:id="734" w:name="_Toc6223887"/>
      <w:bookmarkStart w:id="735" w:name="_Toc6228953"/>
      <w:bookmarkStart w:id="736" w:name="_Toc6406264"/>
      <w:bookmarkStart w:id="737" w:name="_Toc7096050"/>
      <w:bookmarkEnd w:id="733"/>
      <w:r>
        <w:t>Väderskydd</w:t>
      </w:r>
      <w:bookmarkEnd w:id="734"/>
      <w:bookmarkEnd w:id="735"/>
      <w:bookmarkEnd w:id="736"/>
      <w:bookmarkEnd w:id="737"/>
    </w:p>
    <w:p w14:paraId="2CB5314C" w14:textId="0F3F2EEB" w:rsidR="00667902" w:rsidRDefault="00667902" w:rsidP="006D217A">
      <w:pPr>
        <w:pStyle w:val="AV11-TextFreskrift"/>
      </w:pPr>
      <w:r w:rsidRPr="00045A3B">
        <w:rPr>
          <w:b/>
          <w:bCs/>
        </w:rPr>
        <w:t>18</w:t>
      </w:r>
      <w:r w:rsidR="006D217A" w:rsidRPr="00045A3B">
        <w:rPr>
          <w:b/>
          <w:bCs/>
        </w:rPr>
        <w:t> </w:t>
      </w:r>
      <w:r w:rsidRPr="00045A3B">
        <w:rPr>
          <w:b/>
          <w:bCs/>
        </w:rPr>
        <w:t>§</w:t>
      </w:r>
      <w:r w:rsidR="006D217A" w:rsidRPr="00045A3B">
        <w:rPr>
          <w:b/>
          <w:bCs/>
        </w:rPr>
        <w:t> </w:t>
      </w:r>
      <w:r>
        <w:t>Arbetsgivaren ska se till att det finns utrymme</w:t>
      </w:r>
      <w:r w:rsidR="006104AE">
        <w:t>,</w:t>
      </w:r>
      <w:r>
        <w:t xml:space="preserve"> så att </w:t>
      </w:r>
      <w:r w:rsidR="00EB097C">
        <w:t xml:space="preserve">arbetet </w:t>
      </w:r>
      <w:r>
        <w:t>kan bedrivas under ett väderskydd utan risker för ohälsa och olycksfall. Den fria höjden där arbetstagare behöver vistas</w:t>
      </w:r>
      <w:r w:rsidR="00A51330">
        <w:t>,</w:t>
      </w:r>
      <w:r>
        <w:t xml:space="preserve"> ska normalt inte understiga 2,10</w:t>
      </w:r>
      <w:r w:rsidR="006D217A" w:rsidRPr="00045A3B">
        <w:rPr>
          <w:b/>
          <w:bCs/>
        </w:rPr>
        <w:t> </w:t>
      </w:r>
      <w:r w:rsidR="006D217A">
        <w:t>m</w:t>
      </w:r>
      <w:r w:rsidR="00D17869">
        <w:t>eter</w:t>
      </w:r>
      <w:r w:rsidR="006D217A">
        <w:t>.</w:t>
      </w:r>
    </w:p>
    <w:p w14:paraId="3E30FB17" w14:textId="77777777" w:rsidR="00667902" w:rsidRPr="00AB4BB3" w:rsidRDefault="00667902" w:rsidP="00AB4BB3">
      <w:pPr>
        <w:pStyle w:val="AV11-TextFreskrift"/>
      </w:pPr>
    </w:p>
    <w:p w14:paraId="781D69F5" w14:textId="77777777" w:rsidR="00667902" w:rsidRPr="003732A1" w:rsidRDefault="00667902" w:rsidP="008D5E69">
      <w:pPr>
        <w:pStyle w:val="AV09-RubrikAR"/>
      </w:pPr>
      <w:r w:rsidRPr="003732A1">
        <w:t>Allmänna råd</w:t>
      </w:r>
    </w:p>
    <w:p w14:paraId="39F90E48" w14:textId="03689423" w:rsidR="00667902" w:rsidRDefault="00667902" w:rsidP="008D5E69">
      <w:pPr>
        <w:pStyle w:val="AV13-TextAR"/>
      </w:pPr>
      <w:r>
        <w:t>Det kan ibland behövas dragstag eller liknande</w:t>
      </w:r>
      <w:r w:rsidR="00A51330">
        <w:t>,</w:t>
      </w:r>
      <w:r>
        <w:t xml:space="preserve"> som kan inkräkta något på de</w:t>
      </w:r>
      <w:r w:rsidR="008402D5">
        <w:t>n fria höjden.</w:t>
      </w:r>
    </w:p>
    <w:p w14:paraId="22A5A4F1" w14:textId="77777777" w:rsidR="00667902" w:rsidRDefault="00667902" w:rsidP="009A178A">
      <w:pPr>
        <w:pStyle w:val="AV03-Rubrik3utanavdelning"/>
      </w:pPr>
      <w:bookmarkStart w:id="738" w:name="_Toc5612312"/>
      <w:bookmarkStart w:id="739" w:name="_Toc5615957"/>
      <w:bookmarkStart w:id="740" w:name="_Toc6223888"/>
      <w:bookmarkStart w:id="741" w:name="_Toc6228954"/>
      <w:bookmarkStart w:id="742" w:name="_Toc6406265"/>
      <w:bookmarkStart w:id="743" w:name="_Toc7096051"/>
      <w:bookmarkStart w:id="744" w:name="_Toc17375325"/>
      <w:bookmarkStart w:id="745" w:name="_Toc19605331"/>
      <w:bookmarkStart w:id="746" w:name="_Toc20741427"/>
      <w:bookmarkStart w:id="747" w:name="_Toc26276069"/>
      <w:bookmarkStart w:id="748" w:name="_Toc26280334"/>
      <w:bookmarkStart w:id="749" w:name="_Toc29372446"/>
      <w:bookmarkStart w:id="750" w:name="_Toc29383642"/>
      <w:bookmarkStart w:id="751" w:name="_Toc85618044"/>
      <w:r>
        <w:t>Dimensionering</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193B9DD1" w14:textId="77777777" w:rsidR="00667902" w:rsidRDefault="00667902" w:rsidP="00AF41F4">
      <w:pPr>
        <w:pStyle w:val="AV04-Rubrik4"/>
      </w:pPr>
      <w:bookmarkStart w:id="752" w:name="_Toc6223889"/>
      <w:bookmarkStart w:id="753" w:name="_Toc6228955"/>
      <w:bookmarkStart w:id="754" w:name="_Toc6406266"/>
      <w:bookmarkStart w:id="755" w:name="_Toc7096052"/>
      <w:r>
        <w:t>Ställningar</w:t>
      </w:r>
      <w:bookmarkEnd w:id="752"/>
      <w:bookmarkEnd w:id="753"/>
      <w:bookmarkEnd w:id="754"/>
      <w:bookmarkEnd w:id="755"/>
    </w:p>
    <w:p w14:paraId="686F5FF2" w14:textId="355195E7" w:rsidR="00172947" w:rsidRPr="00A82769" w:rsidRDefault="00667902" w:rsidP="00AB4BB3">
      <w:pPr>
        <w:pStyle w:val="AV11-TextFreskrift"/>
      </w:pPr>
      <w:r w:rsidRPr="00045A3B">
        <w:rPr>
          <w:b/>
          <w:bCs/>
        </w:rPr>
        <w:t>19</w:t>
      </w:r>
      <w:r w:rsidR="008402D5" w:rsidRPr="00045A3B">
        <w:rPr>
          <w:b/>
          <w:bCs/>
        </w:rPr>
        <w:t> </w:t>
      </w:r>
      <w:r w:rsidRPr="00045A3B">
        <w:rPr>
          <w:b/>
          <w:bCs/>
        </w:rPr>
        <w:t>§</w:t>
      </w:r>
      <w:bookmarkStart w:id="756" w:name="OLE_LINK21"/>
      <w:r w:rsidR="008402D5" w:rsidRPr="00045A3B">
        <w:rPr>
          <w:b/>
          <w:bCs/>
        </w:rPr>
        <w:t> </w:t>
      </w:r>
      <w:r>
        <w:t>Arbetsgivaren ska se till att</w:t>
      </w:r>
      <w:r w:rsidRPr="000E5DE8">
        <w:t xml:space="preserve"> </w:t>
      </w:r>
      <w:r>
        <w:t>ställningen är dimensionerad med betryggande säkerhet,</w:t>
      </w:r>
      <w:r w:rsidDel="00C10DF9">
        <w:t xml:space="preserve"> </w:t>
      </w:r>
      <w:r>
        <w:t>innan man påbörjar arbetet med att uppföra en ställning. Hänsyn ska tas till risken för materialbrott, instabilitet och deformationer</w:t>
      </w:r>
      <w:r w:rsidR="005D3ABD">
        <w:t>,</w:t>
      </w:r>
      <w:r>
        <w:t xml:space="preserve"> som har betydelse för säkerheten när ställningen uppförs, används och monteras ned. Ställningen ska dimensioneras för den mest ogynnsamma kombinationen av yttre laster</w:t>
      </w:r>
      <w:r w:rsidR="005D3ABD">
        <w:t>,</w:t>
      </w:r>
      <w:r>
        <w:t xml:space="preserve"> som inte rimligen utesluter varandra. De yttre laster som man normalt ska ta hänsyn till</w:t>
      </w:r>
      <w:r w:rsidR="005D3ABD">
        <w:t>,</w:t>
      </w:r>
      <w:r>
        <w:t xml:space="preserve"> är last på arbetsplan och vindlast. Vid uppskattningen av de laster som belastar ett arbetsplan</w:t>
      </w:r>
      <w:r w:rsidR="005D3ABD">
        <w:t>,</w:t>
      </w:r>
      <w:r>
        <w:t xml:space="preserve"> ska man ta hänsyn till tyngden av personer, material och redskap. </w:t>
      </w:r>
      <w:bookmarkEnd w:id="756"/>
      <w:r w:rsidR="00172947" w:rsidRPr="00A82769">
        <w:t>Dimensioneringen ska baseras på beräkningar och ska dokumenteras skriftligt i dimensioneringshandlingar.</w:t>
      </w:r>
    </w:p>
    <w:p w14:paraId="4D6FF50A" w14:textId="77777777" w:rsidR="00A431E0" w:rsidRPr="00AB4BB3" w:rsidRDefault="00A431E0" w:rsidP="00AB4BB3">
      <w:pPr>
        <w:pStyle w:val="AV11-TextFreskrift"/>
      </w:pPr>
    </w:p>
    <w:p w14:paraId="6BDD4422" w14:textId="436D9321" w:rsidR="00C6693A" w:rsidRPr="00A82769" w:rsidRDefault="003C7483" w:rsidP="00A82769">
      <w:pPr>
        <w:pStyle w:val="AV09-RubrikAR"/>
        <w:rPr>
          <w:b w:val="0"/>
        </w:rPr>
      </w:pPr>
      <w:r>
        <w:t>Allmänna råd</w:t>
      </w:r>
    </w:p>
    <w:p w14:paraId="056613D2" w14:textId="19422850" w:rsidR="00C72D9D" w:rsidRPr="00A82769" w:rsidRDefault="002641DA" w:rsidP="00A82769">
      <w:pPr>
        <w:pStyle w:val="AV13-TextAR"/>
      </w:pPr>
      <w:r w:rsidRPr="00AB4BB3">
        <w:t>No</w:t>
      </w:r>
      <w:r w:rsidR="00C72D9D" w:rsidRPr="00AB4BB3">
        <w:t>rmalt välj</w:t>
      </w:r>
      <w:r w:rsidRPr="00AB4BB3">
        <w:t>s</w:t>
      </w:r>
      <w:r w:rsidR="00C72D9D" w:rsidRPr="00AB4BB3">
        <w:t xml:space="preserve"> en lastklass ur svensk standard</w:t>
      </w:r>
      <w:r w:rsidR="00C72D9D" w:rsidRPr="00A82769">
        <w:t xml:space="preserve"> SS</w:t>
      </w:r>
      <w:r w:rsidR="00AB4BB3">
        <w:noBreakHyphen/>
      </w:r>
      <w:r w:rsidR="00C72D9D" w:rsidRPr="00A82769">
        <w:t>EN</w:t>
      </w:r>
      <w:r w:rsidR="00AB4BB3">
        <w:t> </w:t>
      </w:r>
      <w:r w:rsidR="00C72D9D" w:rsidRPr="00A82769">
        <w:t>12811</w:t>
      </w:r>
      <w:r w:rsidR="00AB4BB3">
        <w:noBreakHyphen/>
      </w:r>
      <w:r w:rsidR="00C72D9D" w:rsidRPr="00A82769">
        <w:t>1:2004</w:t>
      </w:r>
      <w:r w:rsidR="00013F9D" w:rsidRPr="00A82769">
        <w:t xml:space="preserve"> Temporära konstruktioner </w:t>
      </w:r>
      <w:r w:rsidR="005611B9">
        <w:t>–</w:t>
      </w:r>
      <w:r w:rsidR="00AB4BB3">
        <w:t xml:space="preserve"> Del </w:t>
      </w:r>
      <w:r w:rsidR="00013F9D" w:rsidRPr="00A82769">
        <w:t xml:space="preserve">1: Ställningar </w:t>
      </w:r>
      <w:r w:rsidR="005611B9">
        <w:t>–</w:t>
      </w:r>
      <w:r w:rsidR="00013F9D" w:rsidRPr="00A82769">
        <w:t xml:space="preserve"> Krav och utförande</w:t>
      </w:r>
      <w:r w:rsidR="00C72D9D" w:rsidRPr="00A82769">
        <w:t>. Dimensioneringen utförs vanligen genom något av följande alternativ</w:t>
      </w:r>
    </w:p>
    <w:p w14:paraId="3813195C" w14:textId="4954558B" w:rsidR="00C72D9D" w:rsidRPr="00A82769" w:rsidRDefault="00EB097C" w:rsidP="00241F62">
      <w:pPr>
        <w:pStyle w:val="AV13-TextAR"/>
        <w:numPr>
          <w:ilvl w:val="0"/>
          <w:numId w:val="192"/>
        </w:numPr>
      </w:pPr>
      <w:r>
        <w:t>ö</w:t>
      </w:r>
      <w:r w:rsidRPr="00A82769">
        <w:t xml:space="preserve">verensstämmelse </w:t>
      </w:r>
      <w:r w:rsidR="00C72D9D" w:rsidRPr="00A82769">
        <w:t>med standardutföranden i typkontrollintyg (för prefabricerade ställningar)</w:t>
      </w:r>
      <w:r>
        <w:t>,</w:t>
      </w:r>
    </w:p>
    <w:p w14:paraId="4FC0AF7E" w14:textId="140E0B10" w:rsidR="00C72D9D" w:rsidRPr="00A82769" w:rsidRDefault="00EB097C" w:rsidP="00241F62">
      <w:pPr>
        <w:pStyle w:val="AV13-TextAR"/>
        <w:numPr>
          <w:ilvl w:val="0"/>
          <w:numId w:val="192"/>
        </w:numPr>
      </w:pPr>
      <w:r>
        <w:t>ö</w:t>
      </w:r>
      <w:r w:rsidRPr="00A82769">
        <w:t xml:space="preserve">verensstämmelse </w:t>
      </w:r>
      <w:r w:rsidR="00C72D9D" w:rsidRPr="00A82769">
        <w:t>med standardutföranden i typfall (för rörställningar)</w:t>
      </w:r>
      <w:r>
        <w:t>,</w:t>
      </w:r>
    </w:p>
    <w:p w14:paraId="2E196325" w14:textId="30A471FE" w:rsidR="00C72D9D" w:rsidRPr="00A82769" w:rsidRDefault="00EB097C" w:rsidP="00241F62">
      <w:pPr>
        <w:pStyle w:val="AV13-TextAR"/>
        <w:numPr>
          <w:ilvl w:val="0"/>
          <w:numId w:val="192"/>
        </w:numPr>
      </w:pPr>
      <w:r>
        <w:t>t</w:t>
      </w:r>
      <w:r w:rsidRPr="00A82769">
        <w:t xml:space="preserve">ypkontrollintyg </w:t>
      </w:r>
      <w:r w:rsidR="00C72D9D" w:rsidRPr="00A82769">
        <w:t>eller typfall och kompletterande, förenklade beräkningar vid avvikelser från de utföranden som är angivna i typkontrollintyg eller typfall</w:t>
      </w:r>
      <w:r>
        <w:t>, eller</w:t>
      </w:r>
    </w:p>
    <w:p w14:paraId="0303DFC0" w14:textId="77777777" w:rsidR="00E717A2" w:rsidRDefault="00EB097C" w:rsidP="00241F62">
      <w:pPr>
        <w:pStyle w:val="AV13-TextAR"/>
        <w:numPr>
          <w:ilvl w:val="0"/>
          <w:numId w:val="192"/>
        </w:numPr>
      </w:pPr>
      <w:r>
        <w:t>s</w:t>
      </w:r>
      <w:r w:rsidRPr="00A82769">
        <w:t xml:space="preserve">ärskilda </w:t>
      </w:r>
      <w:r w:rsidR="00C72D9D" w:rsidRPr="00A82769">
        <w:t>beräkningar i det enskilda fallet.</w:t>
      </w:r>
    </w:p>
    <w:p w14:paraId="763D852F" w14:textId="770E84A7" w:rsidR="00C72D9D" w:rsidRPr="00A82769" w:rsidRDefault="00C72D9D" w:rsidP="00AB4BB3">
      <w:pPr>
        <w:pStyle w:val="AV11-TextFreskrift"/>
      </w:pPr>
    </w:p>
    <w:p w14:paraId="483C30CD" w14:textId="44C42A81" w:rsidR="00667902" w:rsidRDefault="00667902" w:rsidP="00E269FC">
      <w:pPr>
        <w:pStyle w:val="AV11-TextFreskrift"/>
      </w:pPr>
      <w:r w:rsidRPr="00045A3B">
        <w:rPr>
          <w:b/>
          <w:bCs/>
        </w:rPr>
        <w:t>20</w:t>
      </w:r>
      <w:r w:rsidR="00E269FC" w:rsidRPr="00045A3B">
        <w:rPr>
          <w:b/>
          <w:bCs/>
        </w:rPr>
        <w:t> </w:t>
      </w:r>
      <w:r w:rsidRPr="00045A3B">
        <w:rPr>
          <w:b/>
          <w:bCs/>
        </w:rPr>
        <w:t>§</w:t>
      </w:r>
      <w:r w:rsidR="00E269FC" w:rsidRPr="00045A3B">
        <w:rPr>
          <w:b/>
          <w:bCs/>
        </w:rPr>
        <w:t> </w:t>
      </w:r>
      <w:r>
        <w:t>Arbetsgivaren ska se till att en särskild utredning görs</w:t>
      </w:r>
      <w:r w:rsidR="00B87B86">
        <w:t>,</w:t>
      </w:r>
      <w:r>
        <w:t xml:space="preserve"> för att visa att säkerheten är betryggande, om komponenter från andra prefabricerade ställningssystem används i en enskild ställning. Utredningen ska dokumenteras i dimension</w:t>
      </w:r>
      <w:r w:rsidR="00E269FC">
        <w:t>eringshandlingarna.</w:t>
      </w:r>
    </w:p>
    <w:p w14:paraId="4829127F" w14:textId="77777777" w:rsidR="00667902" w:rsidRPr="00AB4BB3" w:rsidRDefault="00667902" w:rsidP="00AB4BB3">
      <w:pPr>
        <w:pStyle w:val="AV11-TextFreskrift"/>
      </w:pPr>
    </w:p>
    <w:p w14:paraId="6AB76CCC" w14:textId="77777777" w:rsidR="00667902" w:rsidRPr="003732A1" w:rsidRDefault="00667902" w:rsidP="00AB4BB3">
      <w:pPr>
        <w:pStyle w:val="AV09-RubrikAR"/>
      </w:pPr>
      <w:r w:rsidRPr="003732A1">
        <w:t>Allmänna råd</w:t>
      </w:r>
    </w:p>
    <w:p w14:paraId="19D5C612" w14:textId="117ADAE3" w:rsidR="00667902" w:rsidRPr="00AB4BB3" w:rsidRDefault="00667902" w:rsidP="00AB4BB3">
      <w:pPr>
        <w:pStyle w:val="AV13-TextAR"/>
      </w:pPr>
      <w:r w:rsidRPr="00AB4BB3">
        <w:t>Den särskilda utredningen består normalt av en kombinatio</w:t>
      </w:r>
      <w:r w:rsidR="00E269FC" w:rsidRPr="00AB4BB3">
        <w:t>n av provningar och beräkningar</w:t>
      </w:r>
      <w:r w:rsidR="002F717D" w:rsidRPr="00AB4BB3">
        <w:t>.</w:t>
      </w:r>
    </w:p>
    <w:p w14:paraId="137319B7" w14:textId="77777777" w:rsidR="00667902" w:rsidRDefault="00667902" w:rsidP="00AF41F4">
      <w:pPr>
        <w:pStyle w:val="AV04-Rubrik4"/>
      </w:pPr>
      <w:bookmarkStart w:id="757" w:name="_Toc6223890"/>
      <w:bookmarkStart w:id="758" w:name="_Toc6228956"/>
      <w:bookmarkStart w:id="759" w:name="_Toc6406267"/>
      <w:bookmarkStart w:id="760" w:name="_Toc7096053"/>
      <w:r>
        <w:t>Väderskydd</w:t>
      </w:r>
      <w:bookmarkEnd w:id="757"/>
      <w:bookmarkEnd w:id="758"/>
      <w:bookmarkEnd w:id="759"/>
      <w:bookmarkEnd w:id="760"/>
    </w:p>
    <w:p w14:paraId="56C7636B" w14:textId="4003AC64" w:rsidR="00667902" w:rsidRDefault="00667902" w:rsidP="00594361">
      <w:pPr>
        <w:pStyle w:val="AV11-TextFreskrift"/>
      </w:pPr>
      <w:r w:rsidRPr="00045A3B">
        <w:rPr>
          <w:b/>
          <w:bCs/>
        </w:rPr>
        <w:t>21</w:t>
      </w:r>
      <w:r w:rsidR="000830AF" w:rsidRPr="00045A3B">
        <w:rPr>
          <w:b/>
          <w:bCs/>
        </w:rPr>
        <w:t> </w:t>
      </w:r>
      <w:r w:rsidRPr="00045A3B">
        <w:rPr>
          <w:b/>
          <w:bCs/>
        </w:rPr>
        <w:t>§</w:t>
      </w:r>
      <w:r w:rsidR="000830AF" w:rsidRPr="00045A3B">
        <w:rPr>
          <w:b/>
          <w:bCs/>
        </w:rPr>
        <w:t> </w:t>
      </w:r>
      <w:r>
        <w:t>Arbetsgivaren ska se till att ett väderskydd är dimensionerat med betryggande säkerhet mot materialbrott, instabilitet och deformationer</w:t>
      </w:r>
      <w:r w:rsidR="00B87B86">
        <w:t>,</w:t>
      </w:r>
      <w:r>
        <w:t xml:space="preserve"> som har betydelse för säkerheten, innan man påbörjar arbetet </w:t>
      </w:r>
      <w:r w:rsidR="00594361">
        <w:t>med att uppföra ett väderskydd.</w:t>
      </w:r>
    </w:p>
    <w:p w14:paraId="3A3DF55C" w14:textId="77777777" w:rsidR="00667902" w:rsidRDefault="00667902" w:rsidP="00594361">
      <w:pPr>
        <w:pStyle w:val="AV11-TextFreskrift"/>
      </w:pPr>
    </w:p>
    <w:p w14:paraId="75FA9D11" w14:textId="417F158B" w:rsidR="00667902" w:rsidRDefault="00667902" w:rsidP="00594361">
      <w:pPr>
        <w:pStyle w:val="AV11-TextFreskrift"/>
      </w:pPr>
      <w:r>
        <w:t>Om följande laster kan uppstå</w:t>
      </w:r>
      <w:r w:rsidR="00B87B86">
        <w:t>,</w:t>
      </w:r>
      <w:r>
        <w:t xml:space="preserve"> ska väderskyd</w:t>
      </w:r>
      <w:r w:rsidR="00594361">
        <w:t>det vara dimensionerat för dem:</w:t>
      </w:r>
    </w:p>
    <w:p w14:paraId="2A687C6E" w14:textId="012FDA12" w:rsidR="00667902" w:rsidRDefault="00667902" w:rsidP="002430EC">
      <w:pPr>
        <w:pStyle w:val="AV11-TextFreskrift"/>
        <w:numPr>
          <w:ilvl w:val="0"/>
          <w:numId w:val="56"/>
        </w:numPr>
      </w:pPr>
      <w:r>
        <w:t>Sn</w:t>
      </w:r>
      <w:r w:rsidRPr="002E5D3D">
        <w:rPr>
          <w:rFonts w:cs="Book Antiqua"/>
        </w:rPr>
        <w:t>ö</w:t>
      </w:r>
      <w:r>
        <w:t>last motsvarande minst den snömängd</w:t>
      </w:r>
      <w:r w:rsidR="00B87B86">
        <w:t>,</w:t>
      </w:r>
      <w:r>
        <w:t xml:space="preserve"> som kan falla under en tidsrymd av sju dagar baserat på 50-årsvärdet.</w:t>
      </w:r>
    </w:p>
    <w:p w14:paraId="057A4721" w14:textId="6C19859A" w:rsidR="00667902" w:rsidRDefault="00594361" w:rsidP="002430EC">
      <w:pPr>
        <w:pStyle w:val="AV11-TextFreskrift"/>
        <w:numPr>
          <w:ilvl w:val="0"/>
          <w:numId w:val="56"/>
        </w:numPr>
      </w:pPr>
      <w:r>
        <w:t>Vindlast.</w:t>
      </w:r>
    </w:p>
    <w:p w14:paraId="3F07752F" w14:textId="220AB79D" w:rsidR="00667902" w:rsidRDefault="00667902" w:rsidP="002430EC">
      <w:pPr>
        <w:pStyle w:val="AV11-TextFreskrift"/>
        <w:numPr>
          <w:ilvl w:val="0"/>
          <w:numId w:val="56"/>
        </w:numPr>
      </w:pPr>
      <w:r>
        <w:rPr>
          <w:rFonts w:ascii="Times New Roman" w:hAnsi="Times New Roman"/>
        </w:rPr>
        <w:t>P</w:t>
      </w:r>
      <w:r>
        <w:t>ersonlast som motsvarar minst tv</w:t>
      </w:r>
      <w:r w:rsidRPr="002E5D3D">
        <w:rPr>
          <w:rFonts w:cs="Book Antiqua"/>
        </w:rPr>
        <w:t>å</w:t>
      </w:r>
      <w:r>
        <w:t xml:space="preserve"> punktlaster om 1,2</w:t>
      </w:r>
      <w:r w:rsidR="00594361" w:rsidRPr="00045A3B">
        <w:rPr>
          <w:b/>
          <w:bCs/>
        </w:rPr>
        <w:t> </w:t>
      </w:r>
      <w:r>
        <w:t>kN vardera. De beh</w:t>
      </w:r>
      <w:r w:rsidRPr="002E5D3D">
        <w:rPr>
          <w:rFonts w:cs="Book Antiqua"/>
        </w:rPr>
        <w:t>ö</w:t>
      </w:r>
      <w:r>
        <w:t>ver inte f</w:t>
      </w:r>
      <w:r w:rsidRPr="002E5D3D">
        <w:rPr>
          <w:rFonts w:cs="Book Antiqua"/>
        </w:rPr>
        <w:t>ö</w:t>
      </w:r>
      <w:r>
        <w:t>ruts</w:t>
      </w:r>
      <w:r w:rsidRPr="002E5D3D">
        <w:rPr>
          <w:rFonts w:cs="Book Antiqua"/>
        </w:rPr>
        <w:t>ä</w:t>
      </w:r>
      <w:r>
        <w:t>ttas vara placerade n</w:t>
      </w:r>
      <w:r w:rsidRPr="002E5D3D">
        <w:rPr>
          <w:rFonts w:cs="Book Antiqua"/>
        </w:rPr>
        <w:t>ä</w:t>
      </w:r>
      <w:r>
        <w:t xml:space="preserve">rmare varandra </w:t>
      </w:r>
      <w:r w:rsidRPr="002E5D3D">
        <w:rPr>
          <w:rFonts w:cs="Book Antiqua"/>
        </w:rPr>
        <w:t>ä</w:t>
      </w:r>
      <w:r>
        <w:t>n 2,0</w:t>
      </w:r>
      <w:r w:rsidR="00594361" w:rsidRPr="00045A3B">
        <w:rPr>
          <w:b/>
          <w:bCs/>
        </w:rPr>
        <w:t> </w:t>
      </w:r>
      <w:r>
        <w:t>m</w:t>
      </w:r>
      <w:r w:rsidR="00D17869">
        <w:t>eter</w:t>
      </w:r>
      <w:r>
        <w:t>.</w:t>
      </w:r>
    </w:p>
    <w:p w14:paraId="1C276EC2" w14:textId="77777777" w:rsidR="00667902" w:rsidRDefault="00667902" w:rsidP="00594361">
      <w:pPr>
        <w:pStyle w:val="AV11-TextFreskrift"/>
      </w:pPr>
    </w:p>
    <w:p w14:paraId="2FD0C46C" w14:textId="3F98F993" w:rsidR="00667902" w:rsidRDefault="00667902" w:rsidP="00594361">
      <w:pPr>
        <w:pStyle w:val="AV11-TextFreskrift"/>
      </w:pPr>
      <w:r>
        <w:t>Det är de mest ogynnsamma kombinationerna av lasterna</w:t>
      </w:r>
      <w:r w:rsidR="00B87B86">
        <w:t>,</w:t>
      </w:r>
      <w:r>
        <w:t xml:space="preserve"> som man ska ta hänsyn till.</w:t>
      </w:r>
      <w:r w:rsidRPr="00B53D7D">
        <w:t xml:space="preserve"> </w:t>
      </w:r>
      <w:r>
        <w:t>När väderskydd och ställningar kombineras</w:t>
      </w:r>
      <w:r w:rsidR="00B87B86">
        <w:t>,</w:t>
      </w:r>
      <w:r>
        <w:t xml:space="preserve"> ska de dimensioneras som en samverkande enhet.</w:t>
      </w:r>
    </w:p>
    <w:p w14:paraId="770C22B2" w14:textId="77777777" w:rsidR="00667902" w:rsidRDefault="00667902" w:rsidP="00594361">
      <w:pPr>
        <w:pStyle w:val="AV11-TextFreskrift"/>
      </w:pPr>
    </w:p>
    <w:p w14:paraId="279C0119" w14:textId="3FBB05AD" w:rsidR="00667902" w:rsidRDefault="00667902" w:rsidP="00594361">
      <w:pPr>
        <w:pStyle w:val="AV11-TextFreskrift"/>
      </w:pPr>
      <w:r>
        <w:t>Dimensioneringen ska baseras på beräkningar och dokumenteras skriftligt i dimensioneringshandlingar.</w:t>
      </w:r>
    </w:p>
    <w:p w14:paraId="26E2EE6E" w14:textId="68853E4F" w:rsidR="00667902" w:rsidRDefault="00667902" w:rsidP="00594361">
      <w:pPr>
        <w:pStyle w:val="AV11-TextFreskrift"/>
      </w:pPr>
    </w:p>
    <w:p w14:paraId="6AE1BD56" w14:textId="77777777" w:rsidR="00667902" w:rsidRPr="003732A1" w:rsidRDefault="00667902" w:rsidP="000830AF">
      <w:pPr>
        <w:pStyle w:val="AV09-RubrikAR"/>
      </w:pPr>
      <w:r w:rsidRPr="003732A1">
        <w:t>Allmänna råd</w:t>
      </w:r>
    </w:p>
    <w:p w14:paraId="6D3FC76A" w14:textId="3E1B2745" w:rsidR="00667902" w:rsidRPr="00AB4BB3" w:rsidRDefault="00667902" w:rsidP="00AB4BB3">
      <w:pPr>
        <w:pStyle w:val="AV13-TextAR"/>
      </w:pPr>
      <w:r w:rsidRPr="00AB4BB3">
        <w:t>Väderskydd kan dimensioneras enligt svensk standard SS-EN</w:t>
      </w:r>
      <w:r w:rsidR="000830AF" w:rsidRPr="00AB4BB3">
        <w:t> </w:t>
      </w:r>
      <w:r w:rsidRPr="00AB4BB3">
        <w:t>16508:2015 Temporära konstruktioner – Väderskydd – Krav och utförande, med beaktande av de avvikelser som gäller för Sverige enligt Annex</w:t>
      </w:r>
      <w:r w:rsidR="000830AF" w:rsidRPr="00AB4BB3">
        <w:t> B i standarden.</w:t>
      </w:r>
    </w:p>
    <w:p w14:paraId="42D2179B" w14:textId="77777777" w:rsidR="00667902" w:rsidRPr="00AB4BB3" w:rsidRDefault="00667902" w:rsidP="00AB4BB3">
      <w:pPr>
        <w:pStyle w:val="AV13-TextAR"/>
      </w:pPr>
    </w:p>
    <w:p w14:paraId="400FE457" w14:textId="50CA7A87" w:rsidR="00667902" w:rsidRPr="00AB4BB3" w:rsidRDefault="00667902" w:rsidP="00AB4BB3">
      <w:pPr>
        <w:pStyle w:val="AV13-TextAR"/>
      </w:pPr>
      <w:r w:rsidRPr="00AB4BB3">
        <w:t>Karakteristiska lastvärden för vindlast bör väljas enligt svensk standard SS-EN</w:t>
      </w:r>
      <w:r w:rsidR="000830AF" w:rsidRPr="00AB4BB3">
        <w:t> </w:t>
      </w:r>
      <w:r w:rsidRPr="00AB4BB3">
        <w:t xml:space="preserve">12811-1:2004, Temporära konstruktioner </w:t>
      </w:r>
      <w:r w:rsidR="005611B9" w:rsidRPr="00AB4BB3">
        <w:t>–</w:t>
      </w:r>
      <w:r w:rsidRPr="00AB4BB3">
        <w:t xml:space="preserve"> Del</w:t>
      </w:r>
      <w:r w:rsidR="000830AF" w:rsidRPr="00AB4BB3">
        <w:t> </w:t>
      </w:r>
      <w:r w:rsidRPr="00AB4BB3">
        <w:t>1:</w:t>
      </w:r>
      <w:r w:rsidR="000830AF" w:rsidRPr="00AB4BB3">
        <w:t> </w:t>
      </w:r>
      <w:r w:rsidRPr="00AB4BB3">
        <w:t xml:space="preserve">Ställningar </w:t>
      </w:r>
      <w:r w:rsidR="005611B9" w:rsidRPr="00AB4BB3">
        <w:t>–</w:t>
      </w:r>
      <w:r w:rsidRPr="00AB4BB3">
        <w:t xml:space="preserve"> Krav och utförande.</w:t>
      </w:r>
      <w:bookmarkStart w:id="761" w:name="_Toc6223891"/>
      <w:bookmarkStart w:id="762" w:name="_Toc6228957"/>
      <w:bookmarkStart w:id="763" w:name="_Toc6406268"/>
      <w:bookmarkStart w:id="764" w:name="_Toc7096054"/>
      <w:bookmarkEnd w:id="761"/>
      <w:bookmarkEnd w:id="762"/>
      <w:bookmarkEnd w:id="763"/>
      <w:bookmarkEnd w:id="764"/>
    </w:p>
    <w:p w14:paraId="3CB7AC6E" w14:textId="77777777" w:rsidR="00667902" w:rsidRDefault="00667902" w:rsidP="00AF41F4">
      <w:pPr>
        <w:pStyle w:val="AV04-Rubrik4"/>
      </w:pPr>
      <w:bookmarkStart w:id="765" w:name="_Toc6223892"/>
      <w:bookmarkStart w:id="766" w:name="_Toc6228958"/>
      <w:bookmarkStart w:id="767" w:name="_Toc6406269"/>
      <w:bookmarkStart w:id="768" w:name="_Toc7096055"/>
      <w:r>
        <w:t>Dimensioneringshandlingar</w:t>
      </w:r>
      <w:bookmarkEnd w:id="765"/>
      <w:bookmarkEnd w:id="766"/>
      <w:bookmarkEnd w:id="767"/>
      <w:bookmarkEnd w:id="768"/>
    </w:p>
    <w:p w14:paraId="6A21F174" w14:textId="003C992E" w:rsidR="00667902" w:rsidRDefault="00667902" w:rsidP="000830AF">
      <w:pPr>
        <w:pStyle w:val="AV11-TextFreskrift"/>
      </w:pPr>
      <w:r w:rsidRPr="00045A3B">
        <w:rPr>
          <w:b/>
          <w:bCs/>
        </w:rPr>
        <w:t>22</w:t>
      </w:r>
      <w:r w:rsidR="000830AF" w:rsidRPr="00045A3B">
        <w:rPr>
          <w:b/>
          <w:bCs/>
        </w:rPr>
        <w:t> </w:t>
      </w:r>
      <w:r w:rsidRPr="00045A3B">
        <w:rPr>
          <w:b/>
          <w:bCs/>
        </w:rPr>
        <w:t>§</w:t>
      </w:r>
      <w:r w:rsidR="000830AF" w:rsidRPr="00045A3B">
        <w:rPr>
          <w:b/>
          <w:bCs/>
        </w:rPr>
        <w:t> </w:t>
      </w:r>
      <w:r>
        <w:t>Arbetsgivaren ska se till att</w:t>
      </w:r>
      <w:r w:rsidDel="00C10DF9">
        <w:t xml:space="preserve"> </w:t>
      </w:r>
      <w:r>
        <w:t>beräkningar och övriga handlingar</w:t>
      </w:r>
      <w:r w:rsidR="00D5536A">
        <w:t>,</w:t>
      </w:r>
      <w:r>
        <w:t xml:space="preserve"> som avses i 19–21</w:t>
      </w:r>
      <w:r w:rsidR="000830AF" w:rsidRPr="00045A3B">
        <w:rPr>
          <w:b/>
          <w:bCs/>
        </w:rPr>
        <w:t> </w:t>
      </w:r>
      <w:r>
        <w:rPr>
          <w:rFonts w:cs="Book Antiqua"/>
        </w:rPr>
        <w:t>§§</w:t>
      </w:r>
      <w:r w:rsidR="00D5536A">
        <w:rPr>
          <w:rFonts w:cs="Book Antiqua"/>
        </w:rPr>
        <w:t>,</w:t>
      </w:r>
      <w:r>
        <w:t xml:space="preserve"> normalt är p</w:t>
      </w:r>
      <w:r>
        <w:rPr>
          <w:rFonts w:cs="Book Antiqua"/>
        </w:rPr>
        <w:t>å</w:t>
      </w:r>
      <w:r w:rsidR="000830AF">
        <w:t xml:space="preserve"> svenska.</w:t>
      </w:r>
    </w:p>
    <w:p w14:paraId="3338D32C" w14:textId="77777777" w:rsidR="00667902" w:rsidRDefault="00667902" w:rsidP="000830AF">
      <w:pPr>
        <w:pStyle w:val="AV11-TextFreskrift"/>
      </w:pPr>
    </w:p>
    <w:p w14:paraId="260A0545" w14:textId="47E7D59D" w:rsidR="00667902" w:rsidRDefault="00667902" w:rsidP="000830AF">
      <w:pPr>
        <w:pStyle w:val="AV11-TextFreskrift"/>
      </w:pPr>
      <w:r>
        <w:t>En dimensioneringsh</w:t>
      </w:r>
      <w:r w:rsidR="000830AF">
        <w:t>andling ska normalt delas upp i</w:t>
      </w:r>
    </w:p>
    <w:p w14:paraId="6978EA13" w14:textId="45BC0C1C" w:rsidR="00667902" w:rsidRDefault="00CB0CB4" w:rsidP="002430EC">
      <w:pPr>
        <w:pStyle w:val="AV11-TextFreskrift"/>
        <w:numPr>
          <w:ilvl w:val="0"/>
          <w:numId w:val="57"/>
        </w:numPr>
      </w:pPr>
      <w:r>
        <w:t xml:space="preserve">en </w:t>
      </w:r>
      <w:r w:rsidR="00667902">
        <w:t>beskrivning av konstruktionens läge och utformning,</w:t>
      </w:r>
    </w:p>
    <w:p w14:paraId="5EB8DC14" w14:textId="77777777" w:rsidR="00667902" w:rsidRDefault="00667902" w:rsidP="002430EC">
      <w:pPr>
        <w:pStyle w:val="AV11-TextFreskrift"/>
        <w:numPr>
          <w:ilvl w:val="0"/>
          <w:numId w:val="57"/>
        </w:numPr>
      </w:pPr>
      <w:r>
        <w:t>lastförutsättningar och imperfektioner (avvikelser från ideala förhållanden),</w:t>
      </w:r>
    </w:p>
    <w:p w14:paraId="74DFCACC" w14:textId="5A2962D7" w:rsidR="00667902" w:rsidRDefault="00CB0CB4" w:rsidP="002430EC">
      <w:pPr>
        <w:pStyle w:val="AV11-TextFreskrift"/>
        <w:numPr>
          <w:ilvl w:val="0"/>
          <w:numId w:val="57"/>
        </w:numPr>
      </w:pPr>
      <w:r>
        <w:t xml:space="preserve">en </w:t>
      </w:r>
      <w:r w:rsidR="00667902">
        <w:t>sammanställning och bedömning av förekommande lastfall,</w:t>
      </w:r>
    </w:p>
    <w:p w14:paraId="4873E4A7" w14:textId="00C1B5B0" w:rsidR="00667902" w:rsidRDefault="00CB0CB4" w:rsidP="002430EC">
      <w:pPr>
        <w:pStyle w:val="AV11-TextFreskrift"/>
        <w:numPr>
          <w:ilvl w:val="0"/>
          <w:numId w:val="57"/>
        </w:numPr>
      </w:pPr>
      <w:r>
        <w:t xml:space="preserve">en </w:t>
      </w:r>
      <w:r w:rsidR="00667902">
        <w:t xml:space="preserve">beräkning av de lastfall som bedöms </w:t>
      </w:r>
      <w:r>
        <w:t xml:space="preserve">vara </w:t>
      </w:r>
      <w:r w:rsidR="00667902">
        <w:t>dimensionerande, och</w:t>
      </w:r>
    </w:p>
    <w:p w14:paraId="2117ADEA" w14:textId="2263E3C7" w:rsidR="00667902" w:rsidRDefault="00CB0CB4" w:rsidP="002430EC">
      <w:pPr>
        <w:pStyle w:val="AV11-TextFreskrift"/>
        <w:numPr>
          <w:ilvl w:val="0"/>
          <w:numId w:val="57"/>
        </w:numPr>
      </w:pPr>
      <w:r>
        <w:t xml:space="preserve">en </w:t>
      </w:r>
      <w:r w:rsidR="00667902">
        <w:t>slutlig bedömning av konstruktionens säkerhet.</w:t>
      </w:r>
    </w:p>
    <w:p w14:paraId="2477BC48" w14:textId="77777777" w:rsidR="00667902" w:rsidRPr="00AB4BB3" w:rsidRDefault="00667902" w:rsidP="00AB4BB3">
      <w:pPr>
        <w:pStyle w:val="AV11-TextFreskrift"/>
      </w:pPr>
    </w:p>
    <w:p w14:paraId="207EDA91" w14:textId="77777777" w:rsidR="00667902" w:rsidRPr="003732A1" w:rsidRDefault="00667902" w:rsidP="000830AF">
      <w:pPr>
        <w:pStyle w:val="AV09-RubrikAR"/>
      </w:pPr>
      <w:r w:rsidRPr="003732A1">
        <w:t>Allmänna råd</w:t>
      </w:r>
    </w:p>
    <w:p w14:paraId="3D93C04C" w14:textId="77777777" w:rsidR="00667902" w:rsidRPr="00AB4BB3" w:rsidRDefault="00667902" w:rsidP="00AB4BB3">
      <w:pPr>
        <w:pStyle w:val="AV13-TextAR"/>
      </w:pPr>
      <w:r w:rsidRPr="00AB4BB3">
        <w:t>I lastförutsättningarna ska normalt anges värden på vertikal- och horisontallaster. Avvikelser att ta hänsyn till är bland annat snedställning av spiror och excentriciteter i anslutningar.</w:t>
      </w:r>
    </w:p>
    <w:p w14:paraId="6844F25B" w14:textId="77777777" w:rsidR="00667902" w:rsidRPr="00AB4BB3" w:rsidRDefault="00667902" w:rsidP="00AB4BB3">
      <w:pPr>
        <w:pStyle w:val="AV13-TextAR"/>
      </w:pPr>
    </w:p>
    <w:p w14:paraId="38128997" w14:textId="65DC4D1A" w:rsidR="00667902" w:rsidRPr="00AB4BB3" w:rsidRDefault="00667902" w:rsidP="00AB4BB3">
      <w:pPr>
        <w:pStyle w:val="AV13-TextAR"/>
      </w:pPr>
      <w:r w:rsidRPr="00AB4BB3">
        <w:t>Handlingarna i 19–22</w:t>
      </w:r>
      <w:r w:rsidR="000830AF" w:rsidRPr="00AB4BB3">
        <w:t> </w:t>
      </w:r>
      <w:r w:rsidRPr="00AB4BB3">
        <w:t>§§ kan infogas som bilaga till den plan för uppförande, användning och nedmontering som krävs enligt 5</w:t>
      </w:r>
      <w:r w:rsidR="000830AF" w:rsidRPr="00AB4BB3">
        <w:t> </w:t>
      </w:r>
      <w:r w:rsidRPr="00AB4BB3">
        <w:t>§.</w:t>
      </w:r>
    </w:p>
    <w:p w14:paraId="3A353B59" w14:textId="77777777" w:rsidR="00667902" w:rsidRPr="00AB4BB3" w:rsidRDefault="00667902" w:rsidP="00AB4BB3">
      <w:pPr>
        <w:pStyle w:val="AV13-TextAR"/>
      </w:pPr>
    </w:p>
    <w:p w14:paraId="2732A8D7" w14:textId="77777777" w:rsidR="00667902" w:rsidRPr="00AB4BB3" w:rsidRDefault="00667902" w:rsidP="00AB4BB3">
      <w:pPr>
        <w:pStyle w:val="AV13-TextAR"/>
      </w:pPr>
      <w:r w:rsidRPr="00AB4BB3">
        <w:t>De som kan behöva ta del av handlingarna är arbetsgivare, arbetstagare, byggarbetsmiljösamordnare för utförandeskedet, beställare, inspektörer med flera.</w:t>
      </w:r>
    </w:p>
    <w:p w14:paraId="5D83FBF9" w14:textId="77777777" w:rsidR="00667902" w:rsidRPr="00AB4BB3" w:rsidRDefault="00667902" w:rsidP="00AB4BB3">
      <w:pPr>
        <w:pStyle w:val="AV13-TextAR"/>
      </w:pPr>
    </w:p>
    <w:p w14:paraId="113D219F" w14:textId="0555019D" w:rsidR="00667902" w:rsidRPr="00AB4BB3" w:rsidRDefault="00667902" w:rsidP="00AB4BB3">
      <w:pPr>
        <w:pStyle w:val="AV13-TextAR"/>
      </w:pPr>
      <w:r w:rsidRPr="00AB4BB3">
        <w:t>Vid beräkningar används ofta internationella beräkningsprogram. Utskrifter med mera på andra språk behöver inte finnas på svenska om resultatet förklaras i de ö</w:t>
      </w:r>
      <w:r w:rsidR="000830AF" w:rsidRPr="00AB4BB3">
        <w:t>vriga handlingarna.</w:t>
      </w:r>
    </w:p>
    <w:p w14:paraId="713F7C38" w14:textId="77777777" w:rsidR="00667902" w:rsidRDefault="00667902" w:rsidP="009A178A">
      <w:pPr>
        <w:pStyle w:val="AV03-Rubrik3utanavdelning"/>
      </w:pPr>
      <w:bookmarkStart w:id="769" w:name="_Toc6223893"/>
      <w:bookmarkStart w:id="770" w:name="_Toc6228959"/>
      <w:bookmarkStart w:id="771" w:name="_Toc6406270"/>
      <w:bookmarkStart w:id="772" w:name="_Toc7096056"/>
      <w:bookmarkStart w:id="773" w:name="_Toc17375326"/>
      <w:bookmarkStart w:id="774" w:name="_Toc19605332"/>
      <w:bookmarkStart w:id="775" w:name="_Toc20741428"/>
      <w:bookmarkStart w:id="776" w:name="_Toc26276070"/>
      <w:bookmarkStart w:id="777" w:name="_Toc26280335"/>
      <w:bookmarkStart w:id="778" w:name="_Toc29372447"/>
      <w:bookmarkStart w:id="779" w:name="_Toc29383643"/>
      <w:bookmarkStart w:id="780" w:name="_Toc85618045"/>
      <w:r>
        <w:t>Uppförande och nedmontering</w:t>
      </w:r>
      <w:bookmarkEnd w:id="769"/>
      <w:bookmarkEnd w:id="770"/>
      <w:bookmarkEnd w:id="771"/>
      <w:bookmarkEnd w:id="772"/>
      <w:bookmarkEnd w:id="773"/>
      <w:bookmarkEnd w:id="774"/>
      <w:bookmarkEnd w:id="775"/>
      <w:bookmarkEnd w:id="776"/>
      <w:bookmarkEnd w:id="777"/>
      <w:bookmarkEnd w:id="778"/>
      <w:bookmarkEnd w:id="779"/>
      <w:bookmarkEnd w:id="780"/>
    </w:p>
    <w:p w14:paraId="6869278A" w14:textId="77777777" w:rsidR="00667902" w:rsidRDefault="00667902" w:rsidP="00AF41F4">
      <w:pPr>
        <w:pStyle w:val="AV04-Rubrik4"/>
      </w:pPr>
      <w:bookmarkStart w:id="781" w:name="_Toc6223894"/>
      <w:bookmarkStart w:id="782" w:name="_Toc6228960"/>
      <w:bookmarkStart w:id="783" w:name="_Toc6406271"/>
      <w:bookmarkStart w:id="784" w:name="_Toc7096057"/>
      <w:r>
        <w:t>Arbetsledning</w:t>
      </w:r>
      <w:bookmarkEnd w:id="781"/>
      <w:bookmarkEnd w:id="782"/>
      <w:bookmarkEnd w:id="783"/>
      <w:bookmarkEnd w:id="784"/>
    </w:p>
    <w:p w14:paraId="2A9034E9" w14:textId="3146A76D" w:rsidR="00667902" w:rsidRDefault="00667902" w:rsidP="003F7FF9">
      <w:pPr>
        <w:pStyle w:val="AV11-TextFreskrift"/>
      </w:pPr>
      <w:bookmarkStart w:id="785" w:name="OLE_LINK30"/>
      <w:r w:rsidRPr="00045A3B">
        <w:rPr>
          <w:b/>
          <w:bCs/>
        </w:rPr>
        <w:t>23</w:t>
      </w:r>
      <w:r w:rsidR="003F7FF9" w:rsidRPr="00045A3B">
        <w:rPr>
          <w:b/>
          <w:bCs/>
        </w:rPr>
        <w:t> </w:t>
      </w:r>
      <w:r w:rsidRPr="00045A3B">
        <w:rPr>
          <w:b/>
          <w:bCs/>
        </w:rPr>
        <w:t>§</w:t>
      </w:r>
      <w:bookmarkStart w:id="786" w:name="OLE_LINK19"/>
      <w:r w:rsidR="003F7FF9" w:rsidRPr="00045A3B">
        <w:rPr>
          <w:b/>
          <w:bCs/>
        </w:rPr>
        <w:t> </w:t>
      </w:r>
      <w:r>
        <w:t xml:space="preserve">Arbetsgivaren ska </w:t>
      </w:r>
      <w:r w:rsidRPr="000E5DE8">
        <w:rPr>
          <w:shd w:val="clear" w:color="auto" w:fill="FFFFFF" w:themeFill="background1"/>
        </w:rPr>
        <w:t>se till att</w:t>
      </w:r>
      <w:r w:rsidRPr="000E5DE8" w:rsidDel="00C10DF9">
        <w:rPr>
          <w:shd w:val="clear" w:color="auto" w:fill="FFFFFF" w:themeFill="background1"/>
        </w:rPr>
        <w:t xml:space="preserve"> </w:t>
      </w:r>
      <w:r w:rsidRPr="000E5DE8">
        <w:rPr>
          <w:shd w:val="clear" w:color="auto" w:fill="FFFFFF" w:themeFill="background1"/>
        </w:rPr>
        <w:t>den som leder arbetet med att uppföra, göra väsentliga ändrin</w:t>
      </w:r>
      <w:r>
        <w:t xml:space="preserve">gar i eller montera ned en ställning eller ett väderskydd har </w:t>
      </w:r>
      <w:r w:rsidR="00B77EB4">
        <w:t>kompetens</w:t>
      </w:r>
      <w:r w:rsidR="00D5536A">
        <w:t>,</w:t>
      </w:r>
      <w:r>
        <w:t xml:space="preserve"> som minst motsvarar de krav</w:t>
      </w:r>
      <w:r w:rsidR="00B77EB4">
        <w:t>,</w:t>
      </w:r>
      <w:r>
        <w:t xml:space="preserve"> som anges i </w:t>
      </w:r>
      <w:r w:rsidR="00185965">
        <w:t>b</w:t>
      </w:r>
      <w:r>
        <w:t>ilaga</w:t>
      </w:r>
      <w:r w:rsidR="003F7FF9" w:rsidRPr="00045A3B">
        <w:rPr>
          <w:b/>
          <w:bCs/>
        </w:rPr>
        <w:t> </w:t>
      </w:r>
      <w:r w:rsidR="00EC534A">
        <w:t>6</w:t>
      </w:r>
      <w:r>
        <w:t>, även om denna person inte själv arbetar i ställningen.</w:t>
      </w:r>
    </w:p>
    <w:p w14:paraId="794A86B0" w14:textId="77777777" w:rsidR="00667902" w:rsidRDefault="00667902" w:rsidP="003F7FF9">
      <w:pPr>
        <w:pStyle w:val="AV11-TextFreskrift"/>
      </w:pPr>
    </w:p>
    <w:p w14:paraId="3B1E090C" w14:textId="6EF90564" w:rsidR="00667902" w:rsidRDefault="00667902" w:rsidP="003F7FF9">
      <w:pPr>
        <w:pStyle w:val="AV11-TextFreskrift"/>
      </w:pPr>
      <w:r w:rsidRPr="00621C72">
        <w:t>Arbetsgivaren ska se till att de</w:t>
      </w:r>
      <w:r w:rsidR="00C61DE6">
        <w:t>n</w:t>
      </w:r>
      <w:r w:rsidRPr="00621C72">
        <w:t xml:space="preserve"> som leder arbetet</w:t>
      </w:r>
      <w:r w:rsidR="00540750">
        <w:t>,</w:t>
      </w:r>
      <w:r w:rsidRPr="00621C72">
        <w:t xml:space="preserve"> har tillgång till den plan för uppförande och nedmontering</w:t>
      </w:r>
      <w:r w:rsidR="00540750">
        <w:t>,</w:t>
      </w:r>
      <w:r w:rsidRPr="00621C72">
        <w:t xml:space="preserve"> som krävs i 4</w:t>
      </w:r>
      <w:r w:rsidR="003F7FF9" w:rsidRPr="00045A3B">
        <w:rPr>
          <w:b/>
          <w:bCs/>
        </w:rPr>
        <w:t> </w:t>
      </w:r>
      <w:r w:rsidRPr="00621C72">
        <w:t>§ och att de arbetstagare som utför arbetet också har tillgång till planen.</w:t>
      </w:r>
      <w:bookmarkEnd w:id="785"/>
      <w:bookmarkEnd w:id="786"/>
    </w:p>
    <w:p w14:paraId="0B3214AF" w14:textId="77777777" w:rsidR="00E717A2" w:rsidRDefault="00667902" w:rsidP="00AF41F4">
      <w:pPr>
        <w:pStyle w:val="AV04-Rubrik4"/>
      </w:pPr>
      <w:bookmarkStart w:id="787" w:name="_Toc6223895"/>
      <w:bookmarkStart w:id="788" w:name="_Toc6228961"/>
      <w:bookmarkStart w:id="789" w:name="_Toc6406272"/>
      <w:bookmarkStart w:id="790" w:name="_Toc7096058"/>
      <w:r>
        <w:t>Kunskaper och kvalifikationer</w:t>
      </w:r>
      <w:bookmarkEnd w:id="787"/>
      <w:bookmarkEnd w:id="788"/>
      <w:bookmarkEnd w:id="789"/>
      <w:bookmarkEnd w:id="790"/>
    </w:p>
    <w:p w14:paraId="5E7CBE67" w14:textId="7F697172" w:rsidR="00667902" w:rsidRDefault="00667902" w:rsidP="003F7FF9">
      <w:pPr>
        <w:pStyle w:val="AV11-TextFreskrift"/>
      </w:pPr>
      <w:r w:rsidRPr="00045A3B">
        <w:rPr>
          <w:b/>
          <w:bCs/>
        </w:rPr>
        <w:t>24</w:t>
      </w:r>
      <w:r w:rsidR="003F7FF9" w:rsidRPr="00045A3B">
        <w:rPr>
          <w:b/>
          <w:bCs/>
        </w:rPr>
        <w:t> </w:t>
      </w:r>
      <w:r w:rsidRPr="00045A3B">
        <w:rPr>
          <w:b/>
          <w:bCs/>
        </w:rPr>
        <w:t>§</w:t>
      </w:r>
      <w:bookmarkStart w:id="791" w:name="OLE_LINK20"/>
      <w:r w:rsidR="003F7FF9" w:rsidRPr="00045A3B">
        <w:rPr>
          <w:b/>
          <w:bCs/>
        </w:rPr>
        <w:t> </w:t>
      </w:r>
      <w:r>
        <w:t>Arbetsgivaren ska se till att de som uppför, gör väsentliga ändringar i eller monterar ned ställningar eller väderskydd har kunskap för detta arbete.</w:t>
      </w:r>
    </w:p>
    <w:p w14:paraId="72A17132" w14:textId="77777777" w:rsidR="00667902" w:rsidRDefault="00667902" w:rsidP="003F7FF9">
      <w:pPr>
        <w:pStyle w:val="AV11-TextFreskrift"/>
      </w:pPr>
    </w:p>
    <w:p w14:paraId="36808E11" w14:textId="4A7FA581" w:rsidR="00667902" w:rsidRDefault="00667902" w:rsidP="003F7FF9">
      <w:pPr>
        <w:pStyle w:val="AV11-TextFreskrift"/>
      </w:pPr>
      <w:r>
        <w:t>Arbetstagarna ska som lägst ha fått särskild information eller lämplig utbildning enligt vad som står i bilaga</w:t>
      </w:r>
      <w:r w:rsidR="003F7FF9" w:rsidRPr="00045A3B">
        <w:rPr>
          <w:b/>
          <w:bCs/>
        </w:rPr>
        <w:t> </w:t>
      </w:r>
      <w:r w:rsidR="00D1661F">
        <w:t>6</w:t>
      </w:r>
      <w:r>
        <w:t>. Bilaga</w:t>
      </w:r>
      <w:r w:rsidR="003F7FF9" w:rsidRPr="00045A3B">
        <w:rPr>
          <w:b/>
          <w:bCs/>
        </w:rPr>
        <w:t> </w:t>
      </w:r>
      <w:r w:rsidR="00D1661F">
        <w:t>6</w:t>
      </w:r>
      <w:r>
        <w:t xml:space="preserve"> anger även för vilka arbetsuppgifter respektive utbildning gäller.</w:t>
      </w:r>
    </w:p>
    <w:bookmarkEnd w:id="791"/>
    <w:p w14:paraId="7CD6E23C" w14:textId="77777777" w:rsidR="00667902" w:rsidRDefault="00667902" w:rsidP="003F7FF9">
      <w:pPr>
        <w:pStyle w:val="AV11-TextFreskrift"/>
      </w:pPr>
    </w:p>
    <w:p w14:paraId="5AB2239D" w14:textId="7E91C408" w:rsidR="00667902" w:rsidRDefault="00667902" w:rsidP="00AB4BB3">
      <w:pPr>
        <w:pStyle w:val="AV11-TextFreskrift"/>
      </w:pPr>
      <w:r>
        <w:t>Dokumentation, i enlighet med bilaga</w:t>
      </w:r>
      <w:r w:rsidR="003F7FF9" w:rsidRPr="00045A3B">
        <w:rPr>
          <w:b/>
          <w:bCs/>
        </w:rPr>
        <w:t> </w:t>
      </w:r>
      <w:r w:rsidR="00D1661F">
        <w:t>6</w:t>
      </w:r>
      <w:r>
        <w:t>, som styrker att den som uppför</w:t>
      </w:r>
      <w:r w:rsidRPr="00BB3D8D">
        <w:t>, väsentligen ändra</w:t>
      </w:r>
      <w:r>
        <w:t>r</w:t>
      </w:r>
      <w:r w:rsidRPr="00BB3D8D">
        <w:t xml:space="preserve"> eller montera</w:t>
      </w:r>
      <w:r>
        <w:t>r</w:t>
      </w:r>
      <w:r w:rsidRPr="00BB3D8D">
        <w:t xml:space="preserve"> ned ställningar eller väderskydd</w:t>
      </w:r>
      <w:r>
        <w:t xml:space="preserve"> har genomgått</w:t>
      </w:r>
      <w:r w:rsidR="00CB0CB4">
        <w:t xml:space="preserve"> en</w:t>
      </w:r>
      <w:r>
        <w:t xml:space="preserve"> utbildning med godkänt resultat ska finnas. Särskilda förutsättningar gäller för dem som genomgår lärlingsutbildning, se bilaga</w:t>
      </w:r>
      <w:r w:rsidR="003F7FF9" w:rsidRPr="00045A3B">
        <w:rPr>
          <w:b/>
          <w:bCs/>
        </w:rPr>
        <w:t> </w:t>
      </w:r>
      <w:r w:rsidR="00D1661F">
        <w:t>6</w:t>
      </w:r>
      <w:r>
        <w:t>.</w:t>
      </w:r>
    </w:p>
    <w:p w14:paraId="7F0D15C6" w14:textId="77777777" w:rsidR="00667902" w:rsidRDefault="00667902" w:rsidP="00AB4BB3">
      <w:pPr>
        <w:pStyle w:val="AV11-TextFreskrift"/>
      </w:pPr>
    </w:p>
    <w:p w14:paraId="340941AB" w14:textId="391A5307" w:rsidR="00667902" w:rsidRDefault="00667902" w:rsidP="00AB4BB3">
      <w:pPr>
        <w:pStyle w:val="AV11-TextFreskrift"/>
      </w:pPr>
      <w:r>
        <w:t xml:space="preserve">Den arbetsgivare som inte följer kraven i andra och tredje stycket ska, för varje arbetstagare för vilken </w:t>
      </w:r>
      <w:r w:rsidR="00CB0CB4">
        <w:t xml:space="preserve">någon </w:t>
      </w:r>
      <w:r>
        <w:t>dokumentation om utbildning inte kan visas upp, betala</w:t>
      </w:r>
      <w:r w:rsidR="003F7FF9">
        <w:t xml:space="preserve"> en sanktionsavgift, se 1</w:t>
      </w:r>
      <w:r w:rsidR="00F54181">
        <w:t>6</w:t>
      </w:r>
      <w:r w:rsidR="003F7FF9" w:rsidRPr="00045A3B">
        <w:rPr>
          <w:b/>
          <w:bCs/>
        </w:rPr>
        <w:t> </w:t>
      </w:r>
      <w:r w:rsidR="003F7FF9">
        <w:t>kap.</w:t>
      </w:r>
      <w:r w:rsidR="003F7FF9" w:rsidRPr="00045A3B">
        <w:rPr>
          <w:b/>
          <w:bCs/>
        </w:rPr>
        <w:t> </w:t>
      </w:r>
      <w:r>
        <w:t>1</w:t>
      </w:r>
      <w:r w:rsidR="003F7FF9" w:rsidRPr="00045A3B">
        <w:rPr>
          <w:b/>
          <w:bCs/>
        </w:rPr>
        <w:t> </w:t>
      </w:r>
      <w:r>
        <w:rPr>
          <w:rFonts w:cs="Book Antiqua"/>
        </w:rPr>
        <w:t>§</w:t>
      </w:r>
      <w:r>
        <w:t>. Sanktionsavgiftens storlek avg</w:t>
      </w:r>
      <w:r>
        <w:rPr>
          <w:rFonts w:cs="Book Antiqua"/>
        </w:rPr>
        <w:t>ö</w:t>
      </w:r>
      <w:r>
        <w:t>rs av vilken utbildning som kr</w:t>
      </w:r>
      <w:r>
        <w:rPr>
          <w:rFonts w:cs="Book Antiqua"/>
        </w:rPr>
        <w:t>ä</w:t>
      </w:r>
      <w:r>
        <w:t>vs f</w:t>
      </w:r>
      <w:r>
        <w:rPr>
          <w:rFonts w:cs="Book Antiqua"/>
        </w:rPr>
        <w:t>ö</w:t>
      </w:r>
      <w:r>
        <w:t>r arbetsuppgiften enligt f</w:t>
      </w:r>
      <w:r>
        <w:rPr>
          <w:rFonts w:cs="Book Antiqua"/>
        </w:rPr>
        <w:t>ö</w:t>
      </w:r>
      <w:r>
        <w:t>ljande uppst</w:t>
      </w:r>
      <w:r>
        <w:rPr>
          <w:rFonts w:cs="Book Antiqua"/>
        </w:rPr>
        <w:t>ä</w:t>
      </w:r>
      <w:r>
        <w:t>llning.</w:t>
      </w:r>
    </w:p>
    <w:p w14:paraId="1EC78872" w14:textId="6A0B11D1" w:rsidR="001B47D8" w:rsidRDefault="001B47D8" w:rsidP="00AB4BB3">
      <w:pPr>
        <w:pStyle w:val="AV11-TextFreskrift"/>
      </w:pPr>
    </w:p>
    <w:p w14:paraId="45B77AB6" w14:textId="57D4CF74" w:rsidR="006E61BC" w:rsidRDefault="006E61BC" w:rsidP="00AB4BB3">
      <w:pPr>
        <w:pStyle w:val="AV11-TextFreskrift"/>
      </w:pPr>
      <w:r>
        <w:t>Tabell</w:t>
      </w:r>
      <w:r w:rsidR="001E62B6">
        <w:t> </w:t>
      </w:r>
      <w:r>
        <w:t>1 anger sanktionsavgift för den som inte följer kraven på utbildning.</w:t>
      </w:r>
    </w:p>
    <w:p w14:paraId="209B7EC0" w14:textId="77777777" w:rsidR="00AB4BB3" w:rsidRPr="00AB4BB3" w:rsidRDefault="00AB4BB3" w:rsidP="00AB4BB3">
      <w:pPr>
        <w:pStyle w:val="AV11-TextFreskrift"/>
      </w:pPr>
    </w:p>
    <w:p w14:paraId="4189A396" w14:textId="2EA074B5" w:rsidR="001B47D8" w:rsidRPr="00A82769" w:rsidRDefault="001E62B6" w:rsidP="00A426ED">
      <w:pPr>
        <w:pStyle w:val="AV08-Tabellrubrik"/>
      </w:pPr>
      <w:r>
        <w:t>Tabell </w:t>
      </w:r>
      <w:r w:rsidR="006E61BC" w:rsidRPr="00A82769">
        <w:t xml:space="preserve">1. Brist på utbildning </w:t>
      </w:r>
      <w:r w:rsidR="005611B9">
        <w:t>–</w:t>
      </w:r>
      <w:r w:rsidR="00A37D76">
        <w:t xml:space="preserve"> </w:t>
      </w:r>
      <w:r w:rsidR="006E61BC" w:rsidRPr="00A426ED">
        <w:t>sanktionsavgift</w:t>
      </w:r>
    </w:p>
    <w:tbl>
      <w:tblPr>
        <w:tblStyle w:val="Tabellrutnt"/>
        <w:tblW w:w="5000" w:type="pct"/>
        <w:tblCellMar>
          <w:top w:w="28" w:type="dxa"/>
          <w:bottom w:w="28" w:type="dxa"/>
        </w:tblCellMar>
        <w:tblLook w:val="04A0" w:firstRow="1" w:lastRow="0" w:firstColumn="1" w:lastColumn="0" w:noHBand="0" w:noVBand="1"/>
      </w:tblPr>
      <w:tblGrid>
        <w:gridCol w:w="3192"/>
        <w:gridCol w:w="3192"/>
      </w:tblGrid>
      <w:tr w:rsidR="001B47D8" w14:paraId="2B171E9F" w14:textId="77777777" w:rsidTr="00CD63C2">
        <w:trPr>
          <w:tblHeader/>
        </w:trPr>
        <w:tc>
          <w:tcPr>
            <w:tcW w:w="2500" w:type="pct"/>
            <w:shd w:val="clear" w:color="auto" w:fill="D9D9D9" w:themeFill="background1" w:themeFillShade="D9"/>
          </w:tcPr>
          <w:p w14:paraId="585599B7" w14:textId="77777777" w:rsidR="001B47D8" w:rsidRPr="001E62B6" w:rsidRDefault="001B47D8" w:rsidP="00B92ECE">
            <w:pPr>
              <w:pStyle w:val="AV17-TextTabellfigurrubrik"/>
            </w:pPr>
            <w:r w:rsidRPr="001E62B6">
              <w:t>Utbildning</w:t>
            </w:r>
          </w:p>
        </w:tc>
        <w:tc>
          <w:tcPr>
            <w:tcW w:w="2500" w:type="pct"/>
            <w:shd w:val="clear" w:color="auto" w:fill="D9D9D9" w:themeFill="background1" w:themeFillShade="D9"/>
          </w:tcPr>
          <w:p w14:paraId="66F6F4B8" w14:textId="77777777" w:rsidR="001B47D8" w:rsidRPr="001E62B6" w:rsidRDefault="001B47D8" w:rsidP="00B92ECE">
            <w:pPr>
              <w:pStyle w:val="AV17-TextTabellfigurrubrik"/>
            </w:pPr>
            <w:r w:rsidRPr="001E62B6">
              <w:t>Sanktionsavgift</w:t>
            </w:r>
          </w:p>
        </w:tc>
      </w:tr>
      <w:tr w:rsidR="001B47D8" w:rsidRPr="001E62B6" w14:paraId="0C588CBC" w14:textId="77777777" w:rsidTr="00CD63C2">
        <w:tc>
          <w:tcPr>
            <w:tcW w:w="2500" w:type="pct"/>
          </w:tcPr>
          <w:p w14:paraId="30FE8331" w14:textId="77777777" w:rsidR="001B47D8" w:rsidRPr="001E62B6" w:rsidRDefault="001B47D8" w:rsidP="001E62B6">
            <w:pPr>
              <w:pStyle w:val="AV18-TextTabelltext"/>
            </w:pPr>
            <w:r w:rsidRPr="001E62B6">
              <w:t>Särskild information om rullställningar</w:t>
            </w:r>
          </w:p>
        </w:tc>
        <w:tc>
          <w:tcPr>
            <w:tcW w:w="2500" w:type="pct"/>
          </w:tcPr>
          <w:p w14:paraId="2EFBC8F1" w14:textId="77777777" w:rsidR="001B47D8" w:rsidRPr="001E62B6" w:rsidRDefault="001B47D8" w:rsidP="001E62B6">
            <w:pPr>
              <w:pStyle w:val="AV18-TextTabelltext"/>
            </w:pPr>
            <w:r w:rsidRPr="001E62B6">
              <w:t>5 000 kronor</w:t>
            </w:r>
          </w:p>
        </w:tc>
      </w:tr>
      <w:tr w:rsidR="001B47D8" w:rsidRPr="001E62B6" w14:paraId="2AA07611" w14:textId="77777777" w:rsidTr="00CD63C2">
        <w:tc>
          <w:tcPr>
            <w:tcW w:w="2500" w:type="pct"/>
          </w:tcPr>
          <w:p w14:paraId="3C1BD134" w14:textId="77777777" w:rsidR="001B47D8" w:rsidRPr="001E62B6" w:rsidRDefault="001B47D8" w:rsidP="001E62B6">
            <w:pPr>
              <w:pStyle w:val="AV18-TextTabelltext"/>
            </w:pPr>
            <w:r w:rsidRPr="001E62B6">
              <w:t>Allmän utbildning om ställningar</w:t>
            </w:r>
          </w:p>
        </w:tc>
        <w:tc>
          <w:tcPr>
            <w:tcW w:w="2500" w:type="pct"/>
          </w:tcPr>
          <w:p w14:paraId="1235879E" w14:textId="77777777" w:rsidR="001B47D8" w:rsidRPr="001E62B6" w:rsidRDefault="001B47D8" w:rsidP="001E62B6">
            <w:pPr>
              <w:pStyle w:val="AV18-TextTabelltext"/>
            </w:pPr>
            <w:r w:rsidRPr="001E62B6">
              <w:t>10 000 kronor</w:t>
            </w:r>
          </w:p>
        </w:tc>
      </w:tr>
      <w:tr w:rsidR="001B47D8" w:rsidRPr="001E62B6" w14:paraId="29C0F28E" w14:textId="77777777" w:rsidTr="00CD63C2">
        <w:tc>
          <w:tcPr>
            <w:tcW w:w="2500" w:type="pct"/>
          </w:tcPr>
          <w:p w14:paraId="68DE3075" w14:textId="77777777" w:rsidR="001B47D8" w:rsidRPr="001E62B6" w:rsidRDefault="001B47D8" w:rsidP="001E62B6">
            <w:pPr>
              <w:pStyle w:val="AV18-TextTabelltext"/>
            </w:pPr>
            <w:r w:rsidRPr="001E62B6">
              <w:t>Särskild utbildning om ställningar</w:t>
            </w:r>
          </w:p>
        </w:tc>
        <w:tc>
          <w:tcPr>
            <w:tcW w:w="2500" w:type="pct"/>
          </w:tcPr>
          <w:p w14:paraId="2EF5E0E1" w14:textId="77777777" w:rsidR="001B47D8" w:rsidRPr="001E62B6" w:rsidRDefault="001B47D8" w:rsidP="001E62B6">
            <w:pPr>
              <w:pStyle w:val="AV18-TextTabelltext"/>
            </w:pPr>
            <w:r w:rsidRPr="001E62B6">
              <w:t>20 000 kronor</w:t>
            </w:r>
          </w:p>
        </w:tc>
      </w:tr>
      <w:tr w:rsidR="001B47D8" w:rsidRPr="001E62B6" w14:paraId="1B89A621" w14:textId="77777777" w:rsidTr="00CD63C2">
        <w:tc>
          <w:tcPr>
            <w:tcW w:w="2500" w:type="pct"/>
          </w:tcPr>
          <w:p w14:paraId="6A25EAC1" w14:textId="77777777" w:rsidR="001B47D8" w:rsidRPr="001E62B6" w:rsidRDefault="001B47D8" w:rsidP="001E62B6">
            <w:pPr>
              <w:pStyle w:val="AV18-TextTabelltext"/>
            </w:pPr>
            <w:r w:rsidRPr="001E62B6">
              <w:t>Tilläggsutbildning om väderskydd</w:t>
            </w:r>
          </w:p>
        </w:tc>
        <w:tc>
          <w:tcPr>
            <w:tcW w:w="2500" w:type="pct"/>
          </w:tcPr>
          <w:p w14:paraId="4BABDEA8" w14:textId="77777777" w:rsidR="001B47D8" w:rsidRPr="001E62B6" w:rsidRDefault="001B47D8" w:rsidP="001E62B6">
            <w:pPr>
              <w:pStyle w:val="AV18-TextTabelltext"/>
            </w:pPr>
            <w:r w:rsidRPr="001E62B6">
              <w:t>10 000 kronor</w:t>
            </w:r>
          </w:p>
        </w:tc>
      </w:tr>
      <w:tr w:rsidR="001B47D8" w:rsidRPr="001E62B6" w14:paraId="35E4A1B5" w14:textId="77777777" w:rsidTr="00CD63C2">
        <w:tc>
          <w:tcPr>
            <w:tcW w:w="2500" w:type="pct"/>
          </w:tcPr>
          <w:p w14:paraId="0AB70454" w14:textId="77777777" w:rsidR="001B47D8" w:rsidRPr="001E62B6" w:rsidRDefault="001B47D8" w:rsidP="001E62B6">
            <w:pPr>
              <w:pStyle w:val="AV18-TextTabelltext"/>
            </w:pPr>
            <w:r w:rsidRPr="001E62B6">
              <w:t>Tilläggsutbildning om speciella ställningskonstruktioner</w:t>
            </w:r>
          </w:p>
        </w:tc>
        <w:tc>
          <w:tcPr>
            <w:tcW w:w="2500" w:type="pct"/>
          </w:tcPr>
          <w:p w14:paraId="2A2DB0CE" w14:textId="77777777" w:rsidR="001B47D8" w:rsidRPr="001E62B6" w:rsidRDefault="001B47D8" w:rsidP="001E62B6">
            <w:pPr>
              <w:pStyle w:val="AV18-TextTabelltext"/>
            </w:pPr>
            <w:r w:rsidRPr="001E62B6">
              <w:t>10 000 kronor</w:t>
            </w:r>
          </w:p>
        </w:tc>
      </w:tr>
    </w:tbl>
    <w:p w14:paraId="1ACAA502" w14:textId="77777777" w:rsidR="00667902" w:rsidRPr="00AB4BB3" w:rsidRDefault="00667902" w:rsidP="00AB4BB3">
      <w:pPr>
        <w:pStyle w:val="AV11-TextFreskrift"/>
      </w:pPr>
    </w:p>
    <w:p w14:paraId="6B2904AE" w14:textId="7570A546" w:rsidR="00667902" w:rsidRPr="003F7FF9" w:rsidRDefault="00667902" w:rsidP="003F7FF9">
      <w:pPr>
        <w:pStyle w:val="AV11-TextFreskrift"/>
      </w:pPr>
      <w:r w:rsidRPr="003F7FF9">
        <w:t>Om</w:t>
      </w:r>
      <w:r w:rsidR="006A3EBB">
        <w:t xml:space="preserve"> en</w:t>
      </w:r>
      <w:r w:rsidRPr="003F7FF9">
        <w:t xml:space="preserve"> tilläggsutbildning krävs för arbetsuppgiften</w:t>
      </w:r>
      <w:r w:rsidR="00D5536A">
        <w:t>,</w:t>
      </w:r>
      <w:r w:rsidRPr="003F7FF9">
        <w:t xml:space="preserve"> krävs även </w:t>
      </w:r>
      <w:r w:rsidR="006A3EBB">
        <w:t xml:space="preserve">en </w:t>
      </w:r>
      <w:r w:rsidRPr="003F7FF9">
        <w:t>allmän eller särskild utbildning om ställningar. Om inte något utbildningsbevis kan visas upp</w:t>
      </w:r>
      <w:r w:rsidR="00D5536A">
        <w:t>,</w:t>
      </w:r>
      <w:r w:rsidRPr="003F7FF9">
        <w:t xml:space="preserve"> ska sanktionsavgiften betalas för båda överträdelserna.</w:t>
      </w:r>
    </w:p>
    <w:p w14:paraId="1FA587F1" w14:textId="77777777" w:rsidR="00667902" w:rsidRPr="00AB4BB3" w:rsidRDefault="00667902" w:rsidP="00AB4BB3">
      <w:pPr>
        <w:pStyle w:val="AV11-TextFreskrift"/>
      </w:pPr>
    </w:p>
    <w:p w14:paraId="2C5CDE6D" w14:textId="77777777" w:rsidR="00667902" w:rsidRPr="003732A1" w:rsidRDefault="00667902" w:rsidP="003F7FF9">
      <w:pPr>
        <w:pStyle w:val="AV09-RubrikAR"/>
      </w:pPr>
      <w:r w:rsidRPr="003732A1">
        <w:t>Allmänna råd</w:t>
      </w:r>
    </w:p>
    <w:p w14:paraId="01CDC615" w14:textId="7D816869" w:rsidR="00667902" w:rsidRPr="00597DBF" w:rsidRDefault="00667902" w:rsidP="00597DBF">
      <w:pPr>
        <w:pStyle w:val="AV13-TextAR"/>
      </w:pPr>
      <w:r w:rsidRPr="00597DBF">
        <w:t xml:space="preserve">De olika utbildningsnivåerna är minimikrav. För arbetstagare vars huvudsakliga sysselsättning är att uppföra, ändra och montera ned ställningar, behövs ofta </w:t>
      </w:r>
      <w:r w:rsidR="006A3EBB" w:rsidRPr="00597DBF">
        <w:t xml:space="preserve">en </w:t>
      </w:r>
      <w:r w:rsidRPr="00597DBF">
        <w:t>längre utbildning. Som exempel på sådan utbildning kan nämnas den</w:t>
      </w:r>
      <w:r w:rsidR="008A6229" w:rsidRPr="00597DBF">
        <w:t>,</w:t>
      </w:r>
      <w:r w:rsidRPr="00597DBF">
        <w:t xml:space="preserve"> som leder till yrkesbevis eller kompetensbevis som ställningsbyggare.</w:t>
      </w:r>
    </w:p>
    <w:p w14:paraId="4E34B5DF" w14:textId="77777777" w:rsidR="00667902" w:rsidRPr="00597DBF" w:rsidRDefault="00667902" w:rsidP="00597DBF">
      <w:pPr>
        <w:pStyle w:val="AV13-TextAR"/>
      </w:pPr>
    </w:p>
    <w:p w14:paraId="3525C439" w14:textId="589FF9FB" w:rsidR="00667902" w:rsidRPr="00597DBF" w:rsidRDefault="00667902" w:rsidP="00597DBF">
      <w:pPr>
        <w:pStyle w:val="AV13-TextAR"/>
      </w:pPr>
      <w:r w:rsidRPr="00597DBF">
        <w:t>Arbetstagarna bör ha fått utbildning av en utbildningsgivare, vars ledningssystem är certifierat av ett a</w:t>
      </w:r>
      <w:r w:rsidR="003F7FF9" w:rsidRPr="00597DBF">
        <w:t>ckrediterat certifieringsorgan.</w:t>
      </w:r>
    </w:p>
    <w:p w14:paraId="04E5A0CB" w14:textId="77777777" w:rsidR="00667902" w:rsidRDefault="00667902" w:rsidP="00AF41F4">
      <w:pPr>
        <w:pStyle w:val="AV04-Rubrik4"/>
      </w:pPr>
      <w:bookmarkStart w:id="792" w:name="_Toc6223896"/>
      <w:bookmarkStart w:id="793" w:name="_Toc6228962"/>
      <w:bookmarkStart w:id="794" w:name="_Toc6406273"/>
      <w:bookmarkStart w:id="795" w:name="_Toc7096059"/>
      <w:r>
        <w:t>Avgränsning</w:t>
      </w:r>
      <w:bookmarkEnd w:id="792"/>
      <w:bookmarkEnd w:id="793"/>
      <w:bookmarkEnd w:id="794"/>
      <w:bookmarkEnd w:id="795"/>
    </w:p>
    <w:p w14:paraId="1E6E2EC5" w14:textId="5153275B" w:rsidR="00667902" w:rsidRDefault="00667902" w:rsidP="00597DBF">
      <w:pPr>
        <w:pStyle w:val="AV11-TextFreskrift"/>
      </w:pPr>
      <w:bookmarkStart w:id="796" w:name="OLE_LINK29"/>
      <w:r w:rsidRPr="00045A3B">
        <w:rPr>
          <w:b/>
          <w:bCs/>
        </w:rPr>
        <w:t>25</w:t>
      </w:r>
      <w:r w:rsidR="00864AF9" w:rsidRPr="00045A3B">
        <w:rPr>
          <w:b/>
          <w:bCs/>
        </w:rPr>
        <w:t> </w:t>
      </w:r>
      <w:r w:rsidRPr="00045A3B">
        <w:rPr>
          <w:b/>
          <w:bCs/>
        </w:rPr>
        <w:t>§</w:t>
      </w:r>
      <w:bookmarkStart w:id="797" w:name="OLE_LINK18"/>
      <w:r w:rsidR="00864AF9" w:rsidRPr="00045A3B">
        <w:rPr>
          <w:b/>
          <w:bCs/>
        </w:rPr>
        <w:t> </w:t>
      </w:r>
      <w:r>
        <w:t>Arbetsgivaren ska tydligt avgränsa ställningar, väderskydd, eller delar av dessa som inte är färdiga att användas, så att</w:t>
      </w:r>
      <w:r w:rsidR="009333D6">
        <w:t xml:space="preserve"> tillträde till dem förhindras.</w:t>
      </w:r>
    </w:p>
    <w:p w14:paraId="04050CB8" w14:textId="77777777" w:rsidR="00667902" w:rsidRDefault="00667902" w:rsidP="00597DBF">
      <w:pPr>
        <w:pStyle w:val="AV11-TextFreskrift"/>
      </w:pPr>
    </w:p>
    <w:p w14:paraId="50C59774" w14:textId="066D26EC" w:rsidR="00667902" w:rsidRDefault="00667902" w:rsidP="00597DBF">
      <w:pPr>
        <w:pStyle w:val="AV11-TextFreskrift"/>
      </w:pPr>
      <w:r>
        <w:t>Om det är förenat med risker att beträda området runt en ställning eller ett väderskydd</w:t>
      </w:r>
      <w:r w:rsidR="00D51C06">
        <w:t>,</w:t>
      </w:r>
      <w:r>
        <w:t xml:space="preserve"> ska även det o</w:t>
      </w:r>
      <w:r w:rsidR="009333D6">
        <w:t>mrådet märkas ut med skyltning.</w:t>
      </w:r>
    </w:p>
    <w:p w14:paraId="247ADE8A" w14:textId="77777777" w:rsidR="00597DBF" w:rsidRPr="00597DBF" w:rsidRDefault="00597DBF" w:rsidP="00597DBF">
      <w:pPr>
        <w:pStyle w:val="AV11-TextFreskrift"/>
      </w:pPr>
    </w:p>
    <w:p w14:paraId="6FA61249" w14:textId="3FBC3293" w:rsidR="00D51C06" w:rsidRPr="00045A3B" w:rsidRDefault="00D51C06" w:rsidP="00597DBF">
      <w:pPr>
        <w:pStyle w:val="AV11-TextFreskrift"/>
        <w:rPr>
          <w:szCs w:val="22"/>
        </w:rPr>
      </w:pPr>
      <w:r w:rsidRPr="00A82769">
        <w:rPr>
          <w:rFonts w:cs="Book Antiqua"/>
          <w:color w:val="000000"/>
        </w:rPr>
        <w:t xml:space="preserve">Om detta </w:t>
      </w:r>
      <w:r w:rsidR="00F03342">
        <w:rPr>
          <w:rFonts w:cs="Book Antiqua"/>
          <w:color w:val="000000"/>
        </w:rPr>
        <w:t>bara</w:t>
      </w:r>
      <w:r w:rsidRPr="00A82769">
        <w:rPr>
          <w:rFonts w:cs="Book Antiqua"/>
          <w:color w:val="000000"/>
        </w:rPr>
        <w:t xml:space="preserve"> gäller delar av en ställning eller ett väderskydd, ska motsvarande avgränsning och skyltning utföras för dessa delar.</w:t>
      </w:r>
    </w:p>
    <w:bookmarkEnd w:id="796"/>
    <w:bookmarkEnd w:id="797"/>
    <w:p w14:paraId="47502837" w14:textId="77777777" w:rsidR="00667902" w:rsidRDefault="00667902" w:rsidP="00864AF9">
      <w:pPr>
        <w:pStyle w:val="AV11-TextFreskrift"/>
      </w:pPr>
    </w:p>
    <w:p w14:paraId="69238F1C" w14:textId="77777777" w:rsidR="00667902" w:rsidRPr="003732A1" w:rsidRDefault="00667902" w:rsidP="00597DBF">
      <w:pPr>
        <w:pStyle w:val="AV09-RubrikAR"/>
      </w:pPr>
      <w:r w:rsidRPr="00597DBF">
        <w:t>Allmänna</w:t>
      </w:r>
      <w:r w:rsidRPr="003732A1">
        <w:t xml:space="preserve"> råd</w:t>
      </w:r>
    </w:p>
    <w:p w14:paraId="143609CE" w14:textId="0A199156" w:rsidR="00667902" w:rsidRPr="00597DBF" w:rsidRDefault="003E670E" w:rsidP="00597DBF">
      <w:pPr>
        <w:pStyle w:val="AV13-TextAR"/>
      </w:pPr>
      <w:r>
        <w:t xml:space="preserve">I Arbetsmiljöverkets föreskrifter (AFS 20xx:xx) om utformning av arbetsplatser finns särskilda bestämmelser </w:t>
      </w:r>
      <w:r w:rsidRPr="00597DBF">
        <w:t>om skyltar och signaler</w:t>
      </w:r>
    </w:p>
    <w:p w14:paraId="7822D523" w14:textId="77777777" w:rsidR="00667902" w:rsidRPr="00597DBF" w:rsidRDefault="00667902" w:rsidP="00597DBF">
      <w:pPr>
        <w:pStyle w:val="AV11-TextFreskrift"/>
      </w:pPr>
    </w:p>
    <w:p w14:paraId="18DBABEF" w14:textId="67933446" w:rsidR="00667902" w:rsidRDefault="00667902" w:rsidP="00597DBF">
      <w:pPr>
        <w:pStyle w:val="AV11-TextFreskrift"/>
      </w:pPr>
      <w:r w:rsidRPr="00045A3B">
        <w:rPr>
          <w:b/>
          <w:bCs/>
        </w:rPr>
        <w:t>26</w:t>
      </w:r>
      <w:r w:rsidR="009333D6" w:rsidRPr="00045A3B">
        <w:rPr>
          <w:b/>
          <w:bCs/>
        </w:rPr>
        <w:t> </w:t>
      </w:r>
      <w:r w:rsidRPr="00045A3B">
        <w:rPr>
          <w:b/>
          <w:bCs/>
        </w:rPr>
        <w:t>§</w:t>
      </w:r>
      <w:r w:rsidR="009333D6" w:rsidRPr="00045A3B">
        <w:rPr>
          <w:b/>
          <w:bCs/>
        </w:rPr>
        <w:t> </w:t>
      </w:r>
      <w:r>
        <w:t>Arbetsgivaren ska, när en ställning eller ett väderskydd uppförs på en särskilt riskutsatt plats, såsom vid vatten, väg</w:t>
      </w:r>
      <w:r w:rsidR="002610E0">
        <w:t>ar</w:t>
      </w:r>
      <w:r>
        <w:t>, gat</w:t>
      </w:r>
      <w:r w:rsidR="002610E0">
        <w:t>or</w:t>
      </w:r>
      <w:r>
        <w:t>, järnväg</w:t>
      </w:r>
      <w:r w:rsidR="002610E0">
        <w:t>ar</w:t>
      </w:r>
      <w:r>
        <w:t>, kranspår eller intill en starkströmsanläggning, ordna skydd mot de särskilda r</w:t>
      </w:r>
      <w:r w:rsidR="009333D6">
        <w:t>isker som kan uppkomma</w:t>
      </w:r>
      <w:r w:rsidR="008C59CE">
        <w:t>, exempelvis påkörning</w:t>
      </w:r>
      <w:r w:rsidR="009333D6">
        <w:t>.</w:t>
      </w:r>
    </w:p>
    <w:p w14:paraId="1BDA6A8F" w14:textId="77777777" w:rsidR="004C7431" w:rsidRDefault="004C7431" w:rsidP="00597DBF">
      <w:pPr>
        <w:pStyle w:val="AV11-TextFreskrift"/>
        <w:rPr>
          <w:rFonts w:cs="Book Antiqua"/>
          <w:b/>
          <w:bCs/>
          <w:i/>
          <w:iCs/>
          <w:color w:val="000000"/>
          <w:sz w:val="19"/>
        </w:rPr>
      </w:pPr>
    </w:p>
    <w:p w14:paraId="155FF956" w14:textId="46E9261F" w:rsidR="00E717A2" w:rsidRPr="00597DBF" w:rsidRDefault="00597DBF" w:rsidP="00597DBF">
      <w:pPr>
        <w:pStyle w:val="AV09-RubrikAR"/>
      </w:pPr>
      <w:r w:rsidRPr="00597DBF">
        <w:t>Allmänna råd</w:t>
      </w:r>
    </w:p>
    <w:p w14:paraId="0EE767B1" w14:textId="77777777" w:rsidR="00E717A2" w:rsidRPr="00597DBF" w:rsidRDefault="004872CA" w:rsidP="00597DBF">
      <w:pPr>
        <w:pStyle w:val="AV13-TextAR"/>
      </w:pPr>
      <w:r w:rsidRPr="00597DBF">
        <w:t>Det kan ibland behövas särskilda tillstånd för att ha en ställning på platsen.</w:t>
      </w:r>
    </w:p>
    <w:p w14:paraId="3E5FBA3A" w14:textId="4FB93307" w:rsidR="00667902" w:rsidRDefault="00667902" w:rsidP="00AF41F4">
      <w:pPr>
        <w:pStyle w:val="AV04-Rubrik4"/>
      </w:pPr>
      <w:bookmarkStart w:id="798" w:name="_Toc6223897"/>
      <w:bookmarkStart w:id="799" w:name="_Toc6228963"/>
      <w:bookmarkStart w:id="800" w:name="_Toc6406274"/>
      <w:bookmarkStart w:id="801" w:name="_Toc7096060"/>
      <w:r>
        <w:t>Kontroll av komponenter</w:t>
      </w:r>
      <w:bookmarkEnd w:id="798"/>
      <w:bookmarkEnd w:id="799"/>
      <w:bookmarkEnd w:id="800"/>
      <w:bookmarkEnd w:id="801"/>
    </w:p>
    <w:p w14:paraId="12192FE0" w14:textId="5BF5CC1E" w:rsidR="00667902" w:rsidRDefault="00667902" w:rsidP="00012409">
      <w:pPr>
        <w:pStyle w:val="AV11-TextFreskrift"/>
      </w:pPr>
      <w:r w:rsidRPr="00045A3B">
        <w:rPr>
          <w:b/>
          <w:bCs/>
        </w:rPr>
        <w:t>27</w:t>
      </w:r>
      <w:r w:rsidR="00012409" w:rsidRPr="00045A3B">
        <w:rPr>
          <w:b/>
          <w:bCs/>
        </w:rPr>
        <w:t> </w:t>
      </w:r>
      <w:r w:rsidRPr="00045A3B">
        <w:rPr>
          <w:b/>
          <w:bCs/>
        </w:rPr>
        <w:t>§</w:t>
      </w:r>
      <w:r w:rsidR="00012409" w:rsidRPr="00045A3B">
        <w:rPr>
          <w:b/>
          <w:bCs/>
        </w:rPr>
        <w:t> </w:t>
      </w:r>
      <w:r>
        <w:t>Arbetsgivaren ska granska material till ställningar och väderskydd noga före varje uppsättning. Material eller komponenter med defekter av betydelse för säkerheten får inte användas.</w:t>
      </w:r>
    </w:p>
    <w:p w14:paraId="6B4E7239" w14:textId="77777777" w:rsidR="00667902" w:rsidRDefault="00667902" w:rsidP="00012409">
      <w:pPr>
        <w:pStyle w:val="AV11-TextFreskrift"/>
      </w:pPr>
    </w:p>
    <w:p w14:paraId="3B80EA58" w14:textId="1A4C6DCE" w:rsidR="00667902" w:rsidRDefault="00667902" w:rsidP="00012409">
      <w:pPr>
        <w:pStyle w:val="AV11-TextFreskrift"/>
      </w:pPr>
      <w:r>
        <w:t>Det g</w:t>
      </w:r>
      <w:r w:rsidR="007F37B8">
        <w:t>äller till exempel defekter som</w:t>
      </w:r>
    </w:p>
    <w:p w14:paraId="5BAB12B3" w14:textId="77777777" w:rsidR="00667902" w:rsidRDefault="00667902" w:rsidP="002430EC">
      <w:pPr>
        <w:pStyle w:val="AV11-TextFreskrift"/>
        <w:numPr>
          <w:ilvl w:val="0"/>
          <w:numId w:val="58"/>
        </w:numPr>
      </w:pPr>
      <w:r>
        <w:t>skadade komponenter,</w:t>
      </w:r>
    </w:p>
    <w:p w14:paraId="4CF949F9" w14:textId="77777777" w:rsidR="00667902" w:rsidRDefault="00667902" w:rsidP="002430EC">
      <w:pPr>
        <w:pStyle w:val="AV11-TextFreskrift"/>
        <w:numPr>
          <w:ilvl w:val="0"/>
          <w:numId w:val="58"/>
        </w:numPr>
      </w:pPr>
      <w:r>
        <w:t>komponenter med rost eller andra korrosionsangrepp, eller</w:t>
      </w:r>
    </w:p>
    <w:p w14:paraId="1297B358" w14:textId="77777777" w:rsidR="00667902" w:rsidRDefault="00667902" w:rsidP="002430EC">
      <w:pPr>
        <w:pStyle w:val="AV11-TextFreskrift"/>
        <w:numPr>
          <w:ilvl w:val="0"/>
          <w:numId w:val="58"/>
        </w:numPr>
      </w:pPr>
      <w:r>
        <w:t>trämaterial eller komponenter med röta, skevhet eller sprickor.</w:t>
      </w:r>
    </w:p>
    <w:p w14:paraId="60C8014C" w14:textId="77777777" w:rsidR="00667902" w:rsidRPr="00FC1102" w:rsidRDefault="00667902" w:rsidP="00FC1102">
      <w:pPr>
        <w:pStyle w:val="AV11-TextFreskrift"/>
      </w:pPr>
    </w:p>
    <w:p w14:paraId="73E6A1A3" w14:textId="77777777" w:rsidR="00667902" w:rsidRPr="003732A1" w:rsidRDefault="00667902" w:rsidP="00012409">
      <w:pPr>
        <w:pStyle w:val="AV09-RubrikAR"/>
      </w:pPr>
      <w:r w:rsidRPr="003732A1">
        <w:t>Allmänna råd</w:t>
      </w:r>
    </w:p>
    <w:p w14:paraId="71D3F308" w14:textId="77777777" w:rsidR="00667902" w:rsidRDefault="00667902" w:rsidP="00012409">
      <w:pPr>
        <w:pStyle w:val="AV13-TextAR"/>
      </w:pPr>
      <w:r>
        <w:t>Det är särskilt viktigt att kontrollera att spiror och arbetsplanskomponenter är fullgoda.</w:t>
      </w:r>
    </w:p>
    <w:p w14:paraId="2FC4EB21" w14:textId="77777777" w:rsidR="00667902" w:rsidRDefault="00667902" w:rsidP="00AF41F4">
      <w:pPr>
        <w:pStyle w:val="AV04-Rubrik4"/>
      </w:pPr>
      <w:bookmarkStart w:id="802" w:name="_Toc6223898"/>
      <w:bookmarkStart w:id="803" w:name="_Toc6228964"/>
      <w:bookmarkStart w:id="804" w:name="_Toc6406275"/>
      <w:bookmarkStart w:id="805" w:name="_Toc7096061"/>
      <w:r>
        <w:t>Underlag och placering</w:t>
      </w:r>
      <w:bookmarkEnd w:id="802"/>
      <w:bookmarkEnd w:id="803"/>
      <w:bookmarkEnd w:id="804"/>
      <w:bookmarkEnd w:id="805"/>
    </w:p>
    <w:p w14:paraId="7DC719A9" w14:textId="77777777" w:rsidR="00E717A2" w:rsidRDefault="00667902" w:rsidP="00012409">
      <w:pPr>
        <w:pStyle w:val="AV11-TextFreskrift"/>
      </w:pPr>
      <w:r w:rsidRPr="00F506F5">
        <w:rPr>
          <w:b/>
          <w:bCs/>
        </w:rPr>
        <w:t>28</w:t>
      </w:r>
      <w:r w:rsidR="00012409" w:rsidRPr="00F506F5">
        <w:rPr>
          <w:b/>
          <w:bCs/>
        </w:rPr>
        <w:t> </w:t>
      </w:r>
      <w:r w:rsidRPr="00F506F5">
        <w:rPr>
          <w:b/>
          <w:bCs/>
        </w:rPr>
        <w:t>§</w:t>
      </w:r>
      <w:bookmarkStart w:id="806" w:name="OLE_LINK24"/>
      <w:r w:rsidR="00012409" w:rsidRPr="00F506F5">
        <w:rPr>
          <w:b/>
          <w:bCs/>
        </w:rPr>
        <w:t> </w:t>
      </w:r>
      <w:r w:rsidRPr="00F506F5">
        <w:t>Arbetsgivaren ska se till att</w:t>
      </w:r>
      <w:r w:rsidRPr="004A751A" w:rsidDel="00C10DF9">
        <w:t xml:space="preserve"> </w:t>
      </w:r>
      <w:r w:rsidRPr="004A751A">
        <w:t>ställningar och väderskydd bara uppförs på underlag, och förankras till konstruktioner, som kan ta upp de laster som kan uppstå. Glidning och excentrisk lastöverföring mellan ställning</w:t>
      </w:r>
      <w:r w:rsidR="002610E0">
        <w:t>en</w:t>
      </w:r>
      <w:r w:rsidRPr="004A751A">
        <w:t xml:space="preserve"> och underlag</w:t>
      </w:r>
      <w:r w:rsidR="002610E0">
        <w:t>et</w:t>
      </w:r>
      <w:r w:rsidRPr="004A751A">
        <w:t xml:space="preserve"> ska förhindras.</w:t>
      </w:r>
      <w:bookmarkEnd w:id="806"/>
    </w:p>
    <w:p w14:paraId="63310522" w14:textId="33451F1B" w:rsidR="00667902" w:rsidRDefault="00667902" w:rsidP="00012409">
      <w:pPr>
        <w:pStyle w:val="AV11-TextFreskrift"/>
      </w:pPr>
    </w:p>
    <w:p w14:paraId="6A9EDBD7" w14:textId="77777777" w:rsidR="00667902" w:rsidRPr="003732A1" w:rsidRDefault="00667902" w:rsidP="00727F1A">
      <w:pPr>
        <w:pStyle w:val="AV09-RubrikAR"/>
      </w:pPr>
      <w:r w:rsidRPr="003732A1">
        <w:t>Allmänna råd</w:t>
      </w:r>
    </w:p>
    <w:p w14:paraId="6B64B5EC" w14:textId="7679A7F3" w:rsidR="00667902" w:rsidRPr="00FC1102" w:rsidRDefault="00667902" w:rsidP="00FC1102">
      <w:pPr>
        <w:pStyle w:val="AV13-TextAR"/>
      </w:pPr>
      <w:r w:rsidRPr="00FC1102">
        <w:t>Om man är osäker på förankringarnas lastupptagande förmåga</w:t>
      </w:r>
      <w:r w:rsidR="00A02B24" w:rsidRPr="00FC1102">
        <w:t>,</w:t>
      </w:r>
      <w:r w:rsidRPr="00FC1102">
        <w:t xml:space="preserve"> kan förankringarna behöva provdras.</w:t>
      </w:r>
    </w:p>
    <w:p w14:paraId="11A41161" w14:textId="77777777" w:rsidR="00667902" w:rsidRPr="00FC1102" w:rsidRDefault="00667902" w:rsidP="00FC1102">
      <w:pPr>
        <w:pStyle w:val="AV13-TextAR"/>
      </w:pPr>
    </w:p>
    <w:p w14:paraId="27D4E8D8" w14:textId="2A455A13" w:rsidR="00667902" w:rsidRPr="00FC1102" w:rsidRDefault="00667902" w:rsidP="00FC1102">
      <w:pPr>
        <w:pStyle w:val="AV13-TextAR"/>
      </w:pPr>
      <w:r w:rsidRPr="00FC1102">
        <w:t>Det är viktigt att vara uppmärksam på risken att rullställningar kan börja glida, i synnerhet vid lutande eller glatt underlag, eller om friktionen är liten mellan rullst</w:t>
      </w:r>
      <w:r w:rsidR="00727F1A" w:rsidRPr="00FC1102">
        <w:t>ällningens hjul och underlaget.</w:t>
      </w:r>
    </w:p>
    <w:p w14:paraId="2DF5755F" w14:textId="77777777" w:rsidR="00667902" w:rsidRDefault="00667902" w:rsidP="00AF41F4">
      <w:pPr>
        <w:pStyle w:val="AV04-Rubrik4"/>
      </w:pPr>
      <w:bookmarkStart w:id="807" w:name="_Toc6223899"/>
      <w:bookmarkStart w:id="808" w:name="_Toc6228965"/>
      <w:bookmarkStart w:id="809" w:name="_Toc6406276"/>
      <w:bookmarkStart w:id="810" w:name="_Toc7096062"/>
      <w:r>
        <w:t>Skydd mot fall</w:t>
      </w:r>
      <w:bookmarkEnd w:id="807"/>
      <w:bookmarkEnd w:id="808"/>
      <w:bookmarkEnd w:id="809"/>
      <w:bookmarkEnd w:id="810"/>
    </w:p>
    <w:p w14:paraId="1B8A10BB" w14:textId="25F247A4" w:rsidR="00B171D0" w:rsidRDefault="00667902" w:rsidP="00727F1A">
      <w:pPr>
        <w:pStyle w:val="AV11-TextFreskrift"/>
      </w:pPr>
      <w:r w:rsidRPr="00045A3B">
        <w:rPr>
          <w:b/>
          <w:bCs/>
        </w:rPr>
        <w:t>29</w:t>
      </w:r>
      <w:r w:rsidR="00727F1A" w:rsidRPr="00045A3B">
        <w:rPr>
          <w:b/>
          <w:bCs/>
        </w:rPr>
        <w:t> </w:t>
      </w:r>
      <w:r w:rsidRPr="00045A3B">
        <w:rPr>
          <w:b/>
          <w:bCs/>
        </w:rPr>
        <w:t>§</w:t>
      </w:r>
      <w:r w:rsidR="00727F1A" w:rsidRPr="00045A3B">
        <w:rPr>
          <w:b/>
          <w:bCs/>
        </w:rPr>
        <w:t> </w:t>
      </w:r>
      <w:r>
        <w:t>Arbetsgivaren ska</w:t>
      </w:r>
      <w:r w:rsidR="00A41C70">
        <w:t>, när fallhöjden är två meter eller mer,</w:t>
      </w:r>
      <w:r w:rsidR="00B171D0">
        <w:t xml:space="preserve"> </w:t>
      </w:r>
      <w:r>
        <w:t xml:space="preserve">se till att arbetstagaren är skyddad mot risken att falla till </w:t>
      </w:r>
      <w:r w:rsidR="002610E0">
        <w:t xml:space="preserve">en </w:t>
      </w:r>
      <w:r>
        <w:t xml:space="preserve">lägre nivå, </w:t>
      </w:r>
      <w:r w:rsidR="00A41C70">
        <w:t>när</w:t>
      </w:r>
      <w:r>
        <w:t xml:space="preserve"> en ställning eller ett vädersk</w:t>
      </w:r>
      <w:r w:rsidR="00A41C70">
        <w:t>ydd uppförs eller monteras ned.</w:t>
      </w:r>
    </w:p>
    <w:p w14:paraId="1BCDB78B" w14:textId="4BC9E604" w:rsidR="00667902" w:rsidRDefault="00667902" w:rsidP="00727F1A">
      <w:pPr>
        <w:pStyle w:val="AV11-TextFreskrift"/>
      </w:pPr>
    </w:p>
    <w:p w14:paraId="3E070452" w14:textId="1AA26AD2" w:rsidR="00667902" w:rsidRPr="00FC1102" w:rsidRDefault="00667902" w:rsidP="00FC1102">
      <w:pPr>
        <w:pStyle w:val="AV11-TextFreskrift"/>
      </w:pPr>
      <w:r w:rsidRPr="00045A3B">
        <w:rPr>
          <w:b/>
          <w:bCs/>
        </w:rPr>
        <w:t>30</w:t>
      </w:r>
      <w:r w:rsidR="00727F1A" w:rsidRPr="00045A3B">
        <w:rPr>
          <w:b/>
          <w:bCs/>
        </w:rPr>
        <w:t> </w:t>
      </w:r>
      <w:r w:rsidRPr="00045A3B">
        <w:rPr>
          <w:b/>
          <w:bCs/>
        </w:rPr>
        <w:t>§</w:t>
      </w:r>
      <w:r w:rsidR="00727F1A" w:rsidRPr="00045A3B">
        <w:rPr>
          <w:b/>
          <w:bCs/>
        </w:rPr>
        <w:t> </w:t>
      </w:r>
      <w:r>
        <w:t>Arbetsgivaren ska i första hand se till att skyddsräcket till så stor del som möjligt finns på plats</w:t>
      </w:r>
      <w:r w:rsidR="000C5C24">
        <w:t>,</w:t>
      </w:r>
      <w:r>
        <w:t xml:space="preserve"> när man kommer upp på en </w:t>
      </w:r>
      <w:r w:rsidRPr="00FC1102">
        <w:t>högre nivå.</w:t>
      </w:r>
    </w:p>
    <w:p w14:paraId="2E3D99CD" w14:textId="77777777" w:rsidR="00667902" w:rsidRPr="00FC1102" w:rsidRDefault="00667902" w:rsidP="00FC1102">
      <w:pPr>
        <w:pStyle w:val="AV11-TextFreskrift"/>
      </w:pPr>
    </w:p>
    <w:p w14:paraId="0C42296A" w14:textId="77777777" w:rsidR="00667902" w:rsidRPr="00FC1102" w:rsidRDefault="00667902" w:rsidP="00FC1102">
      <w:pPr>
        <w:pStyle w:val="AV11-TextFreskrift"/>
      </w:pPr>
      <w:r w:rsidRPr="00FC1102">
        <w:t>I andra hand ska man använda ett temporärt räckessystem.</w:t>
      </w:r>
    </w:p>
    <w:p w14:paraId="613B761D" w14:textId="77777777" w:rsidR="00667902" w:rsidRPr="00FC1102" w:rsidRDefault="00667902" w:rsidP="00FC1102">
      <w:pPr>
        <w:pStyle w:val="AV11-TextFreskrift"/>
      </w:pPr>
    </w:p>
    <w:p w14:paraId="412F0FA0" w14:textId="51762F23" w:rsidR="00667902" w:rsidRPr="00FC1102" w:rsidRDefault="00667902" w:rsidP="00FC1102">
      <w:pPr>
        <w:pStyle w:val="AV11-TextFreskrift"/>
      </w:pPr>
      <w:r w:rsidRPr="00FC1102">
        <w:t>I tredje hand ska skyddet mot fall åstadkommas genom att arbetstagaren använ</w:t>
      </w:r>
      <w:r w:rsidR="00146810" w:rsidRPr="00FC1102">
        <w:t>der personlig skyddsutrustning.</w:t>
      </w:r>
    </w:p>
    <w:p w14:paraId="0BBF2559" w14:textId="77777777" w:rsidR="00667902" w:rsidRDefault="00667902" w:rsidP="00AF41F4">
      <w:pPr>
        <w:pStyle w:val="AV04-Rubrik4"/>
      </w:pPr>
      <w:bookmarkStart w:id="811" w:name="_Toc6223900"/>
      <w:bookmarkStart w:id="812" w:name="_Toc6228966"/>
      <w:bookmarkStart w:id="813" w:name="_Toc6406277"/>
      <w:bookmarkStart w:id="814" w:name="_Toc7096063"/>
      <w:r>
        <w:t>Ergonomi</w:t>
      </w:r>
      <w:bookmarkEnd w:id="811"/>
      <w:bookmarkEnd w:id="812"/>
      <w:bookmarkEnd w:id="813"/>
      <w:bookmarkEnd w:id="814"/>
    </w:p>
    <w:p w14:paraId="410EE362" w14:textId="5D0FA975" w:rsidR="00667902" w:rsidRDefault="00667902" w:rsidP="00727F1A">
      <w:pPr>
        <w:pStyle w:val="AV11-TextFreskrift"/>
      </w:pPr>
      <w:r w:rsidRPr="00045A3B">
        <w:rPr>
          <w:b/>
          <w:bCs/>
        </w:rPr>
        <w:t>31</w:t>
      </w:r>
      <w:r w:rsidR="00727F1A" w:rsidRPr="00045A3B">
        <w:rPr>
          <w:b/>
          <w:bCs/>
        </w:rPr>
        <w:t> </w:t>
      </w:r>
      <w:r w:rsidRPr="00045A3B">
        <w:rPr>
          <w:b/>
          <w:bCs/>
        </w:rPr>
        <w:t>§</w:t>
      </w:r>
      <w:r w:rsidR="00727F1A" w:rsidRPr="00045A3B">
        <w:rPr>
          <w:b/>
          <w:bCs/>
        </w:rPr>
        <w:t> </w:t>
      </w:r>
      <w:r>
        <w:t>Arbetsgivaren ska planera arbetet och se till att de som utför arbetet med att uppföra eller montera ned ställningar och väderskydd har den arbetsutrustning som behövs</w:t>
      </w:r>
      <w:r w:rsidR="000C5C24">
        <w:t>,</w:t>
      </w:r>
      <w:r>
        <w:t xml:space="preserve"> för att arbetet ska kunna utför</w:t>
      </w:r>
      <w:r w:rsidR="00146810">
        <w:t>as på ett ergonomiskt bra sätt.</w:t>
      </w:r>
    </w:p>
    <w:p w14:paraId="733600D0" w14:textId="77777777" w:rsidR="00667902" w:rsidRDefault="00667902" w:rsidP="00727F1A">
      <w:pPr>
        <w:pStyle w:val="AV11-TextFreskrift"/>
      </w:pPr>
    </w:p>
    <w:p w14:paraId="79CA2013" w14:textId="27544DAE" w:rsidR="00667902" w:rsidRDefault="00667902" w:rsidP="00727F1A">
      <w:pPr>
        <w:pStyle w:val="AV11-TextFreskrift"/>
      </w:pPr>
      <w:r>
        <w:t>Arbetsgivaren ska minst se till att</w:t>
      </w:r>
    </w:p>
    <w:p w14:paraId="5A3D6420" w14:textId="77777777" w:rsidR="00667902" w:rsidRDefault="00667902" w:rsidP="002430EC">
      <w:pPr>
        <w:pStyle w:val="AV11-TextFreskrift"/>
        <w:numPr>
          <w:ilvl w:val="0"/>
          <w:numId w:val="59"/>
        </w:numPr>
      </w:pPr>
      <w:r>
        <w:t>material och komponenter transporteras fram och läggs upp så nära montageplatsen som möjligt,</w:t>
      </w:r>
    </w:p>
    <w:p w14:paraId="0036F6C5" w14:textId="4A53C8B1" w:rsidR="00667902" w:rsidRDefault="00667902" w:rsidP="002430EC">
      <w:pPr>
        <w:pStyle w:val="AV11-TextFreskrift"/>
        <w:numPr>
          <w:ilvl w:val="0"/>
          <w:numId w:val="59"/>
        </w:numPr>
      </w:pPr>
      <w:r>
        <w:t>maskinell utrustning normalt används när material och komponenter ska tas upp på r</w:t>
      </w:r>
      <w:r w:rsidR="00146810">
        <w:t>espektive ned från ställningen,</w:t>
      </w:r>
    </w:p>
    <w:p w14:paraId="57A5A08F" w14:textId="77777777" w:rsidR="00667902" w:rsidRDefault="00667902" w:rsidP="002430EC">
      <w:pPr>
        <w:pStyle w:val="AV11-TextFreskrift"/>
        <w:numPr>
          <w:ilvl w:val="0"/>
          <w:numId w:val="59"/>
        </w:numPr>
      </w:pPr>
      <w:r>
        <w:t>tillträdeslederna monteras tidigt så att de kan användas även av den personal som monterar ställningen eller väderskyddet, och</w:t>
      </w:r>
    </w:p>
    <w:p w14:paraId="080D6240" w14:textId="77777777" w:rsidR="00667902" w:rsidRDefault="00667902" w:rsidP="002430EC">
      <w:pPr>
        <w:pStyle w:val="AV11-TextFreskrift"/>
        <w:numPr>
          <w:ilvl w:val="0"/>
          <w:numId w:val="59"/>
        </w:numPr>
      </w:pPr>
      <w:r>
        <w:t>det finns tillräckligt utrymme på ställningen vid uppförandet.</w:t>
      </w:r>
    </w:p>
    <w:p w14:paraId="047EDA04" w14:textId="77777777" w:rsidR="00667902" w:rsidRPr="00FC1102" w:rsidRDefault="00667902" w:rsidP="00FC1102">
      <w:pPr>
        <w:pStyle w:val="AV11-TextFreskrift"/>
      </w:pPr>
    </w:p>
    <w:p w14:paraId="117E77BD" w14:textId="77777777" w:rsidR="00667902" w:rsidRPr="003732A1" w:rsidRDefault="00667902" w:rsidP="00727F1A">
      <w:pPr>
        <w:pStyle w:val="AV09-RubrikAR"/>
      </w:pPr>
      <w:r w:rsidRPr="003732A1">
        <w:t>Allmänna råd</w:t>
      </w:r>
    </w:p>
    <w:p w14:paraId="3BC44E8C" w14:textId="6B12E181" w:rsidR="00667902" w:rsidRPr="00FC1102" w:rsidRDefault="004C7431" w:rsidP="00FC1102">
      <w:pPr>
        <w:pStyle w:val="AV13-TextAR"/>
      </w:pPr>
      <w:r w:rsidRPr="00FC1102">
        <w:t>Maskinell utrustning för lyft är viktigare</w:t>
      </w:r>
      <w:r w:rsidR="00C515DB" w:rsidRPr="00FC1102">
        <w:t>,</w:t>
      </w:r>
      <w:r w:rsidRPr="00FC1102">
        <w:t xml:space="preserve"> ju högre ställningarna är. Om man ska använda hiss</w:t>
      </w:r>
      <w:r w:rsidR="00C515DB" w:rsidRPr="00FC1102">
        <w:t>,</w:t>
      </w:r>
      <w:r w:rsidRPr="00FC1102">
        <w:t xml:space="preserve"> bör den monteras så tidigt som möjligt och byggas på uppåt allt eftersom. För väderskydd är det ofta en fördel</w:t>
      </w:r>
      <w:r w:rsidR="00C515DB" w:rsidRPr="00FC1102">
        <w:t>,</w:t>
      </w:r>
      <w:r w:rsidRPr="00FC1102">
        <w:t xml:space="preserve"> om de i så stor utsträckning som möjligt kan</w:t>
      </w:r>
      <w:r w:rsidR="00C515DB" w:rsidRPr="00FC1102">
        <w:t xml:space="preserve"> monteras ihop på marken och</w:t>
      </w:r>
      <w:r w:rsidRPr="00FC1102">
        <w:t xml:space="preserve"> sedan lyftas upp i sektioner. Det är därför viktigt att utrymmet för dessa </w:t>
      </w:r>
      <w:r w:rsidR="00C515DB" w:rsidRPr="00FC1102">
        <w:t>a</w:t>
      </w:r>
      <w:r w:rsidRPr="00FC1102">
        <w:t>rbetsmoment är tillräckligt stort.</w:t>
      </w:r>
      <w:r w:rsidR="00C515DB" w:rsidRPr="00FC1102">
        <w:t xml:space="preserve"> Utrymmet är normalt tillräckligt, om arbetsplanen är minst 0,6 m</w:t>
      </w:r>
      <w:r w:rsidR="00D17869" w:rsidRPr="00FC1102">
        <w:t>eter</w:t>
      </w:r>
      <w:r w:rsidR="00C515DB" w:rsidRPr="00FC1102">
        <w:t xml:space="preserve"> breda.</w:t>
      </w:r>
    </w:p>
    <w:p w14:paraId="0A5B92C9" w14:textId="77777777" w:rsidR="00667902" w:rsidRDefault="00667902" w:rsidP="00AF41F4">
      <w:pPr>
        <w:pStyle w:val="AV04-Rubrik4"/>
      </w:pPr>
      <w:bookmarkStart w:id="815" w:name="_Toc6223901"/>
      <w:bookmarkStart w:id="816" w:name="_Toc6228967"/>
      <w:bookmarkStart w:id="817" w:name="_Toc6406278"/>
      <w:bookmarkStart w:id="818" w:name="_Toc7096064"/>
      <w:r>
        <w:t>Kontroll</w:t>
      </w:r>
      <w:bookmarkEnd w:id="815"/>
      <w:bookmarkEnd w:id="816"/>
      <w:bookmarkEnd w:id="817"/>
      <w:bookmarkEnd w:id="818"/>
    </w:p>
    <w:p w14:paraId="17EBDA35" w14:textId="77777777" w:rsidR="00E717A2" w:rsidRDefault="00667902" w:rsidP="00D77710">
      <w:pPr>
        <w:pStyle w:val="AV11-TextFreskrift"/>
      </w:pPr>
      <w:r w:rsidRPr="00045A3B">
        <w:rPr>
          <w:b/>
          <w:bCs/>
        </w:rPr>
        <w:t>32</w:t>
      </w:r>
      <w:r w:rsidR="00727F1A" w:rsidRPr="00045A3B">
        <w:rPr>
          <w:b/>
          <w:bCs/>
        </w:rPr>
        <w:t> </w:t>
      </w:r>
      <w:r w:rsidRPr="00045A3B">
        <w:rPr>
          <w:b/>
          <w:bCs/>
        </w:rPr>
        <w:t>§</w:t>
      </w:r>
      <w:r w:rsidR="00727F1A" w:rsidRPr="00045A3B">
        <w:rPr>
          <w:b/>
          <w:bCs/>
        </w:rPr>
        <w:t> </w:t>
      </w:r>
      <w:r w:rsidR="00D77710" w:rsidRPr="00F506F5">
        <w:t xml:space="preserve">Den arbetsgivare som uppfört ställningen eller väderskyddet, ska kontrollera att </w:t>
      </w:r>
      <w:r w:rsidR="002610E0">
        <w:t>de</w:t>
      </w:r>
      <w:r w:rsidR="00D77710" w:rsidRPr="00F506F5">
        <w:t xml:space="preserve"> är korrekt bygg</w:t>
      </w:r>
      <w:r w:rsidR="002610E0">
        <w:t>da</w:t>
      </w:r>
      <w:r w:rsidR="00D77710" w:rsidRPr="00F506F5">
        <w:t xml:space="preserve"> och fungerar väl, när de är klara att</w:t>
      </w:r>
      <w:r w:rsidR="00D77710" w:rsidRPr="00922E30">
        <w:t xml:space="preserve"> användas.</w:t>
      </w:r>
    </w:p>
    <w:p w14:paraId="53B531AC" w14:textId="180BCE08" w:rsidR="002610E0" w:rsidRPr="002610E0" w:rsidRDefault="002610E0" w:rsidP="00FC1102">
      <w:pPr>
        <w:pStyle w:val="AV11-TextFreskrift"/>
      </w:pPr>
    </w:p>
    <w:p w14:paraId="665F42C0" w14:textId="54D3E2E8" w:rsidR="00D77710" w:rsidRPr="00D77710" w:rsidRDefault="00D77710" w:rsidP="00D77710">
      <w:pPr>
        <w:pStyle w:val="AV11-TextFreskrift"/>
        <w:rPr>
          <w:szCs w:val="24"/>
        </w:rPr>
      </w:pPr>
      <w:r w:rsidRPr="00F506F5">
        <w:t>Om den arbetsgivare som ska använda ställningen eller väderskyddet är en annan juridisk person än den som uppfört den</w:t>
      </w:r>
      <w:r w:rsidR="00B2204D" w:rsidRPr="00F506F5">
        <w:t>,</w:t>
      </w:r>
      <w:r w:rsidRPr="00F506F5">
        <w:t xml:space="preserve"> ska användaren, om möjligt, delta i kontrollen.</w:t>
      </w:r>
    </w:p>
    <w:p w14:paraId="1A2CBED0" w14:textId="760AACFE" w:rsidR="00667902" w:rsidRDefault="00667902" w:rsidP="00727F1A">
      <w:pPr>
        <w:pStyle w:val="AV11-TextFreskrift"/>
      </w:pPr>
    </w:p>
    <w:p w14:paraId="33C28F09" w14:textId="12258729" w:rsidR="00667902" w:rsidRDefault="00667902" w:rsidP="00DD1FC5">
      <w:pPr>
        <w:pStyle w:val="AV11-TextFreskrift"/>
      </w:pPr>
      <w:r w:rsidRPr="00045A3B">
        <w:rPr>
          <w:b/>
          <w:bCs/>
        </w:rPr>
        <w:t>33</w:t>
      </w:r>
      <w:r w:rsidR="00DD1FC5" w:rsidRPr="00045A3B">
        <w:rPr>
          <w:b/>
          <w:bCs/>
        </w:rPr>
        <w:t> </w:t>
      </w:r>
      <w:r w:rsidRPr="00045A3B">
        <w:rPr>
          <w:b/>
          <w:bCs/>
        </w:rPr>
        <w:t>§</w:t>
      </w:r>
      <w:r w:rsidR="00DD1FC5" w:rsidRPr="00045A3B">
        <w:rPr>
          <w:b/>
          <w:bCs/>
        </w:rPr>
        <w:t> </w:t>
      </w:r>
      <w:r>
        <w:t>Arbetsgiva</w:t>
      </w:r>
      <w:r w:rsidR="00047942">
        <w:t>ren</w:t>
      </w:r>
      <w:r>
        <w:t xml:space="preserve"> </w:t>
      </w:r>
      <w:r w:rsidR="00C90D53" w:rsidRPr="00F506F5">
        <w:t>som uppfört ställningen eller väderskyddet</w:t>
      </w:r>
      <w:r w:rsidR="00C90D53">
        <w:t xml:space="preserve"> s</w:t>
      </w:r>
      <w:r>
        <w:t>ka se till att de</w:t>
      </w:r>
      <w:r w:rsidR="00273863">
        <w:t>n</w:t>
      </w:r>
      <w:r w:rsidR="00BF3DDF">
        <w:t>,</w:t>
      </w:r>
      <w:r>
        <w:t xml:space="preserve"> som utför kontrollen</w:t>
      </w:r>
      <w:r w:rsidR="00BF3DDF">
        <w:t>,</w:t>
      </w:r>
      <w:r>
        <w:t xml:space="preserve"> säkerställer att ställningens eller väderskyddets utförande stämmer överens med de handlingar som ligger till grund för utformningen, se </w:t>
      </w:r>
      <w:r w:rsidR="008B6241">
        <w:t>5</w:t>
      </w:r>
      <w:r>
        <w:t>, 19–22</w:t>
      </w:r>
      <w:r w:rsidR="00DD1FC5" w:rsidRPr="00045A3B">
        <w:rPr>
          <w:b/>
          <w:bCs/>
        </w:rPr>
        <w:t> </w:t>
      </w:r>
      <w:r>
        <w:rPr>
          <w:rFonts w:cs="Book Antiqua"/>
        </w:rPr>
        <w:t>§§</w:t>
      </w:r>
      <w:r>
        <w:t>. Kontrollen ska dokumenteras i en s</w:t>
      </w:r>
      <w:r>
        <w:rPr>
          <w:rFonts w:cs="Book Antiqua"/>
        </w:rPr>
        <w:t>ä</w:t>
      </w:r>
      <w:r w:rsidR="00DD1FC5">
        <w:t>rskild handling.</w:t>
      </w:r>
    </w:p>
    <w:p w14:paraId="49F62B5A" w14:textId="77777777" w:rsidR="00667902" w:rsidRPr="00FC1102" w:rsidRDefault="00667902" w:rsidP="00FC1102">
      <w:pPr>
        <w:pStyle w:val="AV11-TextFreskrift"/>
      </w:pPr>
    </w:p>
    <w:p w14:paraId="03EA08CB" w14:textId="77777777" w:rsidR="00667902" w:rsidRPr="003732A1" w:rsidRDefault="00667902" w:rsidP="00DD1FC5">
      <w:pPr>
        <w:pStyle w:val="AV09-RubrikAR"/>
      </w:pPr>
      <w:r w:rsidRPr="003732A1">
        <w:t>Allmänna råd</w:t>
      </w:r>
    </w:p>
    <w:p w14:paraId="35B3C857" w14:textId="5BF45A5B" w:rsidR="00667902" w:rsidRPr="00FC1102" w:rsidRDefault="00667902" w:rsidP="00FC1102">
      <w:pPr>
        <w:pStyle w:val="AV13-TextAR"/>
      </w:pPr>
      <w:r w:rsidRPr="00FC1102">
        <w:t>Ställningsbyggarens representant bör skriva under handlingen, och även användarens representant, om denna deltagit. Stöd för dokumentationen kan vara att man fotograferar ställningen, särskilt om den är stor. Exempel på vad som ska kontrolleras framgår av de allmänna råden till 37</w:t>
      </w:r>
      <w:r w:rsidR="00DD1FC5" w:rsidRPr="00FC1102">
        <w:t> </w:t>
      </w:r>
      <w:r w:rsidRPr="00FC1102">
        <w:t>§.</w:t>
      </w:r>
    </w:p>
    <w:p w14:paraId="4D199363" w14:textId="77777777" w:rsidR="00667902" w:rsidRPr="00142D2C" w:rsidRDefault="00667902" w:rsidP="00AF41F4">
      <w:pPr>
        <w:pStyle w:val="AV04-Rubrik4"/>
      </w:pPr>
      <w:bookmarkStart w:id="819" w:name="_Toc6223902"/>
      <w:bookmarkStart w:id="820" w:name="_Toc6228968"/>
      <w:bookmarkStart w:id="821" w:name="_Toc6406279"/>
      <w:bookmarkStart w:id="822" w:name="_Toc7096065"/>
      <w:r>
        <w:t>Överlämning</w:t>
      </w:r>
      <w:bookmarkEnd w:id="819"/>
      <w:bookmarkEnd w:id="820"/>
      <w:bookmarkEnd w:id="821"/>
      <w:bookmarkEnd w:id="822"/>
    </w:p>
    <w:p w14:paraId="280C0BCB" w14:textId="64CC5B31" w:rsidR="00667902" w:rsidRDefault="00667902" w:rsidP="00DD1FC5">
      <w:pPr>
        <w:pStyle w:val="AV11-TextFreskrift"/>
      </w:pPr>
      <w:r w:rsidRPr="00045A3B">
        <w:rPr>
          <w:b/>
          <w:bCs/>
        </w:rPr>
        <w:t>34</w:t>
      </w:r>
      <w:r w:rsidR="00DD1FC5" w:rsidRPr="00045A3B">
        <w:rPr>
          <w:b/>
          <w:bCs/>
        </w:rPr>
        <w:t> </w:t>
      </w:r>
      <w:r w:rsidRPr="00045A3B">
        <w:rPr>
          <w:b/>
          <w:bCs/>
        </w:rPr>
        <w:t>§</w:t>
      </w:r>
      <w:r w:rsidR="00DD1FC5" w:rsidRPr="00045A3B">
        <w:rPr>
          <w:b/>
          <w:bCs/>
        </w:rPr>
        <w:t> </w:t>
      </w:r>
      <w:r>
        <w:t xml:space="preserve">Arbetsgivaren </w:t>
      </w:r>
      <w:r w:rsidR="00C90D53" w:rsidRPr="00F506F5">
        <w:t>som uppfört ställningen eller väderskyddet</w:t>
      </w:r>
      <w:r w:rsidR="00C90D53">
        <w:t xml:space="preserve"> </w:t>
      </w:r>
      <w:r>
        <w:t>ska, i samband med att ställningen eller väderskyddet lämnas över</w:t>
      </w:r>
      <w:r w:rsidR="00387E47">
        <w:t xml:space="preserve"> till arbetsgivaren för användare</w:t>
      </w:r>
      <w:r>
        <w:t>, även lämna över följande handlingar:</w:t>
      </w:r>
    </w:p>
    <w:p w14:paraId="712D3A51" w14:textId="768185EF" w:rsidR="00667902" w:rsidRDefault="00667902" w:rsidP="002430EC">
      <w:pPr>
        <w:pStyle w:val="AV11-TextFreskrift"/>
        <w:numPr>
          <w:ilvl w:val="0"/>
          <w:numId w:val="60"/>
        </w:numPr>
      </w:pPr>
      <w:r>
        <w:t xml:space="preserve">Planen för uppförande, användning och nedmontering enligt </w:t>
      </w:r>
      <w:r w:rsidR="003B52DD">
        <w:t>5</w:t>
      </w:r>
      <w:r w:rsidR="00DD1FC5" w:rsidRPr="00045A3B">
        <w:rPr>
          <w:b/>
          <w:bCs/>
        </w:rPr>
        <w:t> </w:t>
      </w:r>
      <w:r w:rsidRPr="00035580">
        <w:rPr>
          <w:rFonts w:cs="Book Antiqua"/>
        </w:rPr>
        <w:t>§</w:t>
      </w:r>
      <w:r>
        <w:t>.</w:t>
      </w:r>
    </w:p>
    <w:p w14:paraId="6F2331E1" w14:textId="488FDF19" w:rsidR="00667902" w:rsidRDefault="00667902" w:rsidP="002430EC">
      <w:pPr>
        <w:pStyle w:val="AV11-TextFreskrift"/>
        <w:numPr>
          <w:ilvl w:val="0"/>
          <w:numId w:val="60"/>
        </w:numPr>
      </w:pPr>
      <w:r>
        <w:t>Dimensioneringshandlingarna enligt 1</w:t>
      </w:r>
      <w:r w:rsidR="003B52DD">
        <w:t>9</w:t>
      </w:r>
      <w:r>
        <w:t>–22</w:t>
      </w:r>
      <w:r w:rsidR="00DD1FC5" w:rsidRPr="00045A3B">
        <w:rPr>
          <w:b/>
          <w:bCs/>
        </w:rPr>
        <w:t> </w:t>
      </w:r>
      <w:r w:rsidRPr="00EE042F">
        <w:rPr>
          <w:rFonts w:cs="Book Antiqua"/>
        </w:rPr>
        <w:t>§§</w:t>
      </w:r>
      <w:r>
        <w:t>.</w:t>
      </w:r>
    </w:p>
    <w:p w14:paraId="343D79B4" w14:textId="09C9490F" w:rsidR="00667902" w:rsidRDefault="00667902" w:rsidP="002430EC">
      <w:pPr>
        <w:pStyle w:val="AV11-TextFreskrift"/>
        <w:numPr>
          <w:ilvl w:val="0"/>
          <w:numId w:val="60"/>
        </w:numPr>
      </w:pPr>
      <w:r>
        <w:t xml:space="preserve">Dokumentation av kontrollen enligt </w:t>
      </w:r>
      <w:r w:rsidRPr="00905052">
        <w:t>3</w:t>
      </w:r>
      <w:r w:rsidR="004D29C6" w:rsidRPr="004D29C6">
        <w:t>2</w:t>
      </w:r>
      <w:r w:rsidR="002610E0">
        <w:t>–</w:t>
      </w:r>
      <w:r w:rsidR="004D29C6" w:rsidRPr="00103881">
        <w:t>33</w:t>
      </w:r>
      <w:r w:rsidR="00DD1FC5" w:rsidRPr="00045A3B">
        <w:rPr>
          <w:b/>
          <w:bCs/>
        </w:rPr>
        <w:t> </w:t>
      </w:r>
      <w:r w:rsidRPr="004D29C6">
        <w:rPr>
          <w:rFonts w:cs="Book Antiqua"/>
        </w:rPr>
        <w:t>§§</w:t>
      </w:r>
      <w:r w:rsidRPr="004D29C6">
        <w:t>.</w:t>
      </w:r>
    </w:p>
    <w:p w14:paraId="3572B6B3" w14:textId="77777777" w:rsidR="00667902" w:rsidRDefault="00667902" w:rsidP="002430EC">
      <w:pPr>
        <w:pStyle w:val="AV11-TextFreskrift"/>
        <w:numPr>
          <w:ilvl w:val="0"/>
          <w:numId w:val="60"/>
        </w:numPr>
      </w:pPr>
      <w:r>
        <w:t>Information om snöskottning, tillträde till taket och skydd mot fall från väderskyddet.</w:t>
      </w:r>
    </w:p>
    <w:p w14:paraId="0CD7AF5F" w14:textId="77777777" w:rsidR="00667902" w:rsidRDefault="00667902" w:rsidP="002430EC">
      <w:pPr>
        <w:pStyle w:val="AV11-TextFreskrift"/>
        <w:numPr>
          <w:ilvl w:val="0"/>
          <w:numId w:val="60"/>
        </w:numPr>
      </w:pPr>
      <w:r>
        <w:t>Information om hur väderskyddet ska kontrolleras.</w:t>
      </w:r>
    </w:p>
    <w:p w14:paraId="496F87C8" w14:textId="77777777" w:rsidR="00667902" w:rsidRDefault="00667902" w:rsidP="002430EC">
      <w:pPr>
        <w:pStyle w:val="AV11-TextFreskrift"/>
        <w:numPr>
          <w:ilvl w:val="0"/>
          <w:numId w:val="60"/>
        </w:numPr>
      </w:pPr>
      <w:r>
        <w:t>Särskilda instruktioner för uppförande, användning, nedmontering och skötsel av väderskyddet, om sådana finns.</w:t>
      </w:r>
    </w:p>
    <w:p w14:paraId="56B8ED4E" w14:textId="77777777" w:rsidR="00667902" w:rsidRDefault="00667902" w:rsidP="002430EC">
      <w:pPr>
        <w:pStyle w:val="AV11-TextFreskrift"/>
        <w:numPr>
          <w:ilvl w:val="0"/>
          <w:numId w:val="60"/>
        </w:numPr>
      </w:pPr>
      <w:r>
        <w:t>Instruktionerna för uppförande, användning, nedmontering och skötsel om det är fråga om en prefabricerad ställning.</w:t>
      </w:r>
    </w:p>
    <w:p w14:paraId="0F74A786" w14:textId="77777777" w:rsidR="00667902" w:rsidRDefault="00667902" w:rsidP="00DD1FC5">
      <w:pPr>
        <w:pStyle w:val="AV11-TextFreskrift"/>
      </w:pPr>
    </w:p>
    <w:p w14:paraId="094B7F86" w14:textId="77777777" w:rsidR="00667902" w:rsidRPr="003732A1" w:rsidRDefault="00667902" w:rsidP="00DD1FC5">
      <w:pPr>
        <w:pStyle w:val="AV09-RubrikAR"/>
      </w:pPr>
      <w:r w:rsidRPr="003732A1">
        <w:t>Allmänna råd</w:t>
      </w:r>
    </w:p>
    <w:p w14:paraId="1C50BF3E" w14:textId="2908CA9E" w:rsidR="00667902" w:rsidRDefault="00667902" w:rsidP="00DD1FC5">
      <w:pPr>
        <w:pStyle w:val="AV13-TextAR"/>
      </w:pPr>
      <w:r w:rsidRPr="00C35A42">
        <w:t>Det är viktigt att den som samordnar åtgärder till skydd mot ohälsa och olycksfall</w:t>
      </w:r>
      <w:r w:rsidR="00BF3DDF">
        <w:t>,</w:t>
      </w:r>
      <w:r w:rsidRPr="00C35A42">
        <w:t xml:space="preserve"> får tillgång till handlingarna. Om det är fråga om byggnads- och anläggningsarbete</w:t>
      </w:r>
      <w:r w:rsidR="00BF3DDF">
        <w:t>,</w:t>
      </w:r>
      <w:r w:rsidRPr="00C35A42">
        <w:t xml:space="preserve"> bör byggarbetsmiljösamordnaren för utförandeskedet hålla dem tillgängliga.</w:t>
      </w:r>
    </w:p>
    <w:p w14:paraId="60C56CD6" w14:textId="77777777" w:rsidR="00667902" w:rsidRDefault="00667902" w:rsidP="009A178A">
      <w:pPr>
        <w:pStyle w:val="AV03-Rubrik3utanavdelning"/>
      </w:pPr>
      <w:bookmarkStart w:id="823" w:name="_Toc5352129"/>
      <w:bookmarkStart w:id="824" w:name="_Toc5612313"/>
      <w:bookmarkStart w:id="825" w:name="_Toc5615958"/>
      <w:bookmarkStart w:id="826" w:name="_Toc6223903"/>
      <w:bookmarkStart w:id="827" w:name="_Toc6228969"/>
      <w:bookmarkStart w:id="828" w:name="_Toc6406280"/>
      <w:bookmarkStart w:id="829" w:name="_Toc7096066"/>
      <w:bookmarkStart w:id="830" w:name="_Toc17375327"/>
      <w:bookmarkStart w:id="831" w:name="_Toc19605333"/>
      <w:bookmarkStart w:id="832" w:name="_Toc20741429"/>
      <w:bookmarkStart w:id="833" w:name="_Toc26276071"/>
      <w:bookmarkStart w:id="834" w:name="_Toc26280336"/>
      <w:bookmarkStart w:id="835" w:name="_Toc29372448"/>
      <w:bookmarkStart w:id="836" w:name="_Toc29383644"/>
      <w:bookmarkStart w:id="837" w:name="_Toc85618046"/>
      <w:r>
        <w:t>Användning</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77E01098" w14:textId="77777777" w:rsidR="00667902" w:rsidRDefault="00667902" w:rsidP="00AF41F4">
      <w:pPr>
        <w:pStyle w:val="AV04-Rubrik4"/>
      </w:pPr>
      <w:bookmarkStart w:id="838" w:name="_Toc5352130"/>
      <w:bookmarkStart w:id="839" w:name="_Toc5612314"/>
      <w:bookmarkStart w:id="840" w:name="_Toc5615959"/>
      <w:bookmarkStart w:id="841" w:name="_Toc6223904"/>
      <w:bookmarkStart w:id="842" w:name="_Toc6228970"/>
      <w:bookmarkStart w:id="843" w:name="_Toc6406281"/>
      <w:bookmarkStart w:id="844" w:name="_Toc7096067"/>
      <w:r>
        <w:t>Undersökning och riskbedömning</w:t>
      </w:r>
      <w:bookmarkEnd w:id="838"/>
      <w:bookmarkEnd w:id="839"/>
      <w:bookmarkEnd w:id="840"/>
      <w:bookmarkEnd w:id="841"/>
      <w:bookmarkEnd w:id="842"/>
      <w:bookmarkEnd w:id="843"/>
      <w:bookmarkEnd w:id="844"/>
    </w:p>
    <w:p w14:paraId="42C46C26" w14:textId="49C790E4" w:rsidR="00667902" w:rsidRDefault="00667902" w:rsidP="00DD1FC5">
      <w:pPr>
        <w:pStyle w:val="AV11-TextFreskrift"/>
      </w:pPr>
      <w:r w:rsidRPr="00045A3B">
        <w:rPr>
          <w:b/>
          <w:bCs/>
        </w:rPr>
        <w:t>35</w:t>
      </w:r>
      <w:r w:rsidR="00DD1FC5" w:rsidRPr="00045A3B">
        <w:rPr>
          <w:b/>
          <w:bCs/>
        </w:rPr>
        <w:t> </w:t>
      </w:r>
      <w:r w:rsidRPr="00045A3B">
        <w:rPr>
          <w:b/>
          <w:bCs/>
        </w:rPr>
        <w:t>§</w:t>
      </w:r>
      <w:r w:rsidR="00DD1FC5" w:rsidRPr="00045A3B">
        <w:rPr>
          <w:b/>
          <w:bCs/>
        </w:rPr>
        <w:t> </w:t>
      </w:r>
      <w:r>
        <w:t xml:space="preserve">Arbetsgivaren </w:t>
      </w:r>
      <w:r w:rsidR="000860A6">
        <w:t xml:space="preserve">för användare </w:t>
      </w:r>
      <w:r>
        <w:t>ska, innan arbete</w:t>
      </w:r>
      <w:r w:rsidR="00C40B77">
        <w:t>n</w:t>
      </w:r>
      <w:r>
        <w:t xml:space="preserve"> </w:t>
      </w:r>
      <w:r w:rsidR="00C40B77">
        <w:t xml:space="preserve">påbörjas </w:t>
      </w:r>
      <w:r>
        <w:t>på en ställning eller under ett väderskydd, ta reda på förhållandena på arbetsplatsen och bedöma de särskilda riskerna. Arbetsgivaren ska också förvissa sig om att den valda ställningen är lämplig för arbetet.</w:t>
      </w:r>
    </w:p>
    <w:p w14:paraId="0475CCF8" w14:textId="77777777" w:rsidR="00667902" w:rsidRDefault="00667902" w:rsidP="00DD1FC5">
      <w:pPr>
        <w:pStyle w:val="AV11-TextFreskrift"/>
      </w:pPr>
    </w:p>
    <w:p w14:paraId="3644ED6F" w14:textId="7DE97231" w:rsidR="00667902" w:rsidRDefault="00667902" w:rsidP="00DD1FC5">
      <w:pPr>
        <w:pStyle w:val="AV11-TextFreskrift"/>
      </w:pPr>
      <w:r w:rsidRPr="00045A3B">
        <w:rPr>
          <w:b/>
          <w:bCs/>
        </w:rPr>
        <w:t>36</w:t>
      </w:r>
      <w:r w:rsidR="00DD1FC5" w:rsidRPr="00045A3B">
        <w:rPr>
          <w:b/>
          <w:bCs/>
        </w:rPr>
        <w:t> </w:t>
      </w:r>
      <w:r w:rsidRPr="00045A3B">
        <w:rPr>
          <w:b/>
          <w:bCs/>
        </w:rPr>
        <w:t>§</w:t>
      </w:r>
      <w:r w:rsidR="00DD1FC5" w:rsidRPr="00045A3B">
        <w:rPr>
          <w:b/>
          <w:bCs/>
        </w:rPr>
        <w:t> </w:t>
      </w:r>
      <w:r>
        <w:t xml:space="preserve">Arbetsgivaren </w:t>
      </w:r>
      <w:r w:rsidR="000860A6">
        <w:t>för användare</w:t>
      </w:r>
      <w:r w:rsidR="00F31CBD">
        <w:t xml:space="preserve"> </w:t>
      </w:r>
      <w:r>
        <w:t>ska försäkra sig om att dokumentationen om ställningen eller väderskyddet enligt 34</w:t>
      </w:r>
      <w:r w:rsidR="00DD1FC5" w:rsidRPr="00045A3B">
        <w:rPr>
          <w:b/>
          <w:bCs/>
        </w:rPr>
        <w:t> </w:t>
      </w:r>
      <w:r>
        <w:rPr>
          <w:rFonts w:cs="Book Antiqua"/>
        </w:rPr>
        <w:t>§</w:t>
      </w:r>
      <w:r>
        <w:t xml:space="preserve"> finns tillgänglig. En arbetsgivare som mottagit handlingar enligt 34</w:t>
      </w:r>
      <w:r w:rsidR="00DD1FC5" w:rsidRPr="00045A3B">
        <w:rPr>
          <w:b/>
          <w:bCs/>
        </w:rPr>
        <w:t> </w:t>
      </w:r>
      <w:r>
        <w:rPr>
          <w:rFonts w:cs="Book Antiqua"/>
        </w:rPr>
        <w:t>§</w:t>
      </w:r>
      <w:r w:rsidR="00F010DA">
        <w:rPr>
          <w:rFonts w:cs="Book Antiqua"/>
        </w:rPr>
        <w:t>,</w:t>
      </w:r>
      <w:r>
        <w:t xml:space="preserve"> ska se till att handlingarna enligt 34</w:t>
      </w:r>
      <w:r w:rsidR="00DD1FC5" w:rsidRPr="00045A3B">
        <w:rPr>
          <w:b/>
          <w:bCs/>
        </w:rPr>
        <w:t> </w:t>
      </w:r>
      <w:r>
        <w:rPr>
          <w:rFonts w:cs="Book Antiqua"/>
        </w:rPr>
        <w:t>§</w:t>
      </w:r>
      <w:r>
        <w:t xml:space="preserve"> 1 och 3</w:t>
      </w:r>
      <w:r>
        <w:rPr>
          <w:rFonts w:cs="Book Antiqua"/>
        </w:rPr>
        <w:t>–</w:t>
      </w:r>
      <w:r>
        <w:t>7 finns tillg</w:t>
      </w:r>
      <w:r>
        <w:rPr>
          <w:rFonts w:cs="Book Antiqua"/>
        </w:rPr>
        <w:t>ä</w:t>
      </w:r>
      <w:r>
        <w:t>ngliga p</w:t>
      </w:r>
      <w:r>
        <w:rPr>
          <w:rFonts w:cs="Book Antiqua"/>
        </w:rPr>
        <w:t>å</w:t>
      </w:r>
      <w:r>
        <w:t xml:space="preserve"> arbetsplatsen.</w:t>
      </w:r>
    </w:p>
    <w:p w14:paraId="0D557CAA" w14:textId="77777777" w:rsidR="00667902" w:rsidRPr="00EB24B2" w:rsidRDefault="00667902" w:rsidP="00EB24B2">
      <w:pPr>
        <w:pStyle w:val="AV11-TextFreskrift"/>
      </w:pPr>
    </w:p>
    <w:p w14:paraId="239C4839" w14:textId="0BBC14F4" w:rsidR="00667902" w:rsidRPr="00EB24B2" w:rsidRDefault="00667902" w:rsidP="00EB24B2">
      <w:pPr>
        <w:pStyle w:val="AV11-TextFreskrift"/>
      </w:pPr>
      <w:r w:rsidRPr="00EB24B2">
        <w:t>Arbetsgivaren ska se till att information om ställningen eller väderskyddet även når arbetstagare med kognitiv funktionsnedsättning.</w:t>
      </w:r>
    </w:p>
    <w:p w14:paraId="497C93F4" w14:textId="3260B310" w:rsidR="00DD2B91" w:rsidRPr="00EB24B2" w:rsidRDefault="00DD2B91" w:rsidP="00EB24B2">
      <w:pPr>
        <w:pStyle w:val="AV11-TextFreskrift"/>
      </w:pPr>
    </w:p>
    <w:p w14:paraId="42C249A6" w14:textId="7DF10166" w:rsidR="00DD2B91" w:rsidRPr="00EB24B2" w:rsidRDefault="00DD2B91" w:rsidP="00EB24B2">
      <w:pPr>
        <w:pStyle w:val="AV11-TextFreskrift"/>
      </w:pPr>
      <w:r w:rsidRPr="00EB24B2">
        <w:t>Innan ställningar eller väderskydd som ska användas av flera arbetsgivare i byggnads- och anläggningsarbete börjar användas, ska arbetsgivaren lämna kopior av</w:t>
      </w:r>
      <w:r w:rsidR="00961FBD" w:rsidRPr="00EB24B2">
        <w:t xml:space="preserve"> samtliga</w:t>
      </w:r>
      <w:r w:rsidRPr="00EB24B2">
        <w:t xml:space="preserve"> handlingar till byggarbetsmiljösamordnaren för utförandet.</w:t>
      </w:r>
    </w:p>
    <w:p w14:paraId="2503E254" w14:textId="77777777" w:rsidR="00667902" w:rsidRPr="00EB24B2" w:rsidRDefault="00667902" w:rsidP="00EB24B2">
      <w:pPr>
        <w:pStyle w:val="AV11-TextFreskrift"/>
      </w:pPr>
    </w:p>
    <w:p w14:paraId="210E6E7C" w14:textId="77777777" w:rsidR="00667902" w:rsidRPr="003732A1" w:rsidRDefault="00667902" w:rsidP="00DD1FC5">
      <w:pPr>
        <w:pStyle w:val="AV09-RubrikAR"/>
      </w:pPr>
      <w:r w:rsidRPr="003732A1">
        <w:t>Allmänna råd</w:t>
      </w:r>
    </w:p>
    <w:p w14:paraId="3BE35D91" w14:textId="77777777" w:rsidR="00E717A2" w:rsidRDefault="00667902" w:rsidP="00DC18F0">
      <w:pPr>
        <w:pStyle w:val="AV13-TextAR"/>
      </w:pPr>
      <w:r>
        <w:t>Dimensioneringshandlingarna enligt 34</w:t>
      </w:r>
      <w:r w:rsidR="00DC18F0" w:rsidRPr="00045A3B">
        <w:rPr>
          <w:b/>
          <w:bCs/>
        </w:rPr>
        <w:t> </w:t>
      </w:r>
      <w:r>
        <w:rPr>
          <w:rFonts w:cs="Book Antiqua"/>
        </w:rPr>
        <w:t>§</w:t>
      </w:r>
      <w:r w:rsidR="00DC18F0" w:rsidRPr="00045A3B">
        <w:rPr>
          <w:b/>
          <w:bCs/>
        </w:rPr>
        <w:t> </w:t>
      </w:r>
      <w:r>
        <w:t>2 kan vara omfattande och de beh</w:t>
      </w:r>
      <w:r>
        <w:rPr>
          <w:rFonts w:cs="Book Antiqua"/>
        </w:rPr>
        <w:t>ö</w:t>
      </w:r>
      <w:r>
        <w:t>ver d</w:t>
      </w:r>
      <w:r>
        <w:rPr>
          <w:rFonts w:cs="Book Antiqua"/>
        </w:rPr>
        <w:t>ä</w:t>
      </w:r>
      <w:r>
        <w:t>rf</w:t>
      </w:r>
      <w:r>
        <w:rPr>
          <w:rFonts w:cs="Book Antiqua"/>
        </w:rPr>
        <w:t>ö</w:t>
      </w:r>
      <w:r>
        <w:t>r normalt inte finnas tillgängliga på arbetsplatsen.</w:t>
      </w:r>
    </w:p>
    <w:p w14:paraId="15ADA60F" w14:textId="765F2A36" w:rsidR="00667902" w:rsidRDefault="00667902" w:rsidP="00AF41F4">
      <w:pPr>
        <w:pStyle w:val="AV04-Rubrik4"/>
      </w:pPr>
      <w:bookmarkStart w:id="845" w:name="_Toc5352131"/>
      <w:bookmarkStart w:id="846" w:name="_Toc5612315"/>
      <w:bookmarkStart w:id="847" w:name="_Toc5615960"/>
      <w:bookmarkStart w:id="848" w:name="_Toc6223905"/>
      <w:bookmarkStart w:id="849" w:name="_Toc6228971"/>
      <w:bookmarkStart w:id="850" w:name="_Toc6406282"/>
      <w:bookmarkStart w:id="851" w:name="_Toc7096068"/>
      <w:r>
        <w:t>Kontroll</w:t>
      </w:r>
      <w:bookmarkEnd w:id="845"/>
      <w:bookmarkEnd w:id="846"/>
      <w:bookmarkEnd w:id="847"/>
      <w:bookmarkEnd w:id="848"/>
      <w:bookmarkEnd w:id="849"/>
      <w:bookmarkEnd w:id="850"/>
      <w:bookmarkEnd w:id="851"/>
    </w:p>
    <w:p w14:paraId="3A8C547A" w14:textId="0B4BE8B0" w:rsidR="00667902" w:rsidRDefault="00667902" w:rsidP="00DC18F0">
      <w:pPr>
        <w:pStyle w:val="AV11-TextFreskrift"/>
      </w:pPr>
      <w:r w:rsidRPr="00045A3B">
        <w:rPr>
          <w:b/>
          <w:bCs/>
        </w:rPr>
        <w:t>37</w:t>
      </w:r>
      <w:r w:rsidR="00DC18F0" w:rsidRPr="00045A3B">
        <w:rPr>
          <w:b/>
          <w:bCs/>
        </w:rPr>
        <w:t> </w:t>
      </w:r>
      <w:r w:rsidRPr="00045A3B">
        <w:rPr>
          <w:b/>
          <w:bCs/>
        </w:rPr>
        <w:t>§</w:t>
      </w:r>
      <w:r w:rsidR="00DC18F0" w:rsidRPr="00045A3B">
        <w:rPr>
          <w:b/>
          <w:bCs/>
        </w:rPr>
        <w:t> </w:t>
      </w:r>
      <w:r>
        <w:t xml:space="preserve">Arbetsgivaren </w:t>
      </w:r>
      <w:r w:rsidR="0014528B">
        <w:t xml:space="preserve">för användare </w:t>
      </w:r>
      <w:r>
        <w:t>ska kontrollera ställningar och väderskydd innan de tas i bruk och även fortlöpande under den tid som de används.</w:t>
      </w:r>
    </w:p>
    <w:p w14:paraId="3491A2DD" w14:textId="77777777" w:rsidR="00667902" w:rsidRDefault="00667902" w:rsidP="00DC18F0">
      <w:pPr>
        <w:pStyle w:val="AV11-TextFreskrift"/>
      </w:pPr>
    </w:p>
    <w:p w14:paraId="5221CA42" w14:textId="5CA58AFE" w:rsidR="00667902" w:rsidRDefault="00667902" w:rsidP="00DC18F0">
      <w:pPr>
        <w:pStyle w:val="AV11-TextFreskrift"/>
      </w:pPr>
      <w:r>
        <w:t>Om ställningar eller väderskydd har brister</w:t>
      </w:r>
      <w:r w:rsidR="00834AB3">
        <w:t>,</w:t>
      </w:r>
      <w:r>
        <w:t xml:space="preserve"> som har betydelse från arbetsmiljösynpunkt</w:t>
      </w:r>
      <w:r w:rsidR="00834AB3">
        <w:t>,</w:t>
      </w:r>
      <w:r>
        <w:t xml:space="preserve"> får de inte användas</w:t>
      </w:r>
      <w:r w:rsidR="00DC18F0">
        <w:t xml:space="preserve"> innan bristerna har åtgärdats.</w:t>
      </w:r>
    </w:p>
    <w:p w14:paraId="130E20BC" w14:textId="77777777" w:rsidR="00E717A2" w:rsidRDefault="00E717A2" w:rsidP="00DC18F0">
      <w:pPr>
        <w:pStyle w:val="AV11-TextFreskrift"/>
      </w:pPr>
    </w:p>
    <w:p w14:paraId="7582B97A" w14:textId="4171ED7C" w:rsidR="00667902" w:rsidRDefault="00667902" w:rsidP="00DC18F0">
      <w:pPr>
        <w:pStyle w:val="AV11-TextFreskrift"/>
      </w:pPr>
      <w:r>
        <w:t>När ställningar eller väderskydd används</w:t>
      </w:r>
      <w:r w:rsidR="00834AB3">
        <w:t>,</w:t>
      </w:r>
      <w:r>
        <w:t xml:space="preserve"> gäller </w:t>
      </w:r>
      <w:r w:rsidR="004D29C6">
        <w:t xml:space="preserve">bestämmelserna </w:t>
      </w:r>
      <w:r>
        <w:t xml:space="preserve">i </w:t>
      </w:r>
      <w:r w:rsidR="00DB0644">
        <w:t>4</w:t>
      </w:r>
      <w:r>
        <w:t>–22, 26, 28 och 32–34</w:t>
      </w:r>
      <w:r w:rsidR="00DC18F0" w:rsidRPr="00045A3B">
        <w:rPr>
          <w:b/>
          <w:bCs/>
        </w:rPr>
        <w:t> </w:t>
      </w:r>
      <w:r>
        <w:t>§§ även för de arbetsgivare som använder ställningen eller väderskyddet.</w:t>
      </w:r>
    </w:p>
    <w:p w14:paraId="331270F0" w14:textId="77777777" w:rsidR="00667902" w:rsidRDefault="00667902" w:rsidP="00DC18F0">
      <w:pPr>
        <w:pStyle w:val="AV11-TextFreskrift"/>
      </w:pPr>
    </w:p>
    <w:p w14:paraId="493E270B" w14:textId="61F2A149" w:rsidR="00667902" w:rsidRDefault="00667902" w:rsidP="00DC18F0">
      <w:pPr>
        <w:pStyle w:val="AV11-TextFreskrift"/>
      </w:pPr>
      <w:r>
        <w:t>Det är särskilt viktigt att kontrollera en ställning som har varit utsatt för stark vind, annan väderlek som kan ha påverkat den, samt när den varit utsatt för någon annan oförutsedd händelse eller har stått oanvänd en längre tid.</w:t>
      </w:r>
    </w:p>
    <w:p w14:paraId="706CAD61" w14:textId="77777777" w:rsidR="00667902" w:rsidRDefault="00667902" w:rsidP="00DC18F0">
      <w:pPr>
        <w:pStyle w:val="AV11-TextFreskrift"/>
      </w:pPr>
    </w:p>
    <w:p w14:paraId="14446105" w14:textId="77777777" w:rsidR="00667902" w:rsidRPr="003732A1" w:rsidRDefault="00667902" w:rsidP="00DC18F0">
      <w:pPr>
        <w:pStyle w:val="AV09-RubrikAR"/>
      </w:pPr>
      <w:r w:rsidRPr="003732A1">
        <w:t>Allmänna råd</w:t>
      </w:r>
    </w:p>
    <w:p w14:paraId="1E4ABD2F" w14:textId="06A2D36B" w:rsidR="00667902" w:rsidRDefault="00667902" w:rsidP="00DC18F0">
      <w:pPr>
        <w:pStyle w:val="AV13-TextAR"/>
      </w:pPr>
      <w:r>
        <w:t>Kontrollen bör omfatta följande:</w:t>
      </w:r>
    </w:p>
    <w:p w14:paraId="344868AD" w14:textId="77777777" w:rsidR="00667902" w:rsidRDefault="00667902" w:rsidP="002430EC">
      <w:pPr>
        <w:pStyle w:val="AV13-TextAR"/>
        <w:numPr>
          <w:ilvl w:val="0"/>
          <w:numId w:val="61"/>
        </w:numPr>
      </w:pPr>
      <w:r>
        <w:t>Underpallning.</w:t>
      </w:r>
    </w:p>
    <w:p w14:paraId="58E47BF4" w14:textId="0E45E885" w:rsidR="00667902" w:rsidRDefault="00667902" w:rsidP="002430EC">
      <w:pPr>
        <w:pStyle w:val="AV13-TextAR"/>
        <w:numPr>
          <w:ilvl w:val="0"/>
          <w:numId w:val="61"/>
        </w:numPr>
      </w:pPr>
      <w:r>
        <w:t>Att förankringarna är fullständiga och korrekt utförda, och att man provdrar dem</w:t>
      </w:r>
      <w:r w:rsidR="00746B42">
        <w:t>,</w:t>
      </w:r>
      <w:r>
        <w:t xml:space="preserve"> om man är osäker på deras förmåga att uppta last.</w:t>
      </w:r>
    </w:p>
    <w:p w14:paraId="507427F1" w14:textId="77777777" w:rsidR="00667902" w:rsidRDefault="00667902" w:rsidP="002430EC">
      <w:pPr>
        <w:pStyle w:val="AV13-TextAR"/>
        <w:numPr>
          <w:ilvl w:val="0"/>
          <w:numId w:val="61"/>
        </w:numPr>
      </w:pPr>
      <w:r>
        <w:t>Att skyddsräcken finns där de behövs.</w:t>
      </w:r>
    </w:p>
    <w:p w14:paraId="132D1C66" w14:textId="6249DE24" w:rsidR="00667902" w:rsidRDefault="00667902" w:rsidP="002430EC">
      <w:pPr>
        <w:pStyle w:val="AV13-TextAR"/>
        <w:numPr>
          <w:ilvl w:val="0"/>
          <w:numId w:val="61"/>
        </w:numPr>
      </w:pPr>
      <w:r>
        <w:t xml:space="preserve">Att avståndet mellan arbetsplan och angränsande </w:t>
      </w:r>
      <w:r w:rsidR="0061696C">
        <w:t xml:space="preserve">konstruktioner </w:t>
      </w:r>
      <w:r>
        <w:t>inte är för stort.</w:t>
      </w:r>
    </w:p>
    <w:p w14:paraId="44A73259" w14:textId="77777777" w:rsidR="00667902" w:rsidRDefault="00667902" w:rsidP="002430EC">
      <w:pPr>
        <w:pStyle w:val="AV13-TextAR"/>
        <w:numPr>
          <w:ilvl w:val="0"/>
          <w:numId w:val="61"/>
        </w:numPr>
      </w:pPr>
      <w:r>
        <w:t>Att komponenter, till exempel arbetsplan, är korrekt monterade och säkrade.</w:t>
      </w:r>
    </w:p>
    <w:p w14:paraId="5D434A23" w14:textId="77777777" w:rsidR="00667902" w:rsidRDefault="00667902" w:rsidP="002430EC">
      <w:pPr>
        <w:pStyle w:val="AV13-TextAR"/>
        <w:numPr>
          <w:ilvl w:val="0"/>
          <w:numId w:val="61"/>
        </w:numPr>
      </w:pPr>
      <w:r>
        <w:t>Tillträdesleder.</w:t>
      </w:r>
    </w:p>
    <w:p w14:paraId="797FF754" w14:textId="77777777" w:rsidR="00667902" w:rsidRDefault="00667902" w:rsidP="002430EC">
      <w:pPr>
        <w:pStyle w:val="AV13-TextAR"/>
        <w:numPr>
          <w:ilvl w:val="0"/>
          <w:numId w:val="61"/>
        </w:numPr>
      </w:pPr>
      <w:r>
        <w:t>Väderskyddets tak, inklusive fastsättning och behov av snöskottning.</w:t>
      </w:r>
    </w:p>
    <w:p w14:paraId="3D4050D2" w14:textId="77777777" w:rsidR="00667902" w:rsidRPr="002430EC" w:rsidRDefault="00667902" w:rsidP="002430EC">
      <w:pPr>
        <w:pStyle w:val="AV13-TextAR"/>
      </w:pPr>
    </w:p>
    <w:p w14:paraId="67695324" w14:textId="0F4EE170" w:rsidR="00667902" w:rsidRPr="002430EC" w:rsidRDefault="00667902" w:rsidP="002430EC">
      <w:pPr>
        <w:pStyle w:val="AV13-TextAR"/>
      </w:pPr>
      <w:r w:rsidRPr="002430EC">
        <w:t>Handlingarna</w:t>
      </w:r>
      <w:r w:rsidR="00746B42" w:rsidRPr="002430EC">
        <w:t>,</w:t>
      </w:r>
      <w:r w:rsidRPr="002430EC">
        <w:t xml:space="preserve"> som nämns i 36</w:t>
      </w:r>
      <w:r w:rsidR="00DC18F0" w:rsidRPr="002430EC">
        <w:t> </w:t>
      </w:r>
      <w:r w:rsidRPr="002430EC">
        <w:t>§</w:t>
      </w:r>
      <w:r w:rsidR="00746B42" w:rsidRPr="002430EC">
        <w:t>,</w:t>
      </w:r>
      <w:r w:rsidRPr="002430EC">
        <w:t xml:space="preserve"> kan vara till hjälp vid kontrollerna.</w:t>
      </w:r>
    </w:p>
    <w:p w14:paraId="09A13BA8" w14:textId="77777777" w:rsidR="00667902" w:rsidRDefault="00667902" w:rsidP="00AF41F4">
      <w:pPr>
        <w:pStyle w:val="AV04-Rubrik4"/>
      </w:pPr>
      <w:bookmarkStart w:id="852" w:name="_Toc6223906"/>
      <w:bookmarkStart w:id="853" w:name="_Toc6228972"/>
      <w:bookmarkStart w:id="854" w:name="_Toc6406283"/>
      <w:bookmarkStart w:id="855" w:name="_Toc7096069"/>
      <w:r>
        <w:t>Arbetsplatserna</w:t>
      </w:r>
      <w:bookmarkEnd w:id="852"/>
      <w:bookmarkEnd w:id="853"/>
      <w:bookmarkEnd w:id="854"/>
      <w:bookmarkEnd w:id="855"/>
    </w:p>
    <w:p w14:paraId="32D070D7" w14:textId="36E5EE6A" w:rsidR="00667902" w:rsidRDefault="00667902" w:rsidP="00814C1A">
      <w:pPr>
        <w:pStyle w:val="AV11-TextFreskrift"/>
      </w:pPr>
      <w:r w:rsidRPr="00045A3B">
        <w:rPr>
          <w:b/>
          <w:bCs/>
        </w:rPr>
        <w:t>38</w:t>
      </w:r>
      <w:r w:rsidR="00814C1A" w:rsidRPr="00045A3B">
        <w:rPr>
          <w:b/>
          <w:bCs/>
        </w:rPr>
        <w:t> </w:t>
      </w:r>
      <w:r w:rsidRPr="00045A3B">
        <w:rPr>
          <w:b/>
          <w:bCs/>
        </w:rPr>
        <w:t>§</w:t>
      </w:r>
      <w:r w:rsidR="00814C1A" w:rsidRPr="00045A3B">
        <w:rPr>
          <w:b/>
          <w:bCs/>
        </w:rPr>
        <w:t> </w:t>
      </w:r>
      <w:r>
        <w:t>Arbetsgivaren ska se till att lösa stegar inte används på arbetsplan till fasad-, rull- och hantverkarställningar.</w:t>
      </w:r>
    </w:p>
    <w:p w14:paraId="0185C445" w14:textId="77777777" w:rsidR="00667902" w:rsidRDefault="00667902" w:rsidP="00814C1A">
      <w:pPr>
        <w:pStyle w:val="AV11-TextFreskrift"/>
      </w:pPr>
    </w:p>
    <w:p w14:paraId="03C74E95" w14:textId="4B2FBAEB" w:rsidR="00667902" w:rsidRDefault="00667902" w:rsidP="00814C1A">
      <w:pPr>
        <w:pStyle w:val="AV11-TextFreskrift"/>
      </w:pPr>
      <w:r>
        <w:t>Eventuella luckor för tillträde genom arbetsplan ska alltid hållas stängda</w:t>
      </w:r>
      <w:r w:rsidR="00746B42">
        <w:t>,</w:t>
      </w:r>
      <w:r>
        <w:t xml:space="preserve"> utom när de används för passage.</w:t>
      </w:r>
    </w:p>
    <w:p w14:paraId="101E507F" w14:textId="77777777" w:rsidR="00667902" w:rsidRDefault="00667902" w:rsidP="00814C1A">
      <w:pPr>
        <w:pStyle w:val="AV11-TextFreskrift"/>
      </w:pPr>
    </w:p>
    <w:p w14:paraId="7602D71B" w14:textId="08E7F5FA" w:rsidR="00667902" w:rsidRDefault="00667902" w:rsidP="00814C1A">
      <w:pPr>
        <w:pStyle w:val="AV11-TextFreskrift"/>
      </w:pPr>
      <w:r w:rsidRPr="00045A3B">
        <w:rPr>
          <w:b/>
          <w:bCs/>
        </w:rPr>
        <w:t>39</w:t>
      </w:r>
      <w:r w:rsidR="00814C1A" w:rsidRPr="00045A3B">
        <w:rPr>
          <w:b/>
          <w:bCs/>
        </w:rPr>
        <w:t> </w:t>
      </w:r>
      <w:r w:rsidRPr="00045A3B">
        <w:rPr>
          <w:b/>
          <w:bCs/>
        </w:rPr>
        <w:t>§</w:t>
      </w:r>
      <w:r w:rsidR="00814C1A" w:rsidRPr="00045A3B">
        <w:rPr>
          <w:b/>
          <w:bCs/>
        </w:rPr>
        <w:t> </w:t>
      </w:r>
      <w:r>
        <w:t>Arbetsgivaren ska se till att ställningar inte används som åter</w:t>
      </w:r>
      <w:r w:rsidR="00544CB9">
        <w:t>ledare vid elektrisk svetsning.</w:t>
      </w:r>
    </w:p>
    <w:p w14:paraId="21D099D4" w14:textId="5E0F444D" w:rsidR="00667902" w:rsidRDefault="00667902" w:rsidP="00AF41F4">
      <w:pPr>
        <w:pStyle w:val="AV04-Rubrik4"/>
      </w:pPr>
      <w:bookmarkStart w:id="856" w:name="_Toc6223907"/>
      <w:bookmarkStart w:id="857" w:name="_Toc6228973"/>
      <w:bookmarkStart w:id="858" w:name="_Toc6406284"/>
      <w:bookmarkStart w:id="859" w:name="_Toc7096070"/>
      <w:r>
        <w:t>Bärförmåga och stabilitet</w:t>
      </w:r>
      <w:bookmarkEnd w:id="856"/>
      <w:bookmarkEnd w:id="857"/>
      <w:bookmarkEnd w:id="858"/>
      <w:bookmarkEnd w:id="859"/>
    </w:p>
    <w:p w14:paraId="4DBC93EE" w14:textId="450E4799" w:rsidR="00667902" w:rsidRDefault="00667902" w:rsidP="00814C1A">
      <w:pPr>
        <w:pStyle w:val="AV11-TextFreskrift"/>
      </w:pPr>
      <w:r w:rsidRPr="00045A3B">
        <w:rPr>
          <w:b/>
          <w:bCs/>
        </w:rPr>
        <w:t>40</w:t>
      </w:r>
      <w:r w:rsidR="00814C1A" w:rsidRPr="00045A3B">
        <w:rPr>
          <w:b/>
          <w:bCs/>
        </w:rPr>
        <w:t> </w:t>
      </w:r>
      <w:r w:rsidRPr="00045A3B">
        <w:rPr>
          <w:b/>
          <w:bCs/>
        </w:rPr>
        <w:t>§</w:t>
      </w:r>
      <w:r w:rsidR="00814C1A" w:rsidRPr="00045A3B">
        <w:rPr>
          <w:b/>
          <w:bCs/>
        </w:rPr>
        <w:t> </w:t>
      </w:r>
      <w:r>
        <w:t>Arbetsgivaren ska lämna information till dem som arbetar på en ställning eller under ett väderskydd. Informationen ska minst omfatta</w:t>
      </w:r>
    </w:p>
    <w:p w14:paraId="5683ED06" w14:textId="77777777" w:rsidR="00667902" w:rsidRPr="002430EC" w:rsidRDefault="00667902" w:rsidP="00241F62">
      <w:pPr>
        <w:pStyle w:val="AV11-TextFreskrift"/>
        <w:numPr>
          <w:ilvl w:val="0"/>
          <w:numId w:val="202"/>
        </w:numPr>
      </w:pPr>
      <w:r w:rsidRPr="002430EC">
        <w:t>tillåten belastning på ställningens olika delar, och</w:t>
      </w:r>
    </w:p>
    <w:p w14:paraId="1E28D7AC" w14:textId="77777777" w:rsidR="00667902" w:rsidRPr="002430EC" w:rsidRDefault="00667902" w:rsidP="00241F62">
      <w:pPr>
        <w:pStyle w:val="AV11-TextFreskrift"/>
        <w:numPr>
          <w:ilvl w:val="0"/>
          <w:numId w:val="202"/>
        </w:numPr>
      </w:pPr>
      <w:r w:rsidRPr="002430EC">
        <w:t>för vilken snö- och personlast väderskyddet är dimensionerat.</w:t>
      </w:r>
    </w:p>
    <w:p w14:paraId="1FE6A8D2" w14:textId="77777777" w:rsidR="00667902" w:rsidRPr="002430EC" w:rsidRDefault="00667902" w:rsidP="002430EC">
      <w:pPr>
        <w:pStyle w:val="AV11-TextFreskrift"/>
      </w:pPr>
    </w:p>
    <w:p w14:paraId="6EE730C4" w14:textId="77777777" w:rsidR="00667902" w:rsidRPr="003732A1" w:rsidRDefault="00667902" w:rsidP="00814C1A">
      <w:pPr>
        <w:pStyle w:val="AV09-RubrikAR"/>
      </w:pPr>
      <w:r w:rsidRPr="003732A1">
        <w:t>Allmänna råd</w:t>
      </w:r>
    </w:p>
    <w:p w14:paraId="3646BD0D" w14:textId="77777777" w:rsidR="00667902" w:rsidRDefault="00667902" w:rsidP="00814C1A">
      <w:pPr>
        <w:pStyle w:val="AV13-TextAR"/>
      </w:pPr>
      <w:r>
        <w:t>Det är viktigt att ställningen inte överbelastas av byggnads- och rivningsmaterial, blästersand eller liknande.</w:t>
      </w:r>
    </w:p>
    <w:p w14:paraId="52CF5A49" w14:textId="77777777" w:rsidR="00667902" w:rsidRDefault="00667902" w:rsidP="00814C1A">
      <w:pPr>
        <w:pStyle w:val="AV13-TextAR"/>
      </w:pPr>
    </w:p>
    <w:p w14:paraId="77C7960E" w14:textId="23CC52B4" w:rsidR="00667902" w:rsidRDefault="00667902" w:rsidP="00814C1A">
      <w:pPr>
        <w:pStyle w:val="AV13-TextAR"/>
      </w:pPr>
      <w:r>
        <w:t>Om flera företag använder ställningen eller väderskyddet</w:t>
      </w:r>
      <w:r w:rsidR="002C2912">
        <w:t>,</w:t>
      </w:r>
      <w:r>
        <w:t xml:space="preserve"> bör man informera om tillåten last genom ett tydligt anslag.</w:t>
      </w:r>
    </w:p>
    <w:p w14:paraId="3ED49ABC" w14:textId="77777777" w:rsidR="00667902" w:rsidRDefault="00667902" w:rsidP="00C71610">
      <w:pPr>
        <w:pStyle w:val="AV11-TextFreskrift"/>
      </w:pPr>
    </w:p>
    <w:p w14:paraId="7D40FDAD" w14:textId="60796D3B" w:rsidR="00667902" w:rsidRDefault="00667902" w:rsidP="00544CB9">
      <w:pPr>
        <w:pStyle w:val="AV11-TextFreskrift"/>
      </w:pPr>
      <w:r w:rsidRPr="00045A3B">
        <w:rPr>
          <w:b/>
          <w:bCs/>
        </w:rPr>
        <w:t>41</w:t>
      </w:r>
      <w:r w:rsidR="00544CB9" w:rsidRPr="00045A3B">
        <w:rPr>
          <w:b/>
          <w:bCs/>
        </w:rPr>
        <w:t> </w:t>
      </w:r>
      <w:r w:rsidRPr="00045A3B">
        <w:rPr>
          <w:b/>
          <w:bCs/>
        </w:rPr>
        <w:t>§</w:t>
      </w:r>
      <w:r w:rsidR="00544CB9" w:rsidRPr="00045A3B">
        <w:rPr>
          <w:b/>
          <w:bCs/>
        </w:rPr>
        <w:t> </w:t>
      </w:r>
      <w:r>
        <w:t xml:space="preserve">Arbetsgivaren ska se till att arbete utförs </w:t>
      </w:r>
      <w:r w:rsidR="00F03342">
        <w:t>bara</w:t>
      </w:r>
      <w:r>
        <w:t xml:space="preserve"> på ett arbetsplan mellan samma bärande spiror, om inte ställningen är särskilt dimensionera</w:t>
      </w:r>
      <w:r w:rsidR="00544CB9">
        <w:t>d för arbete på mer än en nivå.</w:t>
      </w:r>
    </w:p>
    <w:p w14:paraId="4150DED1" w14:textId="77777777" w:rsidR="00667902" w:rsidRDefault="00667902" w:rsidP="00544CB9">
      <w:pPr>
        <w:pStyle w:val="AV11-TextFreskrift"/>
      </w:pPr>
    </w:p>
    <w:p w14:paraId="5680D343" w14:textId="77777777" w:rsidR="00667902" w:rsidRPr="003732A1" w:rsidRDefault="00667902" w:rsidP="00814C1A">
      <w:pPr>
        <w:pStyle w:val="AV09-RubrikAR"/>
      </w:pPr>
      <w:r w:rsidRPr="003732A1">
        <w:t>Allmänna råd</w:t>
      </w:r>
    </w:p>
    <w:p w14:paraId="27359B4A" w14:textId="4DB7FDE7" w:rsidR="00667902" w:rsidRPr="002430EC" w:rsidRDefault="00667902" w:rsidP="002430EC">
      <w:pPr>
        <w:pStyle w:val="AV13-TextAR"/>
      </w:pPr>
      <w:r w:rsidRPr="002430EC">
        <w:t xml:space="preserve">De förutsättningar som ligger till grund för typkontrollintyg (för prefabricerade ställningar) och typfall (för rörställningar) gäller normalt </w:t>
      </w:r>
      <w:r w:rsidR="00F03342" w:rsidRPr="002430EC">
        <w:t>bara</w:t>
      </w:r>
      <w:r w:rsidRPr="002430EC">
        <w:t xml:space="preserve"> arbete på en nivå per bärande spiror åt gången.</w:t>
      </w:r>
    </w:p>
    <w:p w14:paraId="4E933994" w14:textId="77777777" w:rsidR="00667902" w:rsidRDefault="00667902" w:rsidP="00544CB9">
      <w:pPr>
        <w:pStyle w:val="AV11-TextFreskrift"/>
      </w:pPr>
    </w:p>
    <w:p w14:paraId="0114B87D" w14:textId="67D73E47" w:rsidR="00667902" w:rsidRDefault="00667902" w:rsidP="00544CB9">
      <w:pPr>
        <w:pStyle w:val="AV11-TextFreskrift"/>
      </w:pPr>
      <w:r w:rsidRPr="00045A3B">
        <w:rPr>
          <w:b/>
          <w:bCs/>
        </w:rPr>
        <w:t>42</w:t>
      </w:r>
      <w:r w:rsidR="00544CB9" w:rsidRPr="00045A3B">
        <w:rPr>
          <w:b/>
          <w:bCs/>
        </w:rPr>
        <w:t> </w:t>
      </w:r>
      <w:r w:rsidRPr="00045A3B">
        <w:rPr>
          <w:b/>
          <w:bCs/>
        </w:rPr>
        <w:t>§</w:t>
      </w:r>
      <w:r w:rsidR="00544CB9" w:rsidRPr="00045A3B">
        <w:rPr>
          <w:b/>
          <w:bCs/>
        </w:rPr>
        <w:t> </w:t>
      </w:r>
      <w:r>
        <w:t>Arbetsgivaren ska se till att</w:t>
      </w:r>
      <w:r w:rsidR="003A2019">
        <w:t xml:space="preserve"> </w:t>
      </w:r>
      <w:r>
        <w:t xml:space="preserve">tung utrustning, tunga maskiner eller dylikt </w:t>
      </w:r>
      <w:r w:rsidR="00F03342">
        <w:t>bara</w:t>
      </w:r>
      <w:r>
        <w:t xml:space="preserve"> finns på ställningen</w:t>
      </w:r>
      <w:r w:rsidR="003A2019">
        <w:t>,</w:t>
      </w:r>
      <w:r>
        <w:t xml:space="preserve"> om den är dimensionerad för det. Motsvarande gäller för maskiner eller annat</w:t>
      </w:r>
      <w:r w:rsidR="003A2019">
        <w:t>,</w:t>
      </w:r>
      <w:r>
        <w:t xml:space="preserve"> som ger upphov till dynam</w:t>
      </w:r>
      <w:r w:rsidR="00544CB9">
        <w:t>iska tilläggslaster.</w:t>
      </w:r>
    </w:p>
    <w:p w14:paraId="0BDF5197" w14:textId="15A3866E" w:rsidR="00667902" w:rsidRDefault="00667902" w:rsidP="00AF41F4">
      <w:pPr>
        <w:pStyle w:val="AV04-Rubrik4"/>
      </w:pPr>
      <w:bookmarkStart w:id="860" w:name="_Toc6223908"/>
      <w:bookmarkStart w:id="861" w:name="_Toc6228974"/>
      <w:bookmarkStart w:id="862" w:name="_Toc6406285"/>
      <w:bookmarkStart w:id="863" w:name="_Toc7096071"/>
      <w:r>
        <w:t>Ergonomi</w:t>
      </w:r>
      <w:bookmarkEnd w:id="860"/>
      <w:bookmarkEnd w:id="861"/>
      <w:bookmarkEnd w:id="862"/>
      <w:bookmarkEnd w:id="863"/>
    </w:p>
    <w:p w14:paraId="582F9D18" w14:textId="6DED9241" w:rsidR="00667902" w:rsidRDefault="00667902" w:rsidP="00544CB9">
      <w:pPr>
        <w:pStyle w:val="AV11-TextFreskrift"/>
      </w:pPr>
      <w:r w:rsidRPr="00045A3B">
        <w:rPr>
          <w:b/>
          <w:bCs/>
        </w:rPr>
        <w:t>43</w:t>
      </w:r>
      <w:r w:rsidR="00544CB9" w:rsidRPr="00045A3B">
        <w:rPr>
          <w:b/>
          <w:bCs/>
        </w:rPr>
        <w:t> </w:t>
      </w:r>
      <w:r w:rsidRPr="00045A3B">
        <w:rPr>
          <w:b/>
          <w:bCs/>
        </w:rPr>
        <w:t>§</w:t>
      </w:r>
      <w:bookmarkStart w:id="864" w:name="OLE_LINK16"/>
      <w:r w:rsidR="00544CB9" w:rsidRPr="00045A3B">
        <w:rPr>
          <w:b/>
          <w:bCs/>
        </w:rPr>
        <w:t> </w:t>
      </w:r>
      <w:r w:rsidRPr="002430EC">
        <w:t xml:space="preserve">Arbetsgivaren ska se till att en ställning </w:t>
      </w:r>
      <w:r w:rsidR="00F03342" w:rsidRPr="002430EC">
        <w:t>bara</w:t>
      </w:r>
      <w:r w:rsidRPr="002430EC">
        <w:t xml:space="preserve"> används om det finns tillräckligt utrymme för det avsedda arbetet, för transporter och för att lägga upp material. Arbetet ska kunna utföras med lämpliga arbetsställningar och arbetsrörelser.</w:t>
      </w:r>
      <w:bookmarkEnd w:id="864"/>
    </w:p>
    <w:p w14:paraId="35AA82DD" w14:textId="77777777" w:rsidR="00667902" w:rsidRPr="002430EC" w:rsidRDefault="00667902" w:rsidP="002430EC">
      <w:pPr>
        <w:pStyle w:val="AV11-TextFreskrift"/>
      </w:pPr>
    </w:p>
    <w:p w14:paraId="696B320C" w14:textId="77777777" w:rsidR="00667902" w:rsidRPr="003732A1" w:rsidRDefault="00667902" w:rsidP="00814C1A">
      <w:pPr>
        <w:pStyle w:val="AV09-RubrikAR"/>
      </w:pPr>
      <w:r w:rsidRPr="003732A1">
        <w:t>Allmänna råd</w:t>
      </w:r>
    </w:p>
    <w:p w14:paraId="506BE76D" w14:textId="5DF2A7CB" w:rsidR="00667902" w:rsidRDefault="00667902" w:rsidP="00814C1A">
      <w:pPr>
        <w:pStyle w:val="AV13-TextAR"/>
      </w:pPr>
      <w:r>
        <w:t>Standarden SS-EN</w:t>
      </w:r>
      <w:r w:rsidR="00544CB9" w:rsidRPr="00045A3B">
        <w:rPr>
          <w:b/>
          <w:bCs/>
        </w:rPr>
        <w:t> </w:t>
      </w:r>
      <w:r>
        <w:t>12811-1:2004, Temporära konstruktioner - Del</w:t>
      </w:r>
      <w:r w:rsidR="00544CB9" w:rsidRPr="00045A3B">
        <w:rPr>
          <w:b/>
          <w:bCs/>
        </w:rPr>
        <w:t> </w:t>
      </w:r>
      <w:r>
        <w:t>1:</w:t>
      </w:r>
      <w:r w:rsidR="00544CB9" w:rsidRPr="00045A3B">
        <w:rPr>
          <w:b/>
          <w:bCs/>
        </w:rPr>
        <w:t> </w:t>
      </w:r>
      <w:r>
        <w:t xml:space="preserve">Ställningar </w:t>
      </w:r>
      <w:r w:rsidR="005611B9">
        <w:t>–</w:t>
      </w:r>
      <w:r>
        <w:t xml:space="preserve"> Krav och utförande är normalt tillämplig. Den anger</w:t>
      </w:r>
    </w:p>
    <w:p w14:paraId="569A1E1B" w14:textId="6AFABBD1" w:rsidR="00667902" w:rsidRPr="00AF451D" w:rsidRDefault="00667902" w:rsidP="00241F62">
      <w:pPr>
        <w:pStyle w:val="AV13-TextAR"/>
        <w:numPr>
          <w:ilvl w:val="0"/>
          <w:numId w:val="236"/>
        </w:numPr>
      </w:pPr>
      <w:r w:rsidRPr="00AF451D">
        <w:t>minst 1,80</w:t>
      </w:r>
      <w:r w:rsidR="00544CB9" w:rsidRPr="00AF451D">
        <w:t> </w:t>
      </w:r>
      <w:r w:rsidRPr="00AF451D">
        <w:t>m</w:t>
      </w:r>
      <w:r w:rsidR="00D17869" w:rsidRPr="00AF451D">
        <w:t>eter</w:t>
      </w:r>
      <w:r w:rsidRPr="00AF451D">
        <w:t xml:space="preserve"> bredd för arbeten där såväl uppläggning som kärrning av material förekommer (till exempel vid murning enligt traditionell svensk metod),</w:t>
      </w:r>
    </w:p>
    <w:p w14:paraId="7181E605" w14:textId="6A61D82E" w:rsidR="00667902" w:rsidRPr="00AF451D" w:rsidRDefault="00667902" w:rsidP="00241F62">
      <w:pPr>
        <w:pStyle w:val="AV13-TextAR"/>
        <w:numPr>
          <w:ilvl w:val="0"/>
          <w:numId w:val="236"/>
        </w:numPr>
      </w:pPr>
      <w:r w:rsidRPr="00AF451D">
        <w:t>minst 1,20</w:t>
      </w:r>
      <w:r w:rsidR="00544CB9" w:rsidRPr="00AF451D">
        <w:t> </w:t>
      </w:r>
      <w:r w:rsidRPr="00AF451D">
        <w:t>m</w:t>
      </w:r>
      <w:r w:rsidR="00D17869" w:rsidRPr="00AF451D">
        <w:t>eter</w:t>
      </w:r>
      <w:r w:rsidRPr="00AF451D">
        <w:t xml:space="preserve"> bredd för arbeten där antingen uppläggning eller annan transport än kärrning av material förekommer, och</w:t>
      </w:r>
    </w:p>
    <w:p w14:paraId="1F624375" w14:textId="2023C0D5" w:rsidR="00667902" w:rsidRPr="00AF451D" w:rsidRDefault="00667902" w:rsidP="00241F62">
      <w:pPr>
        <w:pStyle w:val="AV13-TextAR"/>
        <w:numPr>
          <w:ilvl w:val="0"/>
          <w:numId w:val="236"/>
        </w:numPr>
      </w:pPr>
      <w:r w:rsidRPr="00AF451D">
        <w:t>minst 0,60</w:t>
      </w:r>
      <w:r w:rsidR="00544CB9" w:rsidRPr="00AF451D">
        <w:t> </w:t>
      </w:r>
      <w:r w:rsidRPr="00AF451D">
        <w:t>m</w:t>
      </w:r>
      <w:r w:rsidR="00D17869" w:rsidRPr="00AF451D">
        <w:t>eter</w:t>
      </w:r>
      <w:r w:rsidRPr="00AF451D">
        <w:t xml:space="preserve"> bredd för övriga arbeten.</w:t>
      </w:r>
    </w:p>
    <w:p w14:paraId="1F95ECF6" w14:textId="77777777" w:rsidR="00667902" w:rsidRDefault="00667902" w:rsidP="00AF41F4">
      <w:pPr>
        <w:pStyle w:val="AV04-Rubrik4"/>
      </w:pPr>
      <w:bookmarkStart w:id="865" w:name="_Toc6223909"/>
      <w:bookmarkStart w:id="866" w:name="_Toc6228975"/>
      <w:bookmarkStart w:id="867" w:name="_Toc6406286"/>
      <w:bookmarkStart w:id="868" w:name="_Toc7096072"/>
      <w:r>
        <w:t>Upplastning och uppläggning av material</w:t>
      </w:r>
      <w:bookmarkEnd w:id="865"/>
      <w:bookmarkEnd w:id="866"/>
      <w:bookmarkEnd w:id="867"/>
      <w:bookmarkEnd w:id="868"/>
    </w:p>
    <w:p w14:paraId="2F9D290B" w14:textId="4F9602C0" w:rsidR="00964DA1" w:rsidRDefault="00667902" w:rsidP="00544CB9">
      <w:pPr>
        <w:pStyle w:val="AV11-TextFreskrift"/>
      </w:pPr>
      <w:r w:rsidRPr="00045A3B">
        <w:rPr>
          <w:b/>
          <w:bCs/>
        </w:rPr>
        <w:t>44</w:t>
      </w:r>
      <w:r w:rsidR="00544CB9" w:rsidRPr="00045A3B">
        <w:rPr>
          <w:b/>
          <w:bCs/>
        </w:rPr>
        <w:t> </w:t>
      </w:r>
      <w:r w:rsidRPr="00045A3B">
        <w:rPr>
          <w:b/>
          <w:bCs/>
        </w:rPr>
        <w:t>§</w:t>
      </w:r>
      <w:bookmarkStart w:id="869" w:name="OLE_LINK17"/>
      <w:r w:rsidR="00544CB9" w:rsidRPr="00045A3B">
        <w:rPr>
          <w:b/>
          <w:bCs/>
        </w:rPr>
        <w:t> </w:t>
      </w:r>
      <w:r>
        <w:t xml:space="preserve">Arbetsgivaren ska se till att upplastning och uppläggning av material på ställningar planeras noga och övervakas särskilt. </w:t>
      </w:r>
      <w:r w:rsidR="00103881">
        <w:t>Upplastning och uppläggning</w:t>
      </w:r>
      <w:r>
        <w:t xml:space="preserve"> får </w:t>
      </w:r>
      <w:r w:rsidR="00F03342">
        <w:t>bara</w:t>
      </w:r>
      <w:r>
        <w:t xml:space="preserve"> göras om ställningen </w:t>
      </w:r>
      <w:r w:rsidR="00103881">
        <w:t xml:space="preserve">och intagsbryggorna </w:t>
      </w:r>
      <w:r>
        <w:t>är dimensionerad</w:t>
      </w:r>
      <w:r w:rsidR="00103881">
        <w:t>e</w:t>
      </w:r>
      <w:r>
        <w:t xml:space="preserve"> och anpassad</w:t>
      </w:r>
      <w:r w:rsidR="00103881">
        <w:t>e</w:t>
      </w:r>
      <w:r>
        <w:t xml:space="preserve"> för detta.</w:t>
      </w:r>
      <w:bookmarkEnd w:id="869"/>
    </w:p>
    <w:p w14:paraId="0263D5ED" w14:textId="77777777" w:rsidR="00667902" w:rsidRDefault="00667902" w:rsidP="00544CB9">
      <w:pPr>
        <w:pStyle w:val="AV11-TextFreskrift"/>
      </w:pPr>
    </w:p>
    <w:p w14:paraId="4B1291AE" w14:textId="297D1AC6" w:rsidR="00667902" w:rsidRDefault="00667902" w:rsidP="00544CB9">
      <w:pPr>
        <w:pStyle w:val="AV11-TextFreskrift"/>
      </w:pPr>
      <w:r w:rsidRPr="00045A3B">
        <w:rPr>
          <w:b/>
          <w:bCs/>
        </w:rPr>
        <w:t>45</w:t>
      </w:r>
      <w:r w:rsidR="00544CB9" w:rsidRPr="00045A3B">
        <w:rPr>
          <w:b/>
          <w:bCs/>
        </w:rPr>
        <w:t> </w:t>
      </w:r>
      <w:r w:rsidRPr="00045A3B">
        <w:rPr>
          <w:b/>
          <w:bCs/>
        </w:rPr>
        <w:t>§</w:t>
      </w:r>
      <w:r w:rsidR="00544CB9" w:rsidRPr="00045A3B">
        <w:rPr>
          <w:b/>
          <w:bCs/>
        </w:rPr>
        <w:t> </w:t>
      </w:r>
      <w:r>
        <w:t>Arbetsgivaren ska se till att material sätts ner försiktigt och vertikalt, för att undvika att ställningen utsätts för dynamiska och horisontella krafter.</w:t>
      </w:r>
    </w:p>
    <w:p w14:paraId="226B9CFA" w14:textId="77777777" w:rsidR="00667902" w:rsidRDefault="00667902" w:rsidP="00544CB9">
      <w:pPr>
        <w:pStyle w:val="AV11-TextFreskrift"/>
      </w:pPr>
    </w:p>
    <w:p w14:paraId="1571E85B" w14:textId="7D11C40D" w:rsidR="00667902" w:rsidRDefault="00667902" w:rsidP="00544CB9">
      <w:pPr>
        <w:pStyle w:val="AV11-TextFreskrift"/>
      </w:pPr>
      <w:r>
        <w:t>Truckars lastgafflar och liknande ska lyftas och sväva fritt</w:t>
      </w:r>
      <w:r w:rsidR="003A2019">
        <w:t>,</w:t>
      </w:r>
      <w:r>
        <w:t xml:space="preserve"> innan de dras ut horisontellt. Arbetstagare som inte är sysselsatta med att lasta upp material</w:t>
      </w:r>
      <w:r w:rsidR="00C47BB1">
        <w:t>,</w:t>
      </w:r>
      <w:r>
        <w:t xml:space="preserve"> får inte uppehålla sig på den del av ställningen där upplastning eller uppläggning pågår.</w:t>
      </w:r>
    </w:p>
    <w:p w14:paraId="66699A32" w14:textId="77777777" w:rsidR="00667902" w:rsidRDefault="00667902" w:rsidP="00AF41F4">
      <w:pPr>
        <w:pStyle w:val="AV04-Rubrik4"/>
      </w:pPr>
      <w:bookmarkStart w:id="870" w:name="_Toc6223910"/>
      <w:bookmarkStart w:id="871" w:name="_Toc6228976"/>
      <w:bookmarkStart w:id="872" w:name="_Toc6406287"/>
      <w:bookmarkStart w:id="873" w:name="_Toc7096073"/>
      <w:r>
        <w:t>Särskilda krav för användning av rullställningar</w:t>
      </w:r>
      <w:bookmarkEnd w:id="870"/>
      <w:bookmarkEnd w:id="871"/>
      <w:bookmarkEnd w:id="872"/>
      <w:bookmarkEnd w:id="873"/>
    </w:p>
    <w:p w14:paraId="3C6796AC" w14:textId="64E41DF9" w:rsidR="00DD5D35" w:rsidRDefault="00667902" w:rsidP="007F37B8">
      <w:pPr>
        <w:pStyle w:val="AV11-TextFreskrift"/>
      </w:pPr>
      <w:r w:rsidRPr="00045A3B">
        <w:rPr>
          <w:b/>
          <w:bCs/>
        </w:rPr>
        <w:t>46</w:t>
      </w:r>
      <w:r w:rsidR="00544CB9" w:rsidRPr="00045A3B">
        <w:rPr>
          <w:b/>
          <w:bCs/>
        </w:rPr>
        <w:t> </w:t>
      </w:r>
      <w:r w:rsidRPr="00045A3B">
        <w:rPr>
          <w:b/>
          <w:bCs/>
        </w:rPr>
        <w:t>§</w:t>
      </w:r>
      <w:r w:rsidR="00544CB9" w:rsidRPr="00045A3B">
        <w:rPr>
          <w:b/>
          <w:bCs/>
        </w:rPr>
        <w:t> </w:t>
      </w:r>
      <w:r>
        <w:t xml:space="preserve">Arbetsgivaren ska se till att rullställningar normalt </w:t>
      </w:r>
      <w:r w:rsidR="00F03342">
        <w:t>bara</w:t>
      </w:r>
      <w:r>
        <w:t xml:space="preserve"> används för kortvariga arbeten</w:t>
      </w:r>
      <w:r w:rsidR="00C47BB1">
        <w:t>,</w:t>
      </w:r>
      <w:r>
        <w:t xml:space="preserve"> där ställningen behöver flyttas ofta och där förhållandena på arbetsplatsen medger detta. </w:t>
      </w:r>
      <w:r w:rsidR="00F03342">
        <w:t>Bara</w:t>
      </w:r>
      <w:r>
        <w:t xml:space="preserve"> arbeten</w:t>
      </w:r>
      <w:r w:rsidR="00C47BB1">
        <w:t>,</w:t>
      </w:r>
      <w:r>
        <w:t xml:space="preserve"> som medför att ställningen inte utsätts för några större ho</w:t>
      </w:r>
      <w:r w:rsidR="00544CB9">
        <w:t>risontella krafter</w:t>
      </w:r>
      <w:r w:rsidR="00C47BB1">
        <w:t>,</w:t>
      </w:r>
      <w:r w:rsidR="00544CB9">
        <w:t xml:space="preserve"> får utföras.</w:t>
      </w:r>
    </w:p>
    <w:p w14:paraId="30FF57EB" w14:textId="77777777" w:rsidR="00DD5D35" w:rsidRPr="00DD5D35" w:rsidRDefault="00DD5D35" w:rsidP="007F37B8">
      <w:pPr>
        <w:pStyle w:val="AV11-TextFreskrift"/>
      </w:pPr>
    </w:p>
    <w:p w14:paraId="0A6F328F" w14:textId="65DA2669" w:rsidR="00BA1893" w:rsidRDefault="00DD5D35" w:rsidP="007F37B8">
      <w:pPr>
        <w:pStyle w:val="AV11-TextFreskrift"/>
      </w:pPr>
      <w:r>
        <w:t xml:space="preserve">Rullställningar får inte användas för större fasadarbeten. Vid fasadmålning av enfamiljshus såsom villor, par- och radhus kan </w:t>
      </w:r>
      <w:r w:rsidR="005C45B1">
        <w:t xml:space="preserve">dock </w:t>
      </w:r>
      <w:r>
        <w:t>rullställning användas</w:t>
      </w:r>
      <w:r w:rsidR="00532183">
        <w:t>,</w:t>
      </w:r>
      <w:r>
        <w:t xml:space="preserve"> om arbetsgivarens undersökning och riskbedömning medg</w:t>
      </w:r>
      <w:r w:rsidR="00BA1893">
        <w:t>er detta.</w:t>
      </w:r>
    </w:p>
    <w:p w14:paraId="65D1AAE5" w14:textId="77777777" w:rsidR="00BA1893" w:rsidRDefault="00BA1893" w:rsidP="007F37B8">
      <w:pPr>
        <w:pStyle w:val="AV11-TextFreskrift"/>
      </w:pPr>
    </w:p>
    <w:p w14:paraId="116172AE" w14:textId="44D2CB65" w:rsidR="00DD5D35" w:rsidRDefault="007F37B8" w:rsidP="007F37B8">
      <w:pPr>
        <w:pStyle w:val="AV11-TextFreskrift"/>
      </w:pPr>
      <w:r>
        <w:t>Det är då viktigt att</w:t>
      </w:r>
    </w:p>
    <w:p w14:paraId="6279279E" w14:textId="77777777" w:rsidR="00DD5D35" w:rsidRPr="00AF451D" w:rsidRDefault="00DD5D35" w:rsidP="00241F62">
      <w:pPr>
        <w:pStyle w:val="AV11-TextFreskrift"/>
        <w:numPr>
          <w:ilvl w:val="0"/>
          <w:numId w:val="235"/>
        </w:numPr>
      </w:pPr>
      <w:r w:rsidRPr="00AF451D">
        <w:t>underlaget är sådant att rullställningen lätt kan flyttas,</w:t>
      </w:r>
    </w:p>
    <w:p w14:paraId="6B0B583C" w14:textId="2DCB1650" w:rsidR="00135C5E" w:rsidRPr="00AF451D" w:rsidRDefault="00DD5D35" w:rsidP="00241F62">
      <w:pPr>
        <w:pStyle w:val="AV11-TextFreskrift"/>
        <w:numPr>
          <w:ilvl w:val="0"/>
          <w:numId w:val="235"/>
        </w:numPr>
      </w:pPr>
      <w:r w:rsidRPr="00AF451D">
        <w:t>arbetet från rullställningen i huvudsak kan utföras från första arbetsplansnivån (maximalt cirka 2,5 m</w:t>
      </w:r>
      <w:r w:rsidR="00D17869" w:rsidRPr="00AF451D">
        <w:t>eter</w:t>
      </w:r>
      <w:r w:rsidRPr="00AF451D">
        <w:t xml:space="preserve"> över mark), och</w:t>
      </w:r>
    </w:p>
    <w:p w14:paraId="3AAA0F71" w14:textId="32EA8C0B" w:rsidR="00DD5D35" w:rsidRPr="00AF451D" w:rsidRDefault="00DD5D35" w:rsidP="00241F62">
      <w:pPr>
        <w:pStyle w:val="AV11-TextFreskrift"/>
        <w:numPr>
          <w:ilvl w:val="0"/>
          <w:numId w:val="235"/>
        </w:numPr>
      </w:pPr>
      <w:r w:rsidRPr="00AF451D">
        <w:t>tillträdeslederna är säkra och ändamålsenliga.</w:t>
      </w:r>
    </w:p>
    <w:p w14:paraId="6D0C25D0" w14:textId="77777777" w:rsidR="00667902" w:rsidRDefault="00667902" w:rsidP="00544CB9">
      <w:pPr>
        <w:pStyle w:val="AV11-TextFreskrift"/>
      </w:pPr>
    </w:p>
    <w:p w14:paraId="06139AE5" w14:textId="77777777" w:rsidR="00667902" w:rsidRPr="003732A1" w:rsidRDefault="00667902" w:rsidP="00814C1A">
      <w:pPr>
        <w:pStyle w:val="AV09-RubrikAR"/>
      </w:pPr>
      <w:r w:rsidRPr="003732A1">
        <w:t>Allmänna råd</w:t>
      </w:r>
    </w:p>
    <w:p w14:paraId="4A02CB4C" w14:textId="1C588361" w:rsidR="00135C5E" w:rsidRDefault="00667902" w:rsidP="00814C1A">
      <w:pPr>
        <w:pStyle w:val="AV13-TextAR"/>
      </w:pPr>
      <w:r>
        <w:t>Byte av lampor</w:t>
      </w:r>
      <w:r w:rsidR="0061696C">
        <w:t xml:space="preserve"> och</w:t>
      </w:r>
      <w:r>
        <w:t xml:space="preserve"> armaturer, upp- eller nedsättning av skyltar samt mindre målnings</w:t>
      </w:r>
      <w:r w:rsidR="00DD5D35">
        <w:t>-</w:t>
      </w:r>
      <w:r>
        <w:t>, el</w:t>
      </w:r>
      <w:r w:rsidR="00DD5D35">
        <w:t>-</w:t>
      </w:r>
      <w:r>
        <w:t>, ventilations</w:t>
      </w:r>
      <w:r w:rsidR="00DD5D35">
        <w:t>-</w:t>
      </w:r>
      <w:r>
        <w:t xml:space="preserve"> och plåtslageriarbeten är exempel på </w:t>
      </w:r>
      <w:r w:rsidR="00103881">
        <w:t xml:space="preserve">kortvariga </w:t>
      </w:r>
      <w:r>
        <w:t>arbeten.</w:t>
      </w:r>
    </w:p>
    <w:p w14:paraId="1B58BF3E" w14:textId="2D44F8A0" w:rsidR="00667902" w:rsidRDefault="00667902" w:rsidP="00814C1A">
      <w:pPr>
        <w:pStyle w:val="AV13-TextAR"/>
      </w:pPr>
    </w:p>
    <w:p w14:paraId="3DD6A497" w14:textId="4D5AF4A9" w:rsidR="00667902" w:rsidRDefault="00667902" w:rsidP="00814C1A">
      <w:pPr>
        <w:pStyle w:val="AV13-TextAR"/>
      </w:pPr>
      <w:r>
        <w:t>En prefabricerad rullställning är dimensionerad för en horisontallast av 300</w:t>
      </w:r>
      <w:r w:rsidR="00544CB9" w:rsidRPr="00045A3B">
        <w:rPr>
          <w:b/>
          <w:bCs/>
        </w:rPr>
        <w:t> </w:t>
      </w:r>
      <w:r w:rsidR="00544CB9">
        <w:t>N.</w:t>
      </w:r>
    </w:p>
    <w:p w14:paraId="6E751416" w14:textId="77777777" w:rsidR="00667902" w:rsidRDefault="00667902" w:rsidP="00544CB9">
      <w:pPr>
        <w:pStyle w:val="AV11-TextFreskrift"/>
      </w:pPr>
    </w:p>
    <w:p w14:paraId="1C908B07" w14:textId="0E724064" w:rsidR="00667902" w:rsidRDefault="00667902" w:rsidP="00544CB9">
      <w:pPr>
        <w:pStyle w:val="AV11-TextFreskrift"/>
      </w:pPr>
      <w:bookmarkStart w:id="874" w:name="OLE_LINK25"/>
      <w:r w:rsidRPr="00045A3B">
        <w:rPr>
          <w:b/>
          <w:bCs/>
        </w:rPr>
        <w:t>47</w:t>
      </w:r>
      <w:r w:rsidR="00544CB9" w:rsidRPr="00045A3B">
        <w:rPr>
          <w:b/>
          <w:bCs/>
        </w:rPr>
        <w:t> </w:t>
      </w:r>
      <w:r w:rsidRPr="00045A3B">
        <w:rPr>
          <w:b/>
          <w:bCs/>
        </w:rPr>
        <w:t>§</w:t>
      </w:r>
      <w:r w:rsidR="00544CB9" w:rsidRPr="00045A3B">
        <w:rPr>
          <w:b/>
          <w:bCs/>
        </w:rPr>
        <w:t> </w:t>
      </w:r>
      <w:r>
        <w:t>Arbetsgivaren ska se till att en rullställnings hjul är låsta när den används.</w:t>
      </w:r>
      <w:bookmarkEnd w:id="874"/>
    </w:p>
    <w:p w14:paraId="703248E8" w14:textId="77777777" w:rsidR="00667902" w:rsidRDefault="00667902" w:rsidP="00544CB9">
      <w:pPr>
        <w:pStyle w:val="AV11-TextFreskrift"/>
      </w:pPr>
    </w:p>
    <w:p w14:paraId="5423E36B" w14:textId="567A3CF5" w:rsidR="00667902" w:rsidRDefault="00667902" w:rsidP="00544CB9">
      <w:pPr>
        <w:pStyle w:val="AV11-TextFreskrift"/>
      </w:pPr>
      <w:bookmarkStart w:id="875" w:name="OLE_LINK26"/>
      <w:r w:rsidRPr="00045A3B">
        <w:rPr>
          <w:b/>
          <w:bCs/>
        </w:rPr>
        <w:t>48</w:t>
      </w:r>
      <w:r w:rsidR="00544CB9" w:rsidRPr="00045A3B">
        <w:rPr>
          <w:b/>
          <w:bCs/>
        </w:rPr>
        <w:t> </w:t>
      </w:r>
      <w:r w:rsidRPr="00045A3B">
        <w:rPr>
          <w:b/>
          <w:bCs/>
        </w:rPr>
        <w:t>§</w:t>
      </w:r>
      <w:r w:rsidR="00544CB9" w:rsidRPr="00045A3B">
        <w:rPr>
          <w:b/>
          <w:bCs/>
        </w:rPr>
        <w:t> </w:t>
      </w:r>
      <w:r>
        <w:t>Arbetsgivaren ska se till att personer eller material</w:t>
      </w:r>
      <w:r w:rsidR="00532183">
        <w:t>,</w:t>
      </w:r>
      <w:r>
        <w:t xml:space="preserve"> som kan falla ner</w:t>
      </w:r>
      <w:r w:rsidR="00532183">
        <w:t>,</w:t>
      </w:r>
      <w:r>
        <w:t xml:space="preserve"> inte finns på rullställningen när den flyttas, oavsett på vilken höjd arbetsplanet är placerat.</w:t>
      </w:r>
    </w:p>
    <w:p w14:paraId="7FD85283" w14:textId="77777777" w:rsidR="00667902" w:rsidRDefault="00667902" w:rsidP="00544CB9">
      <w:pPr>
        <w:pStyle w:val="AV11-TextFreskrift"/>
      </w:pPr>
    </w:p>
    <w:p w14:paraId="28E27935" w14:textId="6269897A" w:rsidR="00667902" w:rsidRDefault="00667902" w:rsidP="00544CB9">
      <w:pPr>
        <w:pStyle w:val="AV11-TextFreskrift"/>
      </w:pPr>
      <w:r>
        <w:t>Om en rullställning har stödben</w:t>
      </w:r>
      <w:r w:rsidR="00532183">
        <w:t>,</w:t>
      </w:r>
      <w:r>
        <w:t xml:space="preserve"> får de inte tas bort under flyttningen.</w:t>
      </w:r>
    </w:p>
    <w:bookmarkEnd w:id="875"/>
    <w:p w14:paraId="1350A56C" w14:textId="77777777" w:rsidR="00667902" w:rsidRDefault="00667902" w:rsidP="00544CB9">
      <w:pPr>
        <w:pStyle w:val="AV11-TextFreskrift"/>
      </w:pPr>
    </w:p>
    <w:p w14:paraId="17E6D86F" w14:textId="77777777" w:rsidR="00667902" w:rsidRPr="003732A1" w:rsidRDefault="00667902" w:rsidP="00814C1A">
      <w:pPr>
        <w:pStyle w:val="AV09-RubrikAR"/>
      </w:pPr>
      <w:bookmarkStart w:id="876" w:name="OLE_LINK27"/>
      <w:r w:rsidRPr="003732A1">
        <w:t>Allmänna råd</w:t>
      </w:r>
    </w:p>
    <w:p w14:paraId="0E09D6A5" w14:textId="3D9E46CE" w:rsidR="00667902" w:rsidRDefault="00667902" w:rsidP="00814C1A">
      <w:pPr>
        <w:pStyle w:val="AV13-TextAR"/>
      </w:pPr>
      <w:r>
        <w:t>Det är viktigt att rullställningen flyttas försiktigt</w:t>
      </w:r>
      <w:r w:rsidR="008732DC">
        <w:t>,</w:t>
      </w:r>
      <w:r>
        <w:t xml:space="preserve"> så att den inte blir instabil. Vid flyttning av en rullställning med stödben</w:t>
      </w:r>
      <w:r w:rsidR="008732DC">
        <w:t>,</w:t>
      </w:r>
      <w:r>
        <w:t xml:space="preserve"> kan stödbenen behöva lyftas något.</w:t>
      </w:r>
    </w:p>
    <w:p w14:paraId="79DF4AED" w14:textId="0D0086FB" w:rsidR="00667902" w:rsidRDefault="00667902" w:rsidP="00AF41F4">
      <w:pPr>
        <w:pStyle w:val="AV04-Rubrik4"/>
      </w:pPr>
      <w:bookmarkStart w:id="877" w:name="_Toc6223911"/>
      <w:bookmarkStart w:id="878" w:name="_Toc6228977"/>
      <w:bookmarkStart w:id="879" w:name="_Toc6406288"/>
      <w:bookmarkStart w:id="880" w:name="_Toc7096074"/>
      <w:bookmarkEnd w:id="876"/>
      <w:r>
        <w:t>Särskilda krav för användning av hantverkarställningar</w:t>
      </w:r>
      <w:bookmarkEnd w:id="877"/>
      <w:bookmarkEnd w:id="878"/>
      <w:bookmarkEnd w:id="879"/>
      <w:bookmarkEnd w:id="880"/>
    </w:p>
    <w:p w14:paraId="6E6613C0" w14:textId="008BE39B" w:rsidR="00667902" w:rsidRDefault="00667902" w:rsidP="00ED7A4D">
      <w:pPr>
        <w:pStyle w:val="AV11-TextFreskrift"/>
      </w:pPr>
      <w:r w:rsidRPr="00045A3B">
        <w:rPr>
          <w:b/>
          <w:bCs/>
        </w:rPr>
        <w:t>49</w:t>
      </w:r>
      <w:r w:rsidR="00ED7A4D" w:rsidRPr="00045A3B">
        <w:rPr>
          <w:b/>
          <w:bCs/>
        </w:rPr>
        <w:t> </w:t>
      </w:r>
      <w:r w:rsidRPr="00045A3B">
        <w:rPr>
          <w:b/>
          <w:bCs/>
        </w:rPr>
        <w:t>§</w:t>
      </w:r>
      <w:r w:rsidR="00ED7A4D" w:rsidRPr="00045A3B">
        <w:rPr>
          <w:b/>
          <w:bCs/>
        </w:rPr>
        <w:t> </w:t>
      </w:r>
      <w:r>
        <w:t xml:space="preserve">Arbetsgivaren ska se till att hantverkarställningar normalt </w:t>
      </w:r>
      <w:r w:rsidR="00F03342">
        <w:t>bara</w:t>
      </w:r>
      <w:r>
        <w:t xml:space="preserve"> används för lätta arbeten</w:t>
      </w:r>
      <w:r w:rsidR="008732DC">
        <w:t>,</w:t>
      </w:r>
      <w:r>
        <w:t xml:space="preserve"> där ställningen behöver flyttas ofta. De får </w:t>
      </w:r>
      <w:r w:rsidR="00F03342">
        <w:t>bara</w:t>
      </w:r>
      <w:r>
        <w:t xml:space="preserve"> användas på plana och hårdgjorda eller förstärkta ytor, och </w:t>
      </w:r>
      <w:r w:rsidR="0061696C">
        <w:t>om benen inte kan justeras i höjdled,</w:t>
      </w:r>
      <w:r w:rsidR="0061696C" w:rsidDel="00F03342">
        <w:t xml:space="preserve"> </w:t>
      </w:r>
      <w:r w:rsidR="00F03342">
        <w:t>bara</w:t>
      </w:r>
      <w:r>
        <w:t xml:space="preserve"> på horisontella ytor.</w:t>
      </w:r>
    </w:p>
    <w:p w14:paraId="5D109E7D" w14:textId="77777777" w:rsidR="00667902" w:rsidRPr="00AF451D" w:rsidRDefault="00667902" w:rsidP="00AF451D">
      <w:pPr>
        <w:pStyle w:val="AV11-TextFreskrift"/>
      </w:pPr>
    </w:p>
    <w:p w14:paraId="619D176C" w14:textId="5ECD01F1" w:rsidR="00667902" w:rsidRPr="00AF451D" w:rsidRDefault="00667902" w:rsidP="00AF451D">
      <w:pPr>
        <w:pStyle w:val="AV11-TextFreskrift"/>
      </w:pPr>
      <w:r w:rsidRPr="00AF451D">
        <w:t xml:space="preserve">Hantverkarställningar får </w:t>
      </w:r>
      <w:r w:rsidR="00F03342" w:rsidRPr="00AF451D">
        <w:t>bara</w:t>
      </w:r>
      <w:r w:rsidRPr="00AF451D">
        <w:t xml:space="preserve"> användas av en person åt gången. När de används måste hjulen vara låsta, oavsett på vilken höjd arbetsplanet är placerat.</w:t>
      </w:r>
    </w:p>
    <w:p w14:paraId="6298674B" w14:textId="77777777" w:rsidR="00667902" w:rsidRPr="00AF451D" w:rsidRDefault="00667902" w:rsidP="00AF451D">
      <w:pPr>
        <w:pStyle w:val="AV11-TextFreskrift"/>
      </w:pPr>
    </w:p>
    <w:p w14:paraId="0BBF9904" w14:textId="28BF0CCD" w:rsidR="00667902" w:rsidRPr="00AF451D" w:rsidRDefault="00F03342" w:rsidP="00AF451D">
      <w:pPr>
        <w:pStyle w:val="AV11-TextFreskrift"/>
      </w:pPr>
      <w:r w:rsidRPr="00AF451D">
        <w:t>Bara</w:t>
      </w:r>
      <w:r w:rsidR="00667902" w:rsidRPr="00AF451D">
        <w:t xml:space="preserve"> arbeten</w:t>
      </w:r>
      <w:r w:rsidR="008732DC" w:rsidRPr="00AF451D">
        <w:t>,</w:t>
      </w:r>
      <w:r w:rsidR="00667902" w:rsidRPr="00AF451D">
        <w:t xml:space="preserve"> som medför att ställningen utsätts för små horisontella krafter</w:t>
      </w:r>
      <w:r w:rsidR="008732DC" w:rsidRPr="00AF451D">
        <w:t>,</w:t>
      </w:r>
      <w:r w:rsidR="00667902" w:rsidRPr="00AF451D">
        <w:t xml:space="preserve"> får utföras.</w:t>
      </w:r>
    </w:p>
    <w:p w14:paraId="505DF017" w14:textId="77777777" w:rsidR="00667902" w:rsidRDefault="00667902" w:rsidP="00ED7A4D">
      <w:pPr>
        <w:pStyle w:val="AV11-TextFreskrift"/>
      </w:pPr>
    </w:p>
    <w:p w14:paraId="3ED080B1" w14:textId="77777777" w:rsidR="00667902" w:rsidRPr="003732A1" w:rsidRDefault="00667902" w:rsidP="00814C1A">
      <w:pPr>
        <w:pStyle w:val="AV09-RubrikAR"/>
      </w:pPr>
      <w:r w:rsidRPr="003732A1">
        <w:t>Allmänna råd</w:t>
      </w:r>
    </w:p>
    <w:p w14:paraId="5FE5D413" w14:textId="0B8D8F4B" w:rsidR="00667902" w:rsidRPr="00AF451D" w:rsidRDefault="00667902" w:rsidP="00AF451D">
      <w:pPr>
        <w:pStyle w:val="AV13-TextAR"/>
      </w:pPr>
      <w:r w:rsidRPr="00AF451D">
        <w:t>En hantverkarställning är normalt dimensionerad för en horisontallast av 100</w:t>
      </w:r>
      <w:r w:rsidR="00ED7A4D" w:rsidRPr="00AF451D">
        <w:t> </w:t>
      </w:r>
      <w:r w:rsidRPr="00AF451D">
        <w:t>N.</w:t>
      </w:r>
    </w:p>
    <w:p w14:paraId="50BEEFB6" w14:textId="275FA088" w:rsidR="00AF451D" w:rsidRDefault="00AF451D" w:rsidP="00AF451D">
      <w:pPr>
        <w:pStyle w:val="AV11-TextFreskrift"/>
      </w:pPr>
      <w:r>
        <w:br w:type="page"/>
      </w:r>
    </w:p>
    <w:p w14:paraId="69F1B244" w14:textId="565A69C4" w:rsidR="00667902" w:rsidRDefault="00667902" w:rsidP="009A178A">
      <w:pPr>
        <w:pStyle w:val="AV02-Rubrik2Kapitelutanavdelning"/>
      </w:pPr>
      <w:bookmarkStart w:id="881" w:name="_Toc515095709"/>
      <w:bookmarkStart w:id="882" w:name="_Toc5281550"/>
      <w:bookmarkStart w:id="883" w:name="_Toc5282695"/>
      <w:bookmarkStart w:id="884" w:name="_Toc5352132"/>
      <w:bookmarkStart w:id="885" w:name="_Toc5612316"/>
      <w:bookmarkStart w:id="886" w:name="_Toc5615961"/>
      <w:bookmarkStart w:id="887" w:name="_Toc6223913"/>
      <w:bookmarkStart w:id="888" w:name="_Toc6228979"/>
      <w:bookmarkStart w:id="889" w:name="_Toc6406290"/>
      <w:bookmarkStart w:id="890" w:name="_Toc7096075"/>
      <w:bookmarkStart w:id="891" w:name="_Toc17375328"/>
      <w:bookmarkStart w:id="892" w:name="_Toc19605334"/>
      <w:bookmarkStart w:id="893" w:name="_Toc20741430"/>
      <w:bookmarkStart w:id="894" w:name="_Toc26276072"/>
      <w:bookmarkStart w:id="895" w:name="_Toc26280337"/>
      <w:bookmarkStart w:id="896" w:name="_Toc29372449"/>
      <w:bookmarkStart w:id="897" w:name="_Toc29383645"/>
      <w:bookmarkStart w:id="898" w:name="_Toc85618047"/>
      <w:r>
        <w:t>9</w:t>
      </w:r>
      <w:r w:rsidR="00ED7A4D">
        <w:t> </w:t>
      </w:r>
      <w:r w:rsidRPr="00AD6BFB">
        <w:t xml:space="preserve">kap. </w:t>
      </w:r>
      <w:r w:rsidR="008513C3">
        <w:t>Användning av t</w:t>
      </w:r>
      <w:r w:rsidRPr="00AD6BFB">
        <w:t>rycksatta anordningar</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40F4A616" w14:textId="5D7D0277" w:rsidR="00B74066" w:rsidRPr="00B74066" w:rsidRDefault="00B74066" w:rsidP="00B74066">
      <w:pPr>
        <w:pStyle w:val="AV02-RubrikKapitelSidhuvudGmd"/>
      </w:pPr>
      <w:r>
        <w:t>Kapitel 9</w:t>
      </w:r>
    </w:p>
    <w:p w14:paraId="4C673BF1" w14:textId="77777777" w:rsidR="00667902" w:rsidRDefault="00667902" w:rsidP="009A178A">
      <w:pPr>
        <w:pStyle w:val="AV03-Rubrik3utanavdelning"/>
      </w:pPr>
      <w:bookmarkStart w:id="899" w:name="_Toc5281551"/>
      <w:bookmarkStart w:id="900" w:name="_Toc5282696"/>
      <w:bookmarkStart w:id="901" w:name="_Toc5352133"/>
      <w:bookmarkStart w:id="902" w:name="_Toc5612317"/>
      <w:bookmarkStart w:id="903" w:name="_Toc5615962"/>
      <w:bookmarkStart w:id="904" w:name="_Toc6223914"/>
      <w:bookmarkStart w:id="905" w:name="_Toc6228980"/>
      <w:bookmarkStart w:id="906" w:name="_Toc6406291"/>
      <w:bookmarkStart w:id="907" w:name="_Toc7096076"/>
      <w:bookmarkStart w:id="908" w:name="_Toc17375329"/>
      <w:bookmarkStart w:id="909" w:name="_Toc19605335"/>
      <w:bookmarkStart w:id="910" w:name="_Toc20741431"/>
      <w:bookmarkStart w:id="911" w:name="_Toc26276073"/>
      <w:bookmarkStart w:id="912" w:name="_Toc26280338"/>
      <w:bookmarkStart w:id="913" w:name="_Toc29372450"/>
      <w:bookmarkStart w:id="914" w:name="_Toc29383646"/>
      <w:bookmarkStart w:id="915" w:name="_Toc85618048"/>
      <w:r>
        <w:t>Då gäller föreskrifterna</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7A28D09E" w14:textId="4E77FDC4" w:rsidR="00667902" w:rsidRDefault="00667902" w:rsidP="00ED7A4D">
      <w:pPr>
        <w:pStyle w:val="AV11-TextFreskrift"/>
      </w:pPr>
      <w:r w:rsidRPr="00045A3B">
        <w:rPr>
          <w:b/>
          <w:bCs/>
        </w:rPr>
        <w:t>1</w:t>
      </w:r>
      <w:r w:rsidR="00ED7A4D" w:rsidRPr="00045A3B">
        <w:rPr>
          <w:b/>
          <w:bCs/>
        </w:rPr>
        <w:t> </w:t>
      </w:r>
      <w:r w:rsidRPr="00045A3B">
        <w:rPr>
          <w:b/>
          <w:bCs/>
        </w:rPr>
        <w:t>§</w:t>
      </w:r>
      <w:r w:rsidR="00ED7A4D" w:rsidRPr="00045A3B">
        <w:rPr>
          <w:b/>
          <w:bCs/>
        </w:rPr>
        <w:t> </w:t>
      </w:r>
      <w:r>
        <w:t xml:space="preserve">Föreskrifterna i detta kapitel gäller användning av trycksatta anordningar och tillhörande säkerhetsutrustning. </w:t>
      </w:r>
      <w:r w:rsidR="00185965">
        <w:t>De preciserar och kompletterar föreskrifterna om användning av arbetsutrustning i kapitel</w:t>
      </w:r>
      <w:r w:rsidR="00185965" w:rsidRPr="00045A3B">
        <w:rPr>
          <w:b/>
          <w:bCs/>
        </w:rPr>
        <w:t> </w:t>
      </w:r>
      <w:r w:rsidR="00185965">
        <w:t>2.</w:t>
      </w:r>
    </w:p>
    <w:p w14:paraId="3E8E327A" w14:textId="77777777" w:rsidR="008E5203" w:rsidRPr="008E5203" w:rsidRDefault="008E5203" w:rsidP="008E5203">
      <w:pPr>
        <w:pStyle w:val="AV11-TextFreskrift"/>
      </w:pPr>
    </w:p>
    <w:p w14:paraId="718A0AAE" w14:textId="2A1C1599" w:rsidR="00667902" w:rsidRDefault="00667902" w:rsidP="00ED7A4D">
      <w:pPr>
        <w:pStyle w:val="AV11-TextFreskrift"/>
      </w:pPr>
      <w:r>
        <w:t>Föreskrifterna gäller inte anordningar som</w:t>
      </w:r>
    </w:p>
    <w:p w14:paraId="57C8993D" w14:textId="797A4BD1" w:rsidR="00667902" w:rsidRPr="00AF451D" w:rsidRDefault="00667902" w:rsidP="00241F62">
      <w:pPr>
        <w:pStyle w:val="AV11-TextFreskrift"/>
        <w:numPr>
          <w:ilvl w:val="0"/>
          <w:numId w:val="234"/>
        </w:numPr>
      </w:pPr>
      <w:r w:rsidRPr="00AF451D">
        <w:t xml:space="preserve">finns i kärntekniska anläggningar, för vilka det har utfärdats motsvarande föreskrifter med stöd av förordningen (1984:14) om kärnteknisk verksamhet, eller annan författning som har </w:t>
      </w:r>
      <w:r w:rsidR="00ED7A4D" w:rsidRPr="00AF451D">
        <w:t>ersatt den förordningen,</w:t>
      </w:r>
    </w:p>
    <w:p w14:paraId="45ABA5E2" w14:textId="77777777" w:rsidR="00667902" w:rsidRPr="00AF451D" w:rsidRDefault="00667902" w:rsidP="00241F62">
      <w:pPr>
        <w:pStyle w:val="AV11-TextFreskrift"/>
        <w:numPr>
          <w:ilvl w:val="0"/>
          <w:numId w:val="234"/>
        </w:numPr>
      </w:pPr>
      <w:r w:rsidRPr="00AF451D">
        <w:t>ingår i raketer, luftfartyg eller mobila offshore-enheter, samt utrustning som är speciellt avsedd för installation ombord på dessa farkoster eller för deras framdrivning,</w:t>
      </w:r>
    </w:p>
    <w:p w14:paraId="65079814" w14:textId="1FC22312" w:rsidR="00667902" w:rsidRPr="00AF451D" w:rsidRDefault="00667902" w:rsidP="00241F62">
      <w:pPr>
        <w:pStyle w:val="AV11-TextFreskrift"/>
        <w:numPr>
          <w:ilvl w:val="0"/>
          <w:numId w:val="234"/>
        </w:numPr>
      </w:pPr>
      <w:r w:rsidRPr="00AF451D">
        <w:t xml:space="preserve">ingår i vapen, ammunition eller annan materiel som är avsedd speciellt för militära </w:t>
      </w:r>
      <w:r w:rsidR="00ED7A4D" w:rsidRPr="00AF451D">
        <w:t>ändamål,</w:t>
      </w:r>
    </w:p>
    <w:p w14:paraId="6F623452" w14:textId="77777777" w:rsidR="00667902" w:rsidRPr="00AF451D" w:rsidRDefault="00667902" w:rsidP="00241F62">
      <w:pPr>
        <w:pStyle w:val="AV11-TextFreskrift"/>
        <w:numPr>
          <w:ilvl w:val="0"/>
          <w:numId w:val="234"/>
        </w:numPr>
      </w:pPr>
      <w:r w:rsidRPr="00AF451D">
        <w:t>är bildäck, luftkuddar, bollar och ballonger för lek och idrott, uppblåsbara båtar och andra liknande tryckbärande anordningar som består av ett mjukt hölje,</w:t>
      </w:r>
    </w:p>
    <w:p w14:paraId="257E0DB3" w14:textId="77777777" w:rsidR="00667902" w:rsidRPr="00AF451D" w:rsidRDefault="00667902" w:rsidP="00241F62">
      <w:pPr>
        <w:pStyle w:val="AV11-TextFreskrift"/>
        <w:numPr>
          <w:ilvl w:val="0"/>
          <w:numId w:val="234"/>
        </w:numPr>
      </w:pPr>
      <w:r w:rsidRPr="00AF451D">
        <w:t>är eller ingår i masugnar, med tillhörande kylsystem, varmluftsrekuperatorer, rökgasrenare till masugnar samt direktreduktionsugnar med tillhörande kylsystem, gaskonvertrar, ugnar och skänkar för smältning, omsmältning, avgasning och gjutning av stål, järn och icke-järnmetaller,</w:t>
      </w:r>
    </w:p>
    <w:p w14:paraId="6FE052AF" w14:textId="77777777" w:rsidR="00667902" w:rsidRPr="00AF451D" w:rsidRDefault="00667902" w:rsidP="00241F62">
      <w:pPr>
        <w:pStyle w:val="AV11-TextFreskrift"/>
        <w:numPr>
          <w:ilvl w:val="0"/>
          <w:numId w:val="234"/>
        </w:numPr>
      </w:pPr>
      <w:r w:rsidRPr="00AF451D">
        <w:t>är radiatorer och rörledningar i system för uppvärmning med vatten,</w:t>
      </w:r>
    </w:p>
    <w:p w14:paraId="0BD0E86E" w14:textId="77777777" w:rsidR="00667902" w:rsidRPr="00AF451D" w:rsidRDefault="00667902" w:rsidP="00241F62">
      <w:pPr>
        <w:pStyle w:val="AV11-TextFreskrift"/>
        <w:numPr>
          <w:ilvl w:val="0"/>
          <w:numId w:val="234"/>
        </w:numPr>
      </w:pPr>
      <w:r w:rsidRPr="00AF451D">
        <w:t>är ventilationskanaler, rökgaskanaler eller liknande,</w:t>
      </w:r>
    </w:p>
    <w:p w14:paraId="68718A51" w14:textId="77777777" w:rsidR="00667902" w:rsidRPr="00AF451D" w:rsidRDefault="00667902" w:rsidP="00241F62">
      <w:pPr>
        <w:pStyle w:val="AV11-TextFreskrift"/>
        <w:numPr>
          <w:ilvl w:val="0"/>
          <w:numId w:val="234"/>
        </w:numPr>
      </w:pPr>
      <w:r w:rsidRPr="00AF451D">
        <w:t>ingår i system för tillförsel, fördelning och utsläpp av vatten med tillhörande utrustning, samt turbinrör, trycktunnlar, tryckschakt och andra tilloppskanaler i vattenkraftverk och tillhörande utrustningsdelar,</w:t>
      </w:r>
    </w:p>
    <w:p w14:paraId="66D434C4" w14:textId="3D9B0F8A" w:rsidR="00667902" w:rsidRPr="00AF451D" w:rsidRDefault="00667902" w:rsidP="00241F62">
      <w:pPr>
        <w:pStyle w:val="AV11-TextFreskrift"/>
        <w:numPr>
          <w:ilvl w:val="0"/>
          <w:numId w:val="234"/>
        </w:numPr>
      </w:pPr>
      <w:r w:rsidRPr="00AF451D">
        <w:t>är avsedda för transport och distribution av drycker, och vars tryck inte överstiger 7</w:t>
      </w:r>
      <w:r w:rsidR="00ED7A4D" w:rsidRPr="00AF451D">
        <w:t> </w:t>
      </w:r>
      <w:r w:rsidRPr="00AF451D">
        <w:t>bar, samtidigt som trycket gånger volymen inte överstiger 500</w:t>
      </w:r>
      <w:r w:rsidR="00ED7A4D" w:rsidRPr="00AF451D">
        <w:t> </w:t>
      </w:r>
      <w:r w:rsidRPr="00AF451D">
        <w:t>barliter,</w:t>
      </w:r>
    </w:p>
    <w:p w14:paraId="75F94041" w14:textId="282FC241" w:rsidR="00667902" w:rsidRPr="00AF451D" w:rsidRDefault="00667902" w:rsidP="00241F62">
      <w:pPr>
        <w:pStyle w:val="AV11-TextFreskrift"/>
        <w:numPr>
          <w:ilvl w:val="0"/>
          <w:numId w:val="234"/>
        </w:numPr>
      </w:pPr>
      <w:r w:rsidRPr="00AF451D">
        <w:t>är höljen eller maskindelar för vilka dimensioneringen, valet av material och konstruktionsreglerna i huvudsak baseras på krav på tillräcklig hållfasthet, styvhet och stabilitet när det gäller statisk och dynamisk påkänning under drift, eller med hänsyn till andra egenskaper som påverkar deras funktion och där trycket inte har väsentli</w:t>
      </w:r>
      <w:r w:rsidR="00ED7A4D" w:rsidRPr="00AF451D">
        <w:t>g betydelse för konstruktionen,</w:t>
      </w:r>
    </w:p>
    <w:p w14:paraId="762303E2" w14:textId="63EE789A" w:rsidR="00667902" w:rsidRPr="00AF451D" w:rsidRDefault="00667902" w:rsidP="00241F62">
      <w:pPr>
        <w:pStyle w:val="AV11-TextFreskrift"/>
        <w:numPr>
          <w:ilvl w:val="0"/>
          <w:numId w:val="234"/>
        </w:numPr>
      </w:pPr>
      <w:r w:rsidRPr="00AF451D">
        <w:t>är andra anordningar än enkla tryckkärl</w:t>
      </w:r>
      <w:r w:rsidR="004E15BA" w:rsidRPr="00AF451D">
        <w:t>,</w:t>
      </w:r>
      <w:r w:rsidRPr="00AF451D">
        <w:t xml:space="preserve"> som är avsedda för fordons funktion och som definieras i Europaparlamentets och rådets direktiv 2007/46/EG samt förordning 167/2013 och 168/2013, eller</w:t>
      </w:r>
    </w:p>
    <w:p w14:paraId="3858E21F" w14:textId="77777777" w:rsidR="00667902" w:rsidRPr="00AF451D" w:rsidRDefault="00667902" w:rsidP="00241F62">
      <w:pPr>
        <w:pStyle w:val="AV11-TextFreskrift"/>
        <w:numPr>
          <w:ilvl w:val="0"/>
          <w:numId w:val="234"/>
        </w:numPr>
      </w:pPr>
      <w:r w:rsidRPr="00AF451D">
        <w:t>ingår i elektriska apparater för elproduktion eller eldistribution.</w:t>
      </w:r>
    </w:p>
    <w:p w14:paraId="32390B1B" w14:textId="77777777" w:rsidR="001D2F5E" w:rsidRDefault="001D2F5E" w:rsidP="00ED7A4D">
      <w:pPr>
        <w:pStyle w:val="AV11-TextFreskrift"/>
      </w:pPr>
    </w:p>
    <w:p w14:paraId="053E458A" w14:textId="39A37F5F" w:rsidR="00667902" w:rsidRPr="003C71BB" w:rsidRDefault="00667902" w:rsidP="00ED7A4D">
      <w:pPr>
        <w:pStyle w:val="AV11-TextFreskrift"/>
      </w:pPr>
      <w:r w:rsidRPr="00621023">
        <w:t xml:space="preserve">De begrepp som används </w:t>
      </w:r>
      <w:r>
        <w:t>ovan</w:t>
      </w:r>
      <w:r w:rsidR="00236C8F">
        <w:t>,</w:t>
      </w:r>
      <w:r w:rsidRPr="00621023">
        <w:t xml:space="preserve"> har samma innebörd som motsvarande begrepp i 2</w:t>
      </w:r>
      <w:r w:rsidR="00ED7A4D" w:rsidRPr="00045A3B">
        <w:rPr>
          <w:b/>
          <w:bCs/>
        </w:rPr>
        <w:t> </w:t>
      </w:r>
      <w:r w:rsidRPr="00621023">
        <w:t xml:space="preserve">§ i </w:t>
      </w:r>
      <w:r>
        <w:t xml:space="preserve">föreskrifterna om tryckbärande anordningar. Med begreppet enkla tryckkärl avses anordningar som omfattas av </w:t>
      </w:r>
      <w:r w:rsidR="00293516">
        <w:t>Arbetsmiljöverkets föreskrifter (AFS 20xx:xx) om produkter –</w:t>
      </w:r>
      <w:r w:rsidR="008540E7">
        <w:t xml:space="preserve"> </w:t>
      </w:r>
      <w:r w:rsidR="00293516">
        <w:t xml:space="preserve">enkla </w:t>
      </w:r>
      <w:r w:rsidR="00293516" w:rsidRPr="00045A3B">
        <w:t>tryckkärl</w:t>
      </w:r>
      <w:r w:rsidR="003C71BB" w:rsidRPr="003C71BB">
        <w:t>,</w:t>
      </w:r>
      <w:r w:rsidRPr="003C71BB">
        <w:t xml:space="preserve"> eller skulle omfattats av motsvarande föreskrifter</w:t>
      </w:r>
      <w:r w:rsidR="00236C8F">
        <w:t>,</w:t>
      </w:r>
      <w:r w:rsidRPr="003C71BB">
        <w:t xml:space="preserve"> som gällde när tryckkärlet togs i bruk.</w:t>
      </w:r>
    </w:p>
    <w:p w14:paraId="40FE784E" w14:textId="77777777" w:rsidR="00667902" w:rsidRDefault="00667902" w:rsidP="009A178A">
      <w:pPr>
        <w:pStyle w:val="AV03-Rubrik3utanavdelning"/>
      </w:pPr>
      <w:bookmarkStart w:id="916" w:name="_Toc26276074"/>
      <w:bookmarkStart w:id="917" w:name="_Toc26280339"/>
      <w:bookmarkStart w:id="918" w:name="_Toc29372451"/>
      <w:bookmarkStart w:id="919" w:name="_Toc29383647"/>
      <w:bookmarkStart w:id="920" w:name="_Toc85618049"/>
      <w:r>
        <w:t>Definitioner</w:t>
      </w:r>
      <w:bookmarkEnd w:id="916"/>
      <w:bookmarkEnd w:id="917"/>
      <w:bookmarkEnd w:id="918"/>
      <w:bookmarkEnd w:id="919"/>
      <w:bookmarkEnd w:id="920"/>
    </w:p>
    <w:p w14:paraId="0385250D" w14:textId="2DD69D37" w:rsidR="00667902" w:rsidRDefault="00667902" w:rsidP="00ED7A4D">
      <w:pPr>
        <w:pStyle w:val="AV11-TextFreskrift"/>
      </w:pPr>
      <w:r w:rsidRPr="00045A3B">
        <w:rPr>
          <w:b/>
          <w:bCs/>
        </w:rPr>
        <w:t>2 §</w:t>
      </w:r>
      <w:r w:rsidR="00ED7A4D" w:rsidRPr="00045A3B">
        <w:rPr>
          <w:b/>
          <w:bCs/>
        </w:rPr>
        <w:t> </w:t>
      </w:r>
      <w:r w:rsidRPr="006E4395">
        <w:t>I dessa föreskrifter har följande begrepp de</w:t>
      </w:r>
      <w:r>
        <w:t>ss</w:t>
      </w:r>
      <w:r w:rsidRPr="006E4395">
        <w:t>a betydelse</w:t>
      </w:r>
      <w:r>
        <w:t>r</w:t>
      </w:r>
      <w:r w:rsidR="00427D65">
        <w:t>.</w:t>
      </w:r>
    </w:p>
    <w:p w14:paraId="25EB2822" w14:textId="77777777" w:rsidR="00667902" w:rsidRDefault="00667902" w:rsidP="00ED7A4D">
      <w:pPr>
        <w:pStyle w:val="AV11-TextFreskri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268"/>
        <w:gridCol w:w="3969"/>
      </w:tblGrid>
      <w:tr w:rsidR="00DC4AAB" w:rsidRPr="00744EEC" w14:paraId="0435DCA5" w14:textId="77777777" w:rsidTr="009D6740">
        <w:trPr>
          <w:trHeight w:val="290"/>
          <w:tblHeader/>
        </w:trPr>
        <w:tc>
          <w:tcPr>
            <w:tcW w:w="2268" w:type="dxa"/>
            <w:shd w:val="clear" w:color="auto" w:fill="D9D9D9" w:themeFill="background1" w:themeFillShade="D9"/>
            <w:noWrap/>
          </w:tcPr>
          <w:p w14:paraId="3D6EDAC6" w14:textId="7B0923A5" w:rsidR="00DC4AAB" w:rsidRPr="0036031E" w:rsidRDefault="00DC4AAB">
            <w:pPr>
              <w:pStyle w:val="AV15-TextDefinitioner"/>
              <w:rPr>
                <w:b/>
                <w:bCs/>
              </w:rPr>
            </w:pPr>
            <w:r w:rsidRPr="0036031E">
              <w:rPr>
                <w:b/>
                <w:bCs/>
              </w:rPr>
              <w:t>Begrepp</w:t>
            </w:r>
          </w:p>
        </w:tc>
        <w:tc>
          <w:tcPr>
            <w:tcW w:w="3969" w:type="dxa"/>
            <w:shd w:val="clear" w:color="auto" w:fill="D9D9D9" w:themeFill="background1" w:themeFillShade="D9"/>
            <w:noWrap/>
          </w:tcPr>
          <w:p w14:paraId="60CBC448" w14:textId="4F503BE0" w:rsidR="00DC4AAB" w:rsidRPr="0036031E" w:rsidRDefault="00DC4AAB">
            <w:pPr>
              <w:pStyle w:val="AV15-TextDefinitioner"/>
              <w:rPr>
                <w:b/>
                <w:bCs/>
              </w:rPr>
            </w:pPr>
            <w:r w:rsidRPr="0036031E">
              <w:rPr>
                <w:b/>
                <w:bCs/>
              </w:rPr>
              <w:t>Betydelse</w:t>
            </w:r>
          </w:p>
        </w:tc>
      </w:tr>
      <w:tr w:rsidR="00667902" w:rsidRPr="00744EEC" w14:paraId="2A4C556C" w14:textId="77777777" w:rsidTr="009D6740">
        <w:trPr>
          <w:trHeight w:val="290"/>
        </w:trPr>
        <w:tc>
          <w:tcPr>
            <w:tcW w:w="2268" w:type="dxa"/>
            <w:shd w:val="clear" w:color="auto" w:fill="auto"/>
            <w:noWrap/>
            <w:hideMark/>
          </w:tcPr>
          <w:p w14:paraId="496F73F9" w14:textId="1F370A18" w:rsidR="00667902" w:rsidRPr="00822CDC" w:rsidRDefault="00A91AAA" w:rsidP="00ED7A4D">
            <w:pPr>
              <w:pStyle w:val="AV15-TextDefinitioner"/>
            </w:pPr>
            <w:r>
              <w:t>Antal sysselsatta</w:t>
            </w:r>
          </w:p>
        </w:tc>
        <w:tc>
          <w:tcPr>
            <w:tcW w:w="3969" w:type="dxa"/>
            <w:shd w:val="clear" w:color="auto" w:fill="auto"/>
            <w:noWrap/>
            <w:hideMark/>
          </w:tcPr>
          <w:p w14:paraId="5745ABB9" w14:textId="77777777" w:rsidR="007F37B8" w:rsidRPr="00A71647" w:rsidRDefault="007F37B8" w:rsidP="007F37B8">
            <w:pPr>
              <w:pStyle w:val="AV15-TextDefinitioner"/>
            </w:pPr>
            <w:r w:rsidRPr="00A71647">
              <w:t>Med antal sysselsatta avses, oavsett om de arbetar heltid eller deltid:</w:t>
            </w:r>
          </w:p>
          <w:p w14:paraId="26D9C980" w14:textId="77777777" w:rsidR="007F37B8" w:rsidRPr="00AF451D" w:rsidRDefault="007F37B8" w:rsidP="0081236B">
            <w:pPr>
              <w:pStyle w:val="AV15-TextDefinitioner"/>
              <w:numPr>
                <w:ilvl w:val="0"/>
                <w:numId w:val="185"/>
              </w:numPr>
            </w:pPr>
            <w:r w:rsidRPr="00AF451D">
              <w:t>Anställda arbetstagare.</w:t>
            </w:r>
          </w:p>
          <w:p w14:paraId="0C13FF8E" w14:textId="77777777" w:rsidR="007F37B8" w:rsidRPr="00AF451D" w:rsidRDefault="007F37B8" w:rsidP="0081236B">
            <w:pPr>
              <w:pStyle w:val="AV15-TextDefinitioner"/>
              <w:numPr>
                <w:ilvl w:val="0"/>
                <w:numId w:val="185"/>
              </w:numPr>
            </w:pPr>
            <w:r w:rsidRPr="00AF451D">
              <w:t>Inhyrd arbetskraft (jämför 3 kap. 12 § andra stycket arbetsmiljölagen).</w:t>
            </w:r>
          </w:p>
          <w:p w14:paraId="763FAC12" w14:textId="634775A6" w:rsidR="007F37B8" w:rsidRPr="00A71647" w:rsidRDefault="007F37B8" w:rsidP="007F37B8">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7D87A890" w14:textId="77777777" w:rsidR="00E377ED" w:rsidRDefault="00E377ED" w:rsidP="00E377ED">
            <w:pPr>
              <w:pStyle w:val="AV15-TextDefinitioner"/>
              <w:numPr>
                <w:ilvl w:val="0"/>
                <w:numId w:val="185"/>
              </w:numPr>
            </w:pPr>
            <w:r>
              <w:t>De personer som driver verksamheten.</w:t>
            </w:r>
          </w:p>
          <w:p w14:paraId="70D8D110" w14:textId="585A9A91" w:rsidR="007F37B8" w:rsidRPr="00A71647" w:rsidRDefault="00E377ED" w:rsidP="00E377ED">
            <w:pPr>
              <w:pStyle w:val="AV15-TextDefinitioner"/>
              <w:numPr>
                <w:ilvl w:val="0"/>
                <w:numId w:val="185"/>
              </w:numPr>
            </w:pPr>
            <w:r>
              <w:t>Inhyrd arbetskraft.</w:t>
            </w:r>
          </w:p>
          <w:p w14:paraId="48D947B3" w14:textId="71856691" w:rsidR="007F37B8" w:rsidRPr="00A71647" w:rsidRDefault="007F37B8" w:rsidP="007F37B8">
            <w:pPr>
              <w:pStyle w:val="AV15-TextDefinitioner"/>
            </w:pPr>
            <w:r w:rsidRPr="00A71647">
              <w:t>Den aktuella fysiska eller juridiska personens organisationsnummer avgör vilka personer som ska anses ingå i verksamheten. I antalet sysselsatta räknas personer på verksamhetens samtliga arbetsställen</w:t>
            </w:r>
            <w:r w:rsidR="000950A6">
              <w:t xml:space="preserve"> </w:t>
            </w:r>
            <w:r w:rsidR="000950A6" w:rsidRPr="00A71647">
              <w:t>in</w:t>
            </w:r>
            <w:r w:rsidRPr="00A71647">
              <w:t>.</w:t>
            </w:r>
          </w:p>
          <w:p w14:paraId="53C0E635" w14:textId="4B55572E" w:rsidR="00667902" w:rsidRPr="00822CDC" w:rsidRDefault="007F37B8" w:rsidP="000950A6">
            <w:pPr>
              <w:pStyle w:val="AV15-TextDefinitioner"/>
            </w:pPr>
            <w:r w:rsidRPr="00A71647">
              <w:t xml:space="preserve">Antalet sysselsatta ska beräknas utifrån </w:t>
            </w:r>
            <w:r w:rsidR="000950A6" w:rsidRPr="00A71647">
              <w:t>informatio</w:t>
            </w:r>
            <w:r w:rsidR="000950A6">
              <w:t>nen</w:t>
            </w:r>
            <w:r w:rsidR="000950A6" w:rsidRPr="00A71647">
              <w:t xml:space="preserve"> </w:t>
            </w:r>
            <w:r w:rsidRPr="00A71647">
              <w:t>avseende den dag som överträdelsen av sanktionsbestämmelsen konstaterades.</w:t>
            </w:r>
          </w:p>
        </w:tc>
      </w:tr>
      <w:tr w:rsidR="00A91AAA" w:rsidRPr="00744EEC" w14:paraId="38971254" w14:textId="77777777" w:rsidTr="009D6740">
        <w:trPr>
          <w:trHeight w:val="290"/>
        </w:trPr>
        <w:tc>
          <w:tcPr>
            <w:tcW w:w="2268" w:type="dxa"/>
            <w:shd w:val="clear" w:color="auto" w:fill="auto"/>
            <w:noWrap/>
          </w:tcPr>
          <w:p w14:paraId="36DBA23A" w14:textId="4800D492" w:rsidR="00A91AAA" w:rsidRPr="00822CDC" w:rsidRDefault="00A91AAA" w:rsidP="00ED7A4D">
            <w:pPr>
              <w:pStyle w:val="AV15-TextDefinitioner"/>
            </w:pPr>
            <w:r w:rsidRPr="00822CDC">
              <w:t>Användning</w:t>
            </w:r>
          </w:p>
        </w:tc>
        <w:tc>
          <w:tcPr>
            <w:tcW w:w="3969" w:type="dxa"/>
            <w:shd w:val="clear" w:color="auto" w:fill="auto"/>
            <w:noWrap/>
          </w:tcPr>
          <w:p w14:paraId="22EB5135" w14:textId="2A3FDA24" w:rsidR="00A91AAA" w:rsidRPr="00822CDC" w:rsidRDefault="00A91AAA" w:rsidP="00ED7A4D">
            <w:pPr>
              <w:pStyle w:val="AV15-TextDefinitioner"/>
            </w:pPr>
            <w:r w:rsidRPr="00822CDC">
              <w:t>Förutom det som står i 2</w:t>
            </w:r>
            <w:r w:rsidRPr="00045A3B">
              <w:rPr>
                <w:b/>
                <w:bCs/>
              </w:rPr>
              <w:t> </w:t>
            </w:r>
            <w:r w:rsidRPr="00822CDC">
              <w:t>kap. om användning av arbetsutrustning</w:t>
            </w:r>
            <w:r>
              <w:t>, även a</w:t>
            </w:r>
            <w:r w:rsidRPr="00822CDC">
              <w:t>ktiviteter såsom nyttjande, övervakning, fortlöpande tillsyn, underhåll, rengöring och förvaring.</w:t>
            </w:r>
          </w:p>
        </w:tc>
      </w:tr>
      <w:tr w:rsidR="00667902" w:rsidRPr="00744EEC" w14:paraId="302A7406" w14:textId="77777777" w:rsidTr="009D6740">
        <w:trPr>
          <w:trHeight w:val="290"/>
        </w:trPr>
        <w:tc>
          <w:tcPr>
            <w:tcW w:w="2268" w:type="dxa"/>
            <w:shd w:val="clear" w:color="auto" w:fill="auto"/>
            <w:noWrap/>
            <w:hideMark/>
          </w:tcPr>
          <w:p w14:paraId="0AB87A37" w14:textId="77777777" w:rsidR="00667902" w:rsidRPr="00822CDC" w:rsidRDefault="00667902" w:rsidP="00ED7A4D">
            <w:pPr>
              <w:pStyle w:val="AV15-TextDefinitioner"/>
            </w:pPr>
            <w:r w:rsidRPr="00822CDC">
              <w:t>Behållare</w:t>
            </w:r>
          </w:p>
        </w:tc>
        <w:tc>
          <w:tcPr>
            <w:tcW w:w="3969" w:type="dxa"/>
            <w:shd w:val="clear" w:color="auto" w:fill="auto"/>
            <w:noWrap/>
            <w:hideMark/>
          </w:tcPr>
          <w:p w14:paraId="623541CE" w14:textId="77777777" w:rsidR="00667902" w:rsidRPr="00822CDC" w:rsidRDefault="00667902" w:rsidP="00ED7A4D">
            <w:pPr>
              <w:pStyle w:val="AV15-TextDefinitioner"/>
            </w:pPr>
            <w:r w:rsidRPr="00822CDC">
              <w:t>E</w:t>
            </w:r>
            <w:r>
              <w:t>n trycksatt anordning</w:t>
            </w:r>
            <w:r w:rsidRPr="00822CDC">
              <w:t xml:space="preserve"> som inte är en rörledning.</w:t>
            </w:r>
          </w:p>
        </w:tc>
      </w:tr>
      <w:tr w:rsidR="00667902" w:rsidRPr="00744EEC" w14:paraId="3BF19461" w14:textId="77777777" w:rsidTr="009D6740">
        <w:trPr>
          <w:trHeight w:val="290"/>
        </w:trPr>
        <w:tc>
          <w:tcPr>
            <w:tcW w:w="2268" w:type="dxa"/>
            <w:shd w:val="clear" w:color="auto" w:fill="auto"/>
            <w:noWrap/>
          </w:tcPr>
          <w:p w14:paraId="67B1CB24" w14:textId="77777777" w:rsidR="00667902" w:rsidRPr="00822CDC" w:rsidRDefault="00667902" w:rsidP="00ED7A4D">
            <w:pPr>
              <w:pStyle w:val="AV15-TextDefinitioner"/>
            </w:pPr>
            <w:r>
              <w:t>Bärbar brandsläckare och flaska för andningsapparat</w:t>
            </w:r>
          </w:p>
        </w:tc>
        <w:tc>
          <w:tcPr>
            <w:tcW w:w="3969" w:type="dxa"/>
            <w:shd w:val="clear" w:color="auto" w:fill="auto"/>
            <w:noWrap/>
          </w:tcPr>
          <w:p w14:paraId="4B41F219" w14:textId="44801062" w:rsidR="00667902" w:rsidRPr="00822CDC" w:rsidRDefault="00667902" w:rsidP="00ED7A4D">
            <w:pPr>
              <w:pStyle w:val="AV15-TextDefinitioner"/>
            </w:pPr>
            <w:r w:rsidRPr="005A72D6">
              <w:t>Med begreppen avses i dess</w:t>
            </w:r>
            <w:r w:rsidR="00146A26">
              <w:t xml:space="preserve">a föreskrifter samma som i </w:t>
            </w:r>
            <w:r w:rsidRPr="005A72D6">
              <w:t>Arbetsmiljöverkets föreskrift</w:t>
            </w:r>
            <w:r w:rsidR="00ED7A4D">
              <w:t xml:space="preserve">er om </w:t>
            </w:r>
            <w:r w:rsidR="003C71BB">
              <w:t xml:space="preserve">produktregler för </w:t>
            </w:r>
            <w:r w:rsidR="00ED7A4D">
              <w:t>tryckbärande anordningar.</w:t>
            </w:r>
          </w:p>
        </w:tc>
      </w:tr>
      <w:tr w:rsidR="00667902" w:rsidRPr="00744EEC" w14:paraId="29262975" w14:textId="77777777" w:rsidTr="009D6740">
        <w:trPr>
          <w:trHeight w:val="290"/>
        </w:trPr>
        <w:tc>
          <w:tcPr>
            <w:tcW w:w="2268" w:type="dxa"/>
            <w:shd w:val="clear" w:color="auto" w:fill="auto"/>
            <w:noWrap/>
            <w:hideMark/>
          </w:tcPr>
          <w:p w14:paraId="3DD62B46" w14:textId="77777777" w:rsidR="00667902" w:rsidRPr="00822CDC" w:rsidRDefault="00667902" w:rsidP="00ED7A4D">
            <w:pPr>
              <w:pStyle w:val="AV15-TextDefinitioner"/>
            </w:pPr>
            <w:r w:rsidRPr="00822CDC">
              <w:t>Cistern</w:t>
            </w:r>
          </w:p>
        </w:tc>
        <w:tc>
          <w:tcPr>
            <w:tcW w:w="3969" w:type="dxa"/>
            <w:shd w:val="clear" w:color="auto" w:fill="auto"/>
            <w:noWrap/>
            <w:hideMark/>
          </w:tcPr>
          <w:p w14:paraId="5C46F4B2" w14:textId="31836BF1" w:rsidR="00667902" w:rsidRPr="00822CDC" w:rsidRDefault="00667902" w:rsidP="00712986">
            <w:pPr>
              <w:pStyle w:val="AV15-TextDefinitioner"/>
            </w:pPr>
            <w:r w:rsidRPr="00822CDC">
              <w:t>En behållare som är konstruerad för att innehålla vätska eller kondenserad gas</w:t>
            </w:r>
            <w:r w:rsidR="00F80537">
              <w:t>,</w:t>
            </w:r>
            <w:r w:rsidRPr="00822CDC">
              <w:t xml:space="preserve"> i vilken gastrycket ovanför innehållet varken understiger atmosfär</w:t>
            </w:r>
            <w:r w:rsidR="00CF584F">
              <w:t>s</w:t>
            </w:r>
            <w:r w:rsidRPr="00822CDC">
              <w:t>trycket med mer än 0,0065</w:t>
            </w:r>
            <w:r w:rsidR="00ED7A4D" w:rsidRPr="00045A3B">
              <w:rPr>
                <w:b/>
                <w:bCs/>
              </w:rPr>
              <w:t> </w:t>
            </w:r>
            <w:r w:rsidRPr="00822CDC">
              <w:t>bar eller överstiger atmosfär</w:t>
            </w:r>
            <w:r w:rsidR="00CF584F">
              <w:t>s</w:t>
            </w:r>
            <w:r w:rsidRPr="00822CDC">
              <w:t>trycket med mer än 0,5</w:t>
            </w:r>
            <w:r w:rsidR="00ED7A4D" w:rsidRPr="00045A3B">
              <w:rPr>
                <w:b/>
                <w:bCs/>
              </w:rPr>
              <w:t> </w:t>
            </w:r>
            <w:r w:rsidRPr="00822CDC">
              <w:t>bar.</w:t>
            </w:r>
          </w:p>
        </w:tc>
      </w:tr>
      <w:tr w:rsidR="00667902" w:rsidRPr="00744EEC" w14:paraId="5B477548" w14:textId="77777777" w:rsidTr="009D6740">
        <w:trPr>
          <w:trHeight w:val="290"/>
        </w:trPr>
        <w:tc>
          <w:tcPr>
            <w:tcW w:w="2268" w:type="dxa"/>
            <w:shd w:val="clear" w:color="auto" w:fill="auto"/>
            <w:noWrap/>
            <w:hideMark/>
          </w:tcPr>
          <w:p w14:paraId="38112A59" w14:textId="77777777" w:rsidR="00667902" w:rsidRPr="00822CDC" w:rsidRDefault="00667902" w:rsidP="00ED7A4D">
            <w:pPr>
              <w:pStyle w:val="AV15-TextDefinitioner"/>
            </w:pPr>
            <w:r w:rsidRPr="00822CDC">
              <w:t>Fluid</w:t>
            </w:r>
          </w:p>
        </w:tc>
        <w:tc>
          <w:tcPr>
            <w:tcW w:w="3969" w:type="dxa"/>
            <w:shd w:val="clear" w:color="auto" w:fill="auto"/>
            <w:noWrap/>
            <w:hideMark/>
          </w:tcPr>
          <w:p w14:paraId="05925EB2" w14:textId="37E982C4" w:rsidR="00667902" w:rsidRPr="00822CDC" w:rsidRDefault="00667902" w:rsidP="00ED7A4D">
            <w:pPr>
              <w:pStyle w:val="AV15-TextDefinitioner"/>
            </w:pPr>
            <w:r w:rsidRPr="00822CDC">
              <w:t>Gas, vätska och ånga i ren fas samt blandningar av dessa</w:t>
            </w:r>
            <w:r w:rsidR="00F80537">
              <w:t>,</w:t>
            </w:r>
            <w:r w:rsidRPr="00822CDC">
              <w:t xml:space="preserve"> oavsett om fasta ämnen ingår som suspension eller inte.</w:t>
            </w:r>
          </w:p>
        </w:tc>
      </w:tr>
      <w:tr w:rsidR="00667902" w:rsidRPr="00744EEC" w14:paraId="58F87CAE" w14:textId="77777777" w:rsidTr="009D6740">
        <w:trPr>
          <w:trHeight w:val="290"/>
        </w:trPr>
        <w:tc>
          <w:tcPr>
            <w:tcW w:w="2268" w:type="dxa"/>
            <w:shd w:val="clear" w:color="auto" w:fill="auto"/>
            <w:noWrap/>
            <w:hideMark/>
          </w:tcPr>
          <w:p w14:paraId="5F6B21D9" w14:textId="77777777" w:rsidR="00667902" w:rsidRPr="00822CDC" w:rsidRDefault="00667902" w:rsidP="00ED7A4D">
            <w:pPr>
              <w:pStyle w:val="AV15-TextDefinitioner"/>
            </w:pPr>
            <w:r w:rsidRPr="00822CDC">
              <w:t>Gasflaska, batterivagn, batterifordon, tank, MEG-container, fordon och vagn</w:t>
            </w:r>
          </w:p>
        </w:tc>
        <w:tc>
          <w:tcPr>
            <w:tcW w:w="3969" w:type="dxa"/>
            <w:shd w:val="clear" w:color="auto" w:fill="auto"/>
            <w:noWrap/>
            <w:hideMark/>
          </w:tcPr>
          <w:p w14:paraId="2BFE61BE" w14:textId="31CA3213" w:rsidR="00667902" w:rsidRPr="00822CDC" w:rsidRDefault="00667902" w:rsidP="00ED7A4D">
            <w:pPr>
              <w:pStyle w:val="AV15-TextDefinitioner"/>
            </w:pPr>
            <w:r w:rsidRPr="00822CDC">
              <w:t>Med begreppen avses i dessa föreskrifter samma som i Myndigheten för samhällsskydd och beredskaps föreskrifter (MSBFS</w:t>
            </w:r>
            <w:r w:rsidR="00ED7A4D" w:rsidRPr="00045A3B">
              <w:rPr>
                <w:b/>
                <w:bCs/>
              </w:rPr>
              <w:t> </w:t>
            </w:r>
            <w:r w:rsidRPr="00822CDC">
              <w:t>2016:8) om transport av farligt gods på väg och i terräng samt Myndigheten för samhällsskydd och beredskaps föreskrifter (MSBFS</w:t>
            </w:r>
            <w:r w:rsidR="00ED7A4D" w:rsidRPr="00045A3B">
              <w:rPr>
                <w:b/>
                <w:bCs/>
              </w:rPr>
              <w:t> </w:t>
            </w:r>
            <w:r w:rsidRPr="00822CDC">
              <w:t>2016:9) om transport av farligt gods på järnväg.</w:t>
            </w:r>
          </w:p>
        </w:tc>
      </w:tr>
      <w:tr w:rsidR="00667902" w:rsidRPr="00744EEC" w14:paraId="66437F02" w14:textId="77777777" w:rsidTr="009D6740">
        <w:trPr>
          <w:trHeight w:val="290"/>
        </w:trPr>
        <w:tc>
          <w:tcPr>
            <w:tcW w:w="2268" w:type="dxa"/>
            <w:shd w:val="clear" w:color="auto" w:fill="auto"/>
            <w:noWrap/>
            <w:hideMark/>
          </w:tcPr>
          <w:p w14:paraId="4FD40410" w14:textId="77777777" w:rsidR="00667902" w:rsidRPr="00822CDC" w:rsidRDefault="00667902" w:rsidP="00ED7A4D">
            <w:pPr>
              <w:pStyle w:val="AV15-TextDefinitioner"/>
            </w:pPr>
            <w:r w:rsidRPr="00822CDC">
              <w:t>Inställelsetid</w:t>
            </w:r>
          </w:p>
        </w:tc>
        <w:tc>
          <w:tcPr>
            <w:tcW w:w="3969" w:type="dxa"/>
            <w:shd w:val="clear" w:color="auto" w:fill="auto"/>
            <w:noWrap/>
            <w:hideMark/>
          </w:tcPr>
          <w:p w14:paraId="13ACC663" w14:textId="110E727F" w:rsidR="00667902" w:rsidRPr="00822CDC" w:rsidRDefault="00667902" w:rsidP="00BB1C27">
            <w:pPr>
              <w:pStyle w:val="AV15-TextDefinitioner"/>
            </w:pPr>
            <w:r w:rsidRPr="00822CDC">
              <w:t xml:space="preserve">Den tid det tar för personal att inställa sig på </w:t>
            </w:r>
            <w:r w:rsidR="000950A6">
              <w:t xml:space="preserve">en </w:t>
            </w:r>
            <w:r w:rsidRPr="00822CDC">
              <w:t>plats</w:t>
            </w:r>
            <w:r w:rsidR="00F80537">
              <w:t>,</w:t>
            </w:r>
            <w:r w:rsidRPr="00822CDC">
              <w:t xml:space="preserve"> där </w:t>
            </w:r>
            <w:r w:rsidR="00BB1C27" w:rsidRPr="00822CDC">
              <w:t>åtgär</w:t>
            </w:r>
            <w:r w:rsidR="00BB1C27">
              <w:t>der</w:t>
            </w:r>
            <w:r w:rsidR="00BB1C27" w:rsidRPr="00822CDC">
              <w:t xml:space="preserve"> </w:t>
            </w:r>
            <w:r w:rsidRPr="00822CDC">
              <w:t>som olika larm kräver</w:t>
            </w:r>
            <w:r w:rsidR="00F80537">
              <w:t>,</w:t>
            </w:r>
            <w:r w:rsidRPr="00822CDC">
              <w:t xml:space="preserve"> kan vidtas.</w:t>
            </w:r>
          </w:p>
        </w:tc>
      </w:tr>
      <w:tr w:rsidR="00667902" w:rsidRPr="00744EEC" w14:paraId="160D7D4A" w14:textId="77777777" w:rsidTr="009D6740">
        <w:trPr>
          <w:trHeight w:val="290"/>
        </w:trPr>
        <w:tc>
          <w:tcPr>
            <w:tcW w:w="2268" w:type="dxa"/>
            <w:shd w:val="clear" w:color="auto" w:fill="auto"/>
            <w:noWrap/>
            <w:hideMark/>
          </w:tcPr>
          <w:p w14:paraId="466C4EA9" w14:textId="77777777" w:rsidR="00667902" w:rsidRPr="00822CDC" w:rsidRDefault="00667902" w:rsidP="00ED7A4D">
            <w:pPr>
              <w:pStyle w:val="AV15-TextDefinitioner"/>
            </w:pPr>
            <w:r w:rsidRPr="00822CDC">
              <w:t>Panna</w:t>
            </w:r>
          </w:p>
        </w:tc>
        <w:tc>
          <w:tcPr>
            <w:tcW w:w="3969" w:type="dxa"/>
            <w:shd w:val="clear" w:color="auto" w:fill="auto"/>
            <w:noWrap/>
            <w:hideMark/>
          </w:tcPr>
          <w:p w14:paraId="4412888E" w14:textId="56D2419C" w:rsidR="00667902" w:rsidRPr="00822CDC" w:rsidRDefault="00667902" w:rsidP="00ED7A4D">
            <w:pPr>
              <w:pStyle w:val="AV15-TextDefinitioner"/>
            </w:pPr>
            <w:r w:rsidRPr="00822CDC">
              <w:t xml:space="preserve">Ett annat tryckkärl än vattenvärmare i vilket värme, som frigörs ur bränsle, elenergi eller </w:t>
            </w:r>
            <w:r w:rsidR="000950A6">
              <w:t xml:space="preserve">någon </w:t>
            </w:r>
            <w:r w:rsidRPr="00822CDC">
              <w:t xml:space="preserve">annan energikälla överförs till </w:t>
            </w:r>
            <w:r w:rsidR="000950A6">
              <w:t xml:space="preserve">en </w:t>
            </w:r>
            <w:r w:rsidRPr="00822CDC">
              <w:t>fluid</w:t>
            </w:r>
            <w:r w:rsidR="0004767D">
              <w:t>,</w:t>
            </w:r>
            <w:r w:rsidRPr="00822CDC">
              <w:t xml:space="preserve"> för användning utanför kärlet.</w:t>
            </w:r>
          </w:p>
        </w:tc>
      </w:tr>
      <w:tr w:rsidR="00667902" w:rsidRPr="00744EEC" w14:paraId="7E0411E8" w14:textId="77777777" w:rsidTr="009D6740">
        <w:trPr>
          <w:trHeight w:val="290"/>
        </w:trPr>
        <w:tc>
          <w:tcPr>
            <w:tcW w:w="2268" w:type="dxa"/>
            <w:shd w:val="clear" w:color="auto" w:fill="auto"/>
            <w:noWrap/>
            <w:hideMark/>
          </w:tcPr>
          <w:p w14:paraId="05AEEA2C" w14:textId="77777777" w:rsidR="00667902" w:rsidRPr="00822CDC" w:rsidRDefault="00667902" w:rsidP="00ED7A4D">
            <w:pPr>
              <w:pStyle w:val="AV15-TextDefinitioner"/>
            </w:pPr>
            <w:r w:rsidRPr="00822CDC">
              <w:t>Rörledning</w:t>
            </w:r>
          </w:p>
        </w:tc>
        <w:tc>
          <w:tcPr>
            <w:tcW w:w="3969" w:type="dxa"/>
            <w:shd w:val="clear" w:color="auto" w:fill="auto"/>
            <w:noWrap/>
            <w:hideMark/>
          </w:tcPr>
          <w:p w14:paraId="42BB791D" w14:textId="2D2FA150" w:rsidR="00ED7A4D" w:rsidRDefault="00667902" w:rsidP="00ED7A4D">
            <w:pPr>
              <w:pStyle w:val="AV15-TextDefinitioner"/>
            </w:pPr>
            <w:r w:rsidRPr="00822CDC">
              <w:t xml:space="preserve">En ledning som består av rör, inklusive slangar, med tillhörande rördelar och </w:t>
            </w:r>
            <w:r w:rsidR="008D0806">
              <w:t>tryckbärande tillbehör</w:t>
            </w:r>
            <w:r w:rsidRPr="00822CDC">
              <w:t xml:space="preserve">. Gränsen mellan </w:t>
            </w:r>
            <w:r w:rsidR="000950A6">
              <w:t xml:space="preserve">en </w:t>
            </w:r>
            <w:r w:rsidRPr="00822CDC">
              <w:t xml:space="preserve">behållare och </w:t>
            </w:r>
            <w:r w:rsidR="000950A6">
              <w:t xml:space="preserve">en </w:t>
            </w:r>
            <w:r w:rsidRPr="00822CDC">
              <w:t xml:space="preserve">rörledning går vid svetsen mot behållarens stuts eller, vid flänsad anslutning, </w:t>
            </w:r>
            <w:r w:rsidR="000950A6">
              <w:t xml:space="preserve">vid </w:t>
            </w:r>
            <w:r w:rsidRPr="00822CDC">
              <w:t xml:space="preserve">behållarens fläns. Svetsen tillhör rörledningen. Värmeväxlare, som består av rör för kylning eller uppvärmning av luft, anses som rörledning </w:t>
            </w:r>
            <w:r>
              <w:t xml:space="preserve">på samma sätt som </w:t>
            </w:r>
            <w:r w:rsidRPr="00822CDC">
              <w:t>enligt</w:t>
            </w:r>
            <w:r w:rsidR="00E30BB3">
              <w:t xml:space="preserve"> </w:t>
            </w:r>
            <w:r w:rsidR="00E3547C">
              <w:t>Arbetsmiljöverkets föreskrifter (AFS 20xx:xx) om produkter – tryckbärande anordningar</w:t>
            </w:r>
            <w:r w:rsidRPr="00822CDC">
              <w:t>.</w:t>
            </w:r>
          </w:p>
          <w:p w14:paraId="225A51E2" w14:textId="4171F962" w:rsidR="00667902" w:rsidRPr="00822CDC" w:rsidRDefault="00667902" w:rsidP="00ED7A4D">
            <w:pPr>
              <w:pStyle w:val="AV15-TextDefinitioner"/>
            </w:pPr>
            <w:r w:rsidRPr="00822CDC">
              <w:t>Vanligen används ledningarna för transport av fluider men även ledningar såsom hydraulledningar ingår.</w:t>
            </w:r>
          </w:p>
        </w:tc>
      </w:tr>
      <w:tr w:rsidR="00667902" w:rsidRPr="00744EEC" w14:paraId="0209A8E2" w14:textId="77777777" w:rsidTr="009D6740">
        <w:trPr>
          <w:trHeight w:val="290"/>
        </w:trPr>
        <w:tc>
          <w:tcPr>
            <w:tcW w:w="2268" w:type="dxa"/>
            <w:shd w:val="clear" w:color="auto" w:fill="auto"/>
            <w:noWrap/>
            <w:hideMark/>
          </w:tcPr>
          <w:p w14:paraId="7D2FE411" w14:textId="77777777" w:rsidR="00667902" w:rsidRPr="00822CDC" w:rsidRDefault="00667902" w:rsidP="00ED7A4D">
            <w:pPr>
              <w:pStyle w:val="AV15-TextDefinitioner"/>
            </w:pPr>
            <w:r w:rsidRPr="00822CDC">
              <w:t>Säkerhetsrelaterat larm</w:t>
            </w:r>
          </w:p>
        </w:tc>
        <w:tc>
          <w:tcPr>
            <w:tcW w:w="3969" w:type="dxa"/>
            <w:shd w:val="clear" w:color="auto" w:fill="auto"/>
            <w:noWrap/>
            <w:hideMark/>
          </w:tcPr>
          <w:p w14:paraId="314D6ADF" w14:textId="382D245A" w:rsidR="00667902" w:rsidRPr="00822CDC" w:rsidRDefault="00667902" w:rsidP="009832C6">
            <w:pPr>
              <w:pStyle w:val="AV15-TextDefinitioner"/>
            </w:pPr>
            <w:r w:rsidRPr="00822CDC">
              <w:t xml:space="preserve">En indikation om en avvikelse från </w:t>
            </w:r>
            <w:r w:rsidR="009832C6">
              <w:t xml:space="preserve">de </w:t>
            </w:r>
            <w:r w:rsidRPr="00822CDC">
              <w:t xml:space="preserve">avsedda </w:t>
            </w:r>
            <w:r w:rsidR="009832C6" w:rsidRPr="00822CDC">
              <w:t>driftbetingelse</w:t>
            </w:r>
            <w:r w:rsidR="009832C6">
              <w:t>rna</w:t>
            </w:r>
            <w:r w:rsidR="0004767D">
              <w:t>,</w:t>
            </w:r>
            <w:r w:rsidRPr="00822CDC">
              <w:t xml:space="preserve"> som kan påverka säkerheten negativt.</w:t>
            </w:r>
          </w:p>
        </w:tc>
      </w:tr>
      <w:tr w:rsidR="00667902" w:rsidRPr="00744EEC" w14:paraId="7A2933C0" w14:textId="77777777" w:rsidTr="009D6740">
        <w:trPr>
          <w:trHeight w:val="290"/>
        </w:trPr>
        <w:tc>
          <w:tcPr>
            <w:tcW w:w="2268" w:type="dxa"/>
            <w:shd w:val="clear" w:color="auto" w:fill="auto"/>
            <w:noWrap/>
            <w:hideMark/>
          </w:tcPr>
          <w:p w14:paraId="47A09E99" w14:textId="77777777" w:rsidR="00667902" w:rsidRPr="00822CDC" w:rsidRDefault="00667902" w:rsidP="00ED7A4D">
            <w:pPr>
              <w:pStyle w:val="AV15-TextDefinitioner"/>
            </w:pPr>
            <w:r w:rsidRPr="00822CDC">
              <w:t>Säkerhetsutrustning</w:t>
            </w:r>
          </w:p>
        </w:tc>
        <w:tc>
          <w:tcPr>
            <w:tcW w:w="3969" w:type="dxa"/>
            <w:shd w:val="clear" w:color="auto" w:fill="auto"/>
            <w:noWrap/>
            <w:hideMark/>
          </w:tcPr>
          <w:p w14:paraId="77F12BC6" w14:textId="03C45023" w:rsidR="00667902" w:rsidRPr="00822CDC" w:rsidRDefault="00667902" w:rsidP="00ED7A4D">
            <w:pPr>
              <w:pStyle w:val="AV15-TextDefinitioner"/>
            </w:pPr>
            <w:r w:rsidRPr="00822CDC">
              <w:t>Utrustning som hindrar att tryck, temperatur, fluidnivå, effekt eller andra parametrar, som är av betydelse för trycksatta anordningars säkerhet, når nivåer som avviker från de gränser som fastställts som nödvändiga</w:t>
            </w:r>
            <w:r w:rsidR="00ED017C">
              <w:t>,</w:t>
            </w:r>
            <w:r w:rsidRPr="00822CDC">
              <w:t xml:space="preserve"> vid konstruktion eller kontroll av en trycksatt anordning.</w:t>
            </w:r>
          </w:p>
        </w:tc>
      </w:tr>
      <w:tr w:rsidR="00667902" w:rsidRPr="00744EEC" w14:paraId="69FBCDC3" w14:textId="77777777" w:rsidTr="009D6740">
        <w:trPr>
          <w:trHeight w:val="290"/>
        </w:trPr>
        <w:tc>
          <w:tcPr>
            <w:tcW w:w="2268" w:type="dxa"/>
            <w:shd w:val="clear" w:color="auto" w:fill="auto"/>
            <w:noWrap/>
            <w:hideMark/>
          </w:tcPr>
          <w:p w14:paraId="19B35173" w14:textId="77777777" w:rsidR="00667902" w:rsidRPr="00822CDC" w:rsidRDefault="00667902" w:rsidP="00ED7A4D">
            <w:pPr>
              <w:pStyle w:val="AV15-TextDefinitioner"/>
            </w:pPr>
            <w:r w:rsidRPr="00822CDC">
              <w:t>Tryck</w:t>
            </w:r>
          </w:p>
        </w:tc>
        <w:tc>
          <w:tcPr>
            <w:tcW w:w="3969" w:type="dxa"/>
            <w:shd w:val="clear" w:color="auto" w:fill="auto"/>
            <w:noWrap/>
            <w:hideMark/>
          </w:tcPr>
          <w:p w14:paraId="0F4876A2" w14:textId="67BE3606" w:rsidR="00667902" w:rsidRPr="00822CDC" w:rsidRDefault="00667902" w:rsidP="00ED7A4D">
            <w:pPr>
              <w:pStyle w:val="AV15-TextDefinitioner"/>
            </w:pPr>
            <w:r w:rsidRPr="00822CDC">
              <w:t xml:space="preserve">Tryck jämfört med atmosfärstrycket. Övertryck anges med </w:t>
            </w:r>
            <w:r w:rsidR="009832C6">
              <w:t xml:space="preserve">ett </w:t>
            </w:r>
            <w:r w:rsidRPr="00822CDC">
              <w:t xml:space="preserve">positivt värde. Undertryck anges med </w:t>
            </w:r>
            <w:r w:rsidR="009832C6">
              <w:t xml:space="preserve">ett </w:t>
            </w:r>
            <w:r w:rsidRPr="00822CDC">
              <w:t>negativt värde.</w:t>
            </w:r>
          </w:p>
        </w:tc>
      </w:tr>
      <w:tr w:rsidR="008D0806" w:rsidRPr="00744EEC" w14:paraId="6BB504EE" w14:textId="77777777" w:rsidTr="009D6740">
        <w:trPr>
          <w:trHeight w:val="290"/>
        </w:trPr>
        <w:tc>
          <w:tcPr>
            <w:tcW w:w="2268" w:type="dxa"/>
            <w:shd w:val="clear" w:color="auto" w:fill="auto"/>
            <w:noWrap/>
          </w:tcPr>
          <w:p w14:paraId="1A68F11A" w14:textId="0B537203" w:rsidR="008D0806" w:rsidRPr="00822CDC" w:rsidRDefault="008D0806" w:rsidP="008D0806">
            <w:pPr>
              <w:pStyle w:val="AV15-TextDefinitioner"/>
            </w:pPr>
            <w:r w:rsidRPr="000C6307">
              <w:rPr>
                <w:rFonts w:eastAsia="MS Mincho"/>
              </w:rPr>
              <w:t>Tryckbärande tillbehör</w:t>
            </w:r>
          </w:p>
        </w:tc>
        <w:tc>
          <w:tcPr>
            <w:tcW w:w="3969" w:type="dxa"/>
            <w:shd w:val="clear" w:color="auto" w:fill="auto"/>
            <w:noWrap/>
          </w:tcPr>
          <w:p w14:paraId="46F6234C" w14:textId="4060B5FA" w:rsidR="008D0806" w:rsidRPr="00822CDC" w:rsidRDefault="008D0806" w:rsidP="008D0806">
            <w:pPr>
              <w:pStyle w:val="AV15-TextDefinitioner"/>
            </w:pPr>
            <w:r w:rsidRPr="000C6307">
              <w:rPr>
                <w:rFonts w:eastAsia="MS Mincho"/>
              </w:rPr>
              <w:t>Anordni</w:t>
            </w:r>
            <w:r>
              <w:rPr>
                <w:rFonts w:eastAsia="MS Mincho"/>
              </w:rPr>
              <w:t xml:space="preserve">ngar med </w:t>
            </w:r>
            <w:r w:rsidR="009832C6">
              <w:rPr>
                <w:rFonts w:eastAsia="MS Mincho"/>
              </w:rPr>
              <w:t xml:space="preserve">en </w:t>
            </w:r>
            <w:r>
              <w:rPr>
                <w:rFonts w:eastAsia="MS Mincho"/>
              </w:rPr>
              <w:t xml:space="preserve">driftsfunktion och </w:t>
            </w:r>
            <w:r w:rsidR="009832C6">
              <w:rPr>
                <w:rFonts w:eastAsia="MS Mincho"/>
              </w:rPr>
              <w:t xml:space="preserve">ett </w:t>
            </w:r>
            <w:r w:rsidRPr="000C6307">
              <w:rPr>
                <w:rFonts w:eastAsia="MS Mincho"/>
              </w:rPr>
              <w:t>tryckbärande hölje.</w:t>
            </w:r>
          </w:p>
        </w:tc>
      </w:tr>
      <w:tr w:rsidR="008D0806" w:rsidRPr="00744EEC" w14:paraId="154DE8A7" w14:textId="77777777" w:rsidTr="009D6740">
        <w:trPr>
          <w:trHeight w:val="290"/>
        </w:trPr>
        <w:tc>
          <w:tcPr>
            <w:tcW w:w="2268" w:type="dxa"/>
            <w:shd w:val="clear" w:color="auto" w:fill="auto"/>
            <w:noWrap/>
            <w:hideMark/>
          </w:tcPr>
          <w:p w14:paraId="7C11926B" w14:textId="77777777" w:rsidR="008D0806" w:rsidRPr="00822CDC" w:rsidRDefault="008D0806" w:rsidP="008D0806">
            <w:pPr>
              <w:pStyle w:val="AV15-TextDefinitioner"/>
            </w:pPr>
            <w:r w:rsidRPr="00822CDC">
              <w:t>Tryckkärl</w:t>
            </w:r>
          </w:p>
        </w:tc>
        <w:tc>
          <w:tcPr>
            <w:tcW w:w="3969" w:type="dxa"/>
            <w:shd w:val="clear" w:color="auto" w:fill="auto"/>
            <w:noWrap/>
            <w:hideMark/>
          </w:tcPr>
          <w:p w14:paraId="492B183E" w14:textId="5F62F545" w:rsidR="008D0806" w:rsidRPr="008D2015" w:rsidRDefault="00412C60" w:rsidP="00412C60">
            <w:pPr>
              <w:pStyle w:val="AV15-TextDefinitioner"/>
              <w:rPr>
                <w:szCs w:val="22"/>
              </w:rPr>
            </w:pPr>
            <w:r w:rsidRPr="008D2015">
              <w:rPr>
                <w:szCs w:val="22"/>
              </w:rPr>
              <w:t>Behållare som konstruerats och tillverkats för att innehålla fluider under tryck, inkluderande till behållaren direkt sammanfogade delar fram till anslutningspunkten till annan anordning. Ett tryckkärl kan innehålla ett eller flera rum</w:t>
            </w:r>
            <w:r w:rsidRPr="008D2015">
              <w:rPr>
                <w:i/>
                <w:iCs/>
                <w:szCs w:val="22"/>
              </w:rPr>
              <w:t xml:space="preserve">. </w:t>
            </w:r>
          </w:p>
        </w:tc>
      </w:tr>
      <w:tr w:rsidR="008D0806" w:rsidRPr="00744EEC" w14:paraId="2E6592AC" w14:textId="77777777" w:rsidTr="009D6740">
        <w:trPr>
          <w:trHeight w:val="290"/>
        </w:trPr>
        <w:tc>
          <w:tcPr>
            <w:tcW w:w="2268" w:type="dxa"/>
            <w:shd w:val="clear" w:color="auto" w:fill="auto"/>
            <w:noWrap/>
            <w:hideMark/>
          </w:tcPr>
          <w:p w14:paraId="68E3183F" w14:textId="77777777" w:rsidR="008D0806" w:rsidRPr="00822CDC" w:rsidRDefault="008D0806" w:rsidP="008D0806">
            <w:pPr>
              <w:pStyle w:val="AV15-TextDefinitioner"/>
            </w:pPr>
            <w:r w:rsidRPr="00822CDC">
              <w:t>Trycksatt anordning</w:t>
            </w:r>
          </w:p>
        </w:tc>
        <w:tc>
          <w:tcPr>
            <w:tcW w:w="3969" w:type="dxa"/>
            <w:shd w:val="clear" w:color="auto" w:fill="auto"/>
            <w:noWrap/>
            <w:hideMark/>
          </w:tcPr>
          <w:p w14:paraId="6B2610F6" w14:textId="1640698E" w:rsidR="008D0806" w:rsidRPr="00822CDC" w:rsidRDefault="008A72CE" w:rsidP="008D0806">
            <w:pPr>
              <w:pStyle w:val="AV15-TextDefinitioner"/>
            </w:pPr>
            <w:r w:rsidRPr="009832C6">
              <w:t>En anordning som antingen är en cistern, ett vakuumkärl, ett tryckkärl eller en rörledning.</w:t>
            </w:r>
          </w:p>
        </w:tc>
      </w:tr>
      <w:tr w:rsidR="008D0806" w:rsidRPr="00744EEC" w14:paraId="751536A8" w14:textId="77777777" w:rsidTr="009D6740">
        <w:trPr>
          <w:trHeight w:val="290"/>
        </w:trPr>
        <w:tc>
          <w:tcPr>
            <w:tcW w:w="2268" w:type="dxa"/>
            <w:shd w:val="clear" w:color="auto" w:fill="auto"/>
            <w:noWrap/>
            <w:hideMark/>
          </w:tcPr>
          <w:p w14:paraId="09B89A24" w14:textId="77777777" w:rsidR="008D0806" w:rsidRPr="00822CDC" w:rsidRDefault="008D0806" w:rsidP="008D0806">
            <w:pPr>
              <w:pStyle w:val="AV15-TextDefinitioner"/>
            </w:pPr>
            <w:r w:rsidRPr="00822CDC">
              <w:t>Trycksättning</w:t>
            </w:r>
          </w:p>
        </w:tc>
        <w:tc>
          <w:tcPr>
            <w:tcW w:w="3969" w:type="dxa"/>
            <w:shd w:val="clear" w:color="auto" w:fill="auto"/>
            <w:noWrap/>
            <w:hideMark/>
          </w:tcPr>
          <w:p w14:paraId="09FE1FC3" w14:textId="13E2891D" w:rsidR="008D0806" w:rsidRPr="00822CDC" w:rsidRDefault="008D0806" w:rsidP="008D0806">
            <w:pPr>
              <w:pStyle w:val="AV15-TextDefinitioner"/>
            </w:pPr>
            <w:r w:rsidRPr="00822CDC">
              <w:t>En aktivitet där en trycksatt anordnings skal belastas</w:t>
            </w:r>
            <w:r>
              <w:t>,</w:t>
            </w:r>
            <w:r w:rsidRPr="00822CDC">
              <w:t xml:space="preserve"> så att tryck- eller dragspänningar uppstår på grund av ett inre negativt eller positivt tryck. Med trycksättning avses för cisterner de spänningar</w:t>
            </w:r>
            <w:r>
              <w:t>,</w:t>
            </w:r>
            <w:r w:rsidRPr="00822CDC">
              <w:t xml:space="preserve"> som uppkommer av det statiska tryck</w:t>
            </w:r>
            <w:r>
              <w:t>,</w:t>
            </w:r>
            <w:r w:rsidRPr="00822CDC">
              <w:t xml:space="preserve"> som vätska i cisternen ger upphov till</w:t>
            </w:r>
            <w:r>
              <w:t>,</w:t>
            </w:r>
            <w:r w:rsidRPr="00822CDC">
              <w:t xml:space="preserve"> då cisternen fylls.</w:t>
            </w:r>
          </w:p>
        </w:tc>
      </w:tr>
      <w:tr w:rsidR="008D0806" w:rsidRPr="00744EEC" w14:paraId="3B88240E" w14:textId="77777777" w:rsidTr="009D6740">
        <w:trPr>
          <w:trHeight w:val="290"/>
        </w:trPr>
        <w:tc>
          <w:tcPr>
            <w:tcW w:w="2268" w:type="dxa"/>
            <w:shd w:val="clear" w:color="auto" w:fill="auto"/>
            <w:noWrap/>
            <w:hideMark/>
          </w:tcPr>
          <w:p w14:paraId="49DEBB6C" w14:textId="77777777" w:rsidR="008D0806" w:rsidRPr="00822CDC" w:rsidRDefault="008D0806" w:rsidP="008D0806">
            <w:pPr>
              <w:pStyle w:val="AV15-TextDefinitioner"/>
            </w:pPr>
            <w:r w:rsidRPr="00822CDC">
              <w:t>Vakuumkärl</w:t>
            </w:r>
          </w:p>
        </w:tc>
        <w:tc>
          <w:tcPr>
            <w:tcW w:w="3969" w:type="dxa"/>
            <w:shd w:val="clear" w:color="auto" w:fill="auto"/>
            <w:noWrap/>
            <w:hideMark/>
          </w:tcPr>
          <w:p w14:paraId="00C909C3" w14:textId="37CC0562" w:rsidR="008D0806" w:rsidRPr="00822CDC" w:rsidRDefault="008D0806" w:rsidP="008D0806">
            <w:pPr>
              <w:pStyle w:val="AV15-TextDefinitioner"/>
            </w:pPr>
            <w:r w:rsidRPr="00822CDC">
              <w:t>En behållare</w:t>
            </w:r>
            <w:r>
              <w:t>,</w:t>
            </w:r>
            <w:r w:rsidRPr="00822CDC">
              <w:t xml:space="preserve"> som är konstruerad för ett tryck</w:t>
            </w:r>
            <w:r>
              <w:t>,</w:t>
            </w:r>
            <w:r w:rsidRPr="00822CDC">
              <w:t xml:space="preserve"> som understiger atmosfärstrycket med mer än 0,0065</w:t>
            </w:r>
            <w:r w:rsidRPr="00045A3B">
              <w:rPr>
                <w:b/>
                <w:bCs/>
              </w:rPr>
              <w:t> </w:t>
            </w:r>
            <w:r w:rsidRPr="00822CDC">
              <w:t>bar.</w:t>
            </w:r>
          </w:p>
        </w:tc>
      </w:tr>
      <w:tr w:rsidR="008D0806" w:rsidRPr="00744EEC" w14:paraId="1214D295" w14:textId="77777777" w:rsidTr="009D6740">
        <w:trPr>
          <w:trHeight w:val="290"/>
        </w:trPr>
        <w:tc>
          <w:tcPr>
            <w:tcW w:w="2268" w:type="dxa"/>
            <w:shd w:val="clear" w:color="auto" w:fill="auto"/>
            <w:noWrap/>
            <w:hideMark/>
          </w:tcPr>
          <w:p w14:paraId="70DBF8FD" w14:textId="77777777" w:rsidR="008D0806" w:rsidRPr="00822CDC" w:rsidRDefault="008D0806" w:rsidP="008D0806">
            <w:pPr>
              <w:pStyle w:val="AV15-TextDefinitioner"/>
            </w:pPr>
            <w:r w:rsidRPr="00822CDC">
              <w:t>Vattenvärmare</w:t>
            </w:r>
          </w:p>
        </w:tc>
        <w:tc>
          <w:tcPr>
            <w:tcW w:w="3969" w:type="dxa"/>
            <w:shd w:val="clear" w:color="auto" w:fill="auto"/>
            <w:noWrap/>
            <w:hideMark/>
          </w:tcPr>
          <w:p w14:paraId="41EBE74A" w14:textId="5603DB1F" w:rsidR="008D0806" w:rsidRPr="00822CDC" w:rsidRDefault="008D0806" w:rsidP="008D0806">
            <w:pPr>
              <w:pStyle w:val="AV15-TextDefinitioner"/>
            </w:pPr>
            <w:r w:rsidRPr="00822CDC">
              <w:t>Ett tryckkärl för eluppvärmning av tappvatten till en temperatur över 65</w:t>
            </w:r>
            <w:r w:rsidRPr="00045A3B">
              <w:rPr>
                <w:b/>
                <w:bCs/>
              </w:rPr>
              <w:t> </w:t>
            </w:r>
            <w:r w:rsidRPr="00822CDC">
              <w:t>°C men högst 110</w:t>
            </w:r>
            <w:r w:rsidRPr="00045A3B">
              <w:rPr>
                <w:b/>
                <w:bCs/>
              </w:rPr>
              <w:t> </w:t>
            </w:r>
            <w:r w:rsidRPr="00822CDC">
              <w:t>°C.</w:t>
            </w:r>
          </w:p>
        </w:tc>
      </w:tr>
      <w:tr w:rsidR="008D0806" w:rsidRPr="00744EEC" w14:paraId="2F5AD57A" w14:textId="77777777" w:rsidTr="009D6740">
        <w:trPr>
          <w:trHeight w:val="290"/>
        </w:trPr>
        <w:tc>
          <w:tcPr>
            <w:tcW w:w="2268" w:type="dxa"/>
            <w:shd w:val="clear" w:color="auto" w:fill="auto"/>
            <w:noWrap/>
            <w:hideMark/>
          </w:tcPr>
          <w:p w14:paraId="43DF69A8" w14:textId="77777777" w:rsidR="008D0806" w:rsidRPr="00822CDC" w:rsidRDefault="008D0806" w:rsidP="008D0806">
            <w:pPr>
              <w:pStyle w:val="AV15-TextDefinitioner"/>
            </w:pPr>
            <w:r w:rsidRPr="00822CDC">
              <w:t>Övervakning</w:t>
            </w:r>
          </w:p>
        </w:tc>
        <w:tc>
          <w:tcPr>
            <w:tcW w:w="3969" w:type="dxa"/>
            <w:shd w:val="clear" w:color="auto" w:fill="auto"/>
            <w:noWrap/>
            <w:hideMark/>
          </w:tcPr>
          <w:p w14:paraId="6CE52F77" w14:textId="739C5C77" w:rsidR="008D0806" w:rsidRPr="00822CDC" w:rsidRDefault="008D0806" w:rsidP="008D0806">
            <w:pPr>
              <w:pStyle w:val="AV15-TextDefinitioner"/>
            </w:pPr>
            <w:r w:rsidRPr="00822CDC">
              <w:t>En arbetsuppgift som vidtas</w:t>
            </w:r>
            <w:r>
              <w:t>,</w:t>
            </w:r>
            <w:r w:rsidRPr="00822CDC">
              <w:t xml:space="preserve"> för att säkerställa att driften av den trycksatta anordningen sker på ett korrekt och säkert sätt.</w:t>
            </w:r>
          </w:p>
        </w:tc>
      </w:tr>
    </w:tbl>
    <w:p w14:paraId="0414825F" w14:textId="1AA4FFE1" w:rsidR="00667902" w:rsidRDefault="00667902" w:rsidP="00AF41F4">
      <w:pPr>
        <w:pStyle w:val="AV04-Rubrik4"/>
      </w:pPr>
      <w:bookmarkStart w:id="921" w:name="_Toc5281552"/>
      <w:bookmarkStart w:id="922" w:name="_Toc5282697"/>
      <w:bookmarkStart w:id="923" w:name="_Toc5352134"/>
      <w:bookmarkStart w:id="924" w:name="_Toc5612318"/>
      <w:bookmarkStart w:id="925" w:name="_Toc5615963"/>
      <w:bookmarkStart w:id="926" w:name="_Toc6223915"/>
      <w:bookmarkStart w:id="927" w:name="_Toc6228981"/>
      <w:bookmarkStart w:id="928" w:name="_Toc6406292"/>
      <w:bookmarkStart w:id="929" w:name="_Toc7096077"/>
      <w:r w:rsidRPr="004F129F">
        <w:t xml:space="preserve">Undantag för transport av farligt gods </w:t>
      </w:r>
      <w:r>
        <w:t>med mera</w:t>
      </w:r>
      <w:bookmarkEnd w:id="921"/>
      <w:bookmarkEnd w:id="922"/>
      <w:bookmarkEnd w:id="923"/>
      <w:bookmarkEnd w:id="924"/>
      <w:bookmarkEnd w:id="925"/>
      <w:bookmarkEnd w:id="926"/>
      <w:bookmarkEnd w:id="927"/>
      <w:bookmarkEnd w:id="928"/>
      <w:bookmarkEnd w:id="929"/>
    </w:p>
    <w:p w14:paraId="4B8389D2" w14:textId="1182CB6E" w:rsidR="00667902" w:rsidRDefault="00667902" w:rsidP="00ED7A4D">
      <w:pPr>
        <w:pStyle w:val="AV11-TextFreskrift"/>
      </w:pPr>
      <w:r w:rsidRPr="00045A3B">
        <w:rPr>
          <w:b/>
          <w:bCs/>
        </w:rPr>
        <w:t>3</w:t>
      </w:r>
      <w:r w:rsidR="00ED7A4D" w:rsidRPr="00045A3B">
        <w:rPr>
          <w:b/>
          <w:bCs/>
        </w:rPr>
        <w:t> </w:t>
      </w:r>
      <w:r w:rsidRPr="00045A3B">
        <w:rPr>
          <w:b/>
          <w:bCs/>
        </w:rPr>
        <w:t>§</w:t>
      </w:r>
      <w:r w:rsidR="00ED7A4D" w:rsidRPr="00045A3B">
        <w:rPr>
          <w:b/>
          <w:bCs/>
        </w:rPr>
        <w:t> </w:t>
      </w:r>
      <w:r>
        <w:t>Dessa föreskrifter gäller inte sådan användning av trycksatta anordningar</w:t>
      </w:r>
      <w:r w:rsidR="00D5646E">
        <w:t>,</w:t>
      </w:r>
      <w:r>
        <w:t xml:space="preserve"> som är sådan transport som avses i 3</w:t>
      </w:r>
      <w:r w:rsidR="00ED7A4D" w:rsidRPr="00045A3B">
        <w:rPr>
          <w:b/>
          <w:bCs/>
        </w:rPr>
        <w:t> </w:t>
      </w:r>
      <w:r>
        <w:t>§ i lagen (2006:263) om transport av farligt gods.</w:t>
      </w:r>
    </w:p>
    <w:p w14:paraId="104B1A47" w14:textId="77777777" w:rsidR="00667902" w:rsidRPr="00D76CC2" w:rsidRDefault="00667902" w:rsidP="00ED7A4D">
      <w:pPr>
        <w:pStyle w:val="AV11-TextFreskrift"/>
      </w:pPr>
    </w:p>
    <w:p w14:paraId="2C3BD93B" w14:textId="57924081" w:rsidR="00667902" w:rsidRDefault="00667902" w:rsidP="00ED7A4D">
      <w:pPr>
        <w:pStyle w:val="AV11-TextFreskrift"/>
      </w:pPr>
      <w:r w:rsidRPr="003160CC">
        <w:t xml:space="preserve">För </w:t>
      </w:r>
      <w:r w:rsidR="00612DE7">
        <w:t xml:space="preserve">en </w:t>
      </w:r>
      <w:r w:rsidRPr="003160CC">
        <w:t>sådan trycksatt anordning som är avsedd at</w:t>
      </w:r>
      <w:r>
        <w:t>t användas för transport enligt första stycket</w:t>
      </w:r>
      <w:r w:rsidR="00D5646E">
        <w:t>,</w:t>
      </w:r>
      <w:r>
        <w:t xml:space="preserve"> </w:t>
      </w:r>
      <w:r w:rsidRPr="003160CC">
        <w:t>men som även ska användas på annat sätt</w:t>
      </w:r>
      <w:r w:rsidR="00D5646E">
        <w:t>,</w:t>
      </w:r>
      <w:r w:rsidRPr="003160CC">
        <w:t xml:space="preserve"> gäller </w:t>
      </w:r>
      <w:r w:rsidR="00F03342">
        <w:t>bara</w:t>
      </w:r>
      <w:r w:rsidRPr="003160CC">
        <w:t xml:space="preserve"> </w:t>
      </w:r>
      <w:r>
        <w:t>11</w:t>
      </w:r>
      <w:r w:rsidR="00ED7A4D" w:rsidRPr="00045A3B">
        <w:rPr>
          <w:b/>
          <w:bCs/>
        </w:rPr>
        <w:t> </w:t>
      </w:r>
      <w:r>
        <w:t>§</w:t>
      </w:r>
      <w:r w:rsidRPr="003160CC">
        <w:t>.</w:t>
      </w:r>
      <w:r>
        <w:t xml:space="preserve"> </w:t>
      </w:r>
      <w:r w:rsidRPr="00D76CC2">
        <w:t>För gasflaskor som är påfyllningsbara</w:t>
      </w:r>
      <w:r w:rsidR="00C85DE7">
        <w:t>,</w:t>
      </w:r>
      <w:r w:rsidRPr="00D76CC2">
        <w:t xml:space="preserve"> gäller dock även kraven i </w:t>
      </w:r>
      <w:r>
        <w:t>9</w:t>
      </w:r>
      <w:r w:rsidR="006C10A5">
        <w:t>,</w:t>
      </w:r>
      <w:r>
        <w:t xml:space="preserve"> 10</w:t>
      </w:r>
      <w:r w:rsidR="006C10A5">
        <w:t xml:space="preserve"> och </w:t>
      </w:r>
      <w:r>
        <w:t>15</w:t>
      </w:r>
      <w:r w:rsidRPr="008C7CF7">
        <w:t>–</w:t>
      </w:r>
      <w:r>
        <w:t>22</w:t>
      </w:r>
      <w:r w:rsidR="00ED7A4D" w:rsidRPr="00045A3B">
        <w:rPr>
          <w:b/>
          <w:bCs/>
        </w:rPr>
        <w:t> </w:t>
      </w:r>
      <w:r>
        <w:t>§§</w:t>
      </w:r>
      <w:r w:rsidRPr="00D76CC2">
        <w:t>.</w:t>
      </w:r>
    </w:p>
    <w:p w14:paraId="0F097232" w14:textId="77777777" w:rsidR="00667902" w:rsidRDefault="00667902" w:rsidP="00ED7A4D">
      <w:pPr>
        <w:pStyle w:val="AV11-TextFreskrift"/>
      </w:pPr>
    </w:p>
    <w:p w14:paraId="786E9FC2" w14:textId="263D0B10" w:rsidR="00667902" w:rsidRDefault="00667902" w:rsidP="00ED7A4D">
      <w:pPr>
        <w:pStyle w:val="AV11-TextFreskrift"/>
      </w:pPr>
      <w:r>
        <w:t xml:space="preserve">Bärbara brandsläckare och flaskor för </w:t>
      </w:r>
      <w:r w:rsidR="00612DE7">
        <w:t xml:space="preserve">andningsapparater </w:t>
      </w:r>
      <w:r>
        <w:t>undantas från alla bestämmelser i dessa föreskrifter</w:t>
      </w:r>
      <w:r w:rsidR="00086F16">
        <w:t>,</w:t>
      </w:r>
      <w:r>
        <w:t xml:space="preserve"> utom 9</w:t>
      </w:r>
      <w:r w:rsidR="006C10A5">
        <w:t>,</w:t>
      </w:r>
      <w:r>
        <w:t xml:space="preserve"> 10</w:t>
      </w:r>
      <w:r w:rsidR="00ED7A4D" w:rsidRPr="00045A3B">
        <w:rPr>
          <w:b/>
          <w:bCs/>
        </w:rPr>
        <w:t> </w:t>
      </w:r>
      <w:r>
        <w:t xml:space="preserve"> </w:t>
      </w:r>
      <w:r w:rsidR="006C10A5">
        <w:t xml:space="preserve">och </w:t>
      </w:r>
      <w:r>
        <w:t>15</w:t>
      </w:r>
      <w:r w:rsidRPr="008C7CF7">
        <w:t>–</w:t>
      </w:r>
      <w:r>
        <w:t>22</w:t>
      </w:r>
      <w:r w:rsidR="00ED7A4D" w:rsidRPr="00045A3B">
        <w:rPr>
          <w:b/>
          <w:bCs/>
        </w:rPr>
        <w:t> </w:t>
      </w:r>
      <w:r>
        <w:t>§§.</w:t>
      </w:r>
    </w:p>
    <w:p w14:paraId="121194B4" w14:textId="77777777" w:rsidR="00667902" w:rsidRDefault="00667902" w:rsidP="00AF41F4">
      <w:pPr>
        <w:pStyle w:val="AV04-Rubrik4"/>
      </w:pPr>
      <w:bookmarkStart w:id="930" w:name="_Toc5281553"/>
      <w:bookmarkStart w:id="931" w:name="_Toc5282698"/>
      <w:bookmarkStart w:id="932" w:name="_Toc5352135"/>
      <w:bookmarkStart w:id="933" w:name="_Toc5612319"/>
      <w:bookmarkStart w:id="934" w:name="_Toc5615964"/>
      <w:bookmarkStart w:id="935" w:name="_Toc6223916"/>
      <w:bookmarkStart w:id="936" w:name="_Toc6228982"/>
      <w:bookmarkStart w:id="937" w:name="_Toc6406293"/>
      <w:bookmarkStart w:id="938" w:name="_Toc7096078"/>
      <w:r w:rsidRPr="004563F6">
        <w:t xml:space="preserve">Undantag </w:t>
      </w:r>
      <w:r>
        <w:t>för vissa cisterner och rörledningar för brandfarlig gas eller vätska</w:t>
      </w:r>
      <w:bookmarkEnd w:id="930"/>
      <w:bookmarkEnd w:id="931"/>
      <w:bookmarkEnd w:id="932"/>
      <w:bookmarkEnd w:id="933"/>
      <w:bookmarkEnd w:id="934"/>
      <w:bookmarkEnd w:id="935"/>
      <w:bookmarkEnd w:id="936"/>
      <w:bookmarkEnd w:id="937"/>
      <w:bookmarkEnd w:id="938"/>
    </w:p>
    <w:p w14:paraId="478280D3" w14:textId="74F875C5" w:rsidR="00667902" w:rsidRDefault="00667902" w:rsidP="00ED7A4D">
      <w:pPr>
        <w:pStyle w:val="AV11-TextFreskrift"/>
      </w:pPr>
      <w:r w:rsidRPr="00045A3B">
        <w:rPr>
          <w:b/>
          <w:bCs/>
        </w:rPr>
        <w:t>4</w:t>
      </w:r>
      <w:r w:rsidR="00ED7A4D" w:rsidRPr="00045A3B">
        <w:rPr>
          <w:b/>
          <w:bCs/>
        </w:rPr>
        <w:t> </w:t>
      </w:r>
      <w:r w:rsidRPr="00045A3B">
        <w:rPr>
          <w:b/>
          <w:bCs/>
        </w:rPr>
        <w:t>§</w:t>
      </w:r>
      <w:r w:rsidR="00ED7A4D" w:rsidRPr="00045A3B">
        <w:rPr>
          <w:b/>
          <w:bCs/>
        </w:rPr>
        <w:t> </w:t>
      </w:r>
      <w:r>
        <w:t>Följande anordningar omfattas inte av bestämmelserna om sammanfogning</w:t>
      </w:r>
      <w:r w:rsidR="00ED7A4D">
        <w:t>, reparation eller ändring i 40</w:t>
      </w:r>
      <w:r w:rsidRPr="008C7CF7">
        <w:t>–</w:t>
      </w:r>
      <w:r>
        <w:t>42</w:t>
      </w:r>
      <w:r w:rsidR="00ED7A4D" w:rsidRPr="00045A3B">
        <w:rPr>
          <w:b/>
          <w:bCs/>
        </w:rPr>
        <w:t> </w:t>
      </w:r>
      <w:r>
        <w:t>§§:</w:t>
      </w:r>
    </w:p>
    <w:p w14:paraId="74950AC5" w14:textId="7BAA3CA8" w:rsidR="00667902" w:rsidRPr="00A81020" w:rsidRDefault="00667902" w:rsidP="00AF451D">
      <w:pPr>
        <w:pStyle w:val="AV11-TextFreskrift"/>
        <w:numPr>
          <w:ilvl w:val="0"/>
          <w:numId w:val="69"/>
        </w:numPr>
      </w:pPr>
      <w:r w:rsidRPr="00A81020">
        <w:t>Cisterner och rörledningar för brandfarlig vätska som omfattas av krav på kontroll i föreskrifter</w:t>
      </w:r>
      <w:r w:rsidR="00086F16">
        <w:t>,</w:t>
      </w:r>
      <w:r w:rsidRPr="00A81020">
        <w:t xml:space="preserve"> som har meddelats med stöd av förordningen (2010:1075) om brandfarliga och explosiva varor.</w:t>
      </w:r>
    </w:p>
    <w:p w14:paraId="14CB2BE5" w14:textId="1BDC2100" w:rsidR="00667902" w:rsidRDefault="00667902" w:rsidP="00736836">
      <w:pPr>
        <w:pStyle w:val="AV11-TextFreskrift"/>
        <w:numPr>
          <w:ilvl w:val="0"/>
          <w:numId w:val="69"/>
        </w:numPr>
      </w:pPr>
      <w:r w:rsidRPr="00A81020">
        <w:t xml:space="preserve">Sådana rörledningar som avses i </w:t>
      </w:r>
      <w:r w:rsidRPr="006746B4">
        <w:t xml:space="preserve">Arbetsmiljöverkets föreskrifter </w:t>
      </w:r>
      <w:r w:rsidR="009E2E34">
        <w:t xml:space="preserve">(AFS 20xx:xx) </w:t>
      </w:r>
      <w:r w:rsidRPr="00A81020">
        <w:t xml:space="preserve">om </w:t>
      </w:r>
      <w:r w:rsidR="009E2E34">
        <w:t xml:space="preserve">produkter </w:t>
      </w:r>
      <w:r w:rsidR="00736836">
        <w:t>–</w:t>
      </w:r>
      <w:r w:rsidRPr="00A81020">
        <w:t xml:space="preserve"> tryckbärande anordningar</w:t>
      </w:r>
      <w:r>
        <w:t>,</w:t>
      </w:r>
      <w:r w:rsidRPr="00A81020">
        <w:t xml:space="preserve"> om de är avsedda att innehålla en gasblandning</w:t>
      </w:r>
      <w:r w:rsidR="00086F16">
        <w:t>,</w:t>
      </w:r>
      <w:r w:rsidRPr="00A81020">
        <w:t xml:space="preserve"> som till övervägande del innehåller metan.</w:t>
      </w:r>
    </w:p>
    <w:p w14:paraId="5BD4B747" w14:textId="77777777" w:rsidR="00667902" w:rsidRDefault="00667902" w:rsidP="009A178A">
      <w:pPr>
        <w:pStyle w:val="AV03-Rubrik3utanavdelning"/>
      </w:pPr>
      <w:bookmarkStart w:id="939" w:name="_Toc5281554"/>
      <w:bookmarkStart w:id="940" w:name="_Toc5282699"/>
      <w:bookmarkStart w:id="941" w:name="_Toc5352136"/>
      <w:bookmarkStart w:id="942" w:name="_Toc5612320"/>
      <w:bookmarkStart w:id="943" w:name="_Toc5615965"/>
      <w:bookmarkStart w:id="944" w:name="_Toc6223917"/>
      <w:bookmarkStart w:id="945" w:name="_Toc6228983"/>
      <w:bookmarkStart w:id="946" w:name="_Toc6406294"/>
      <w:bookmarkStart w:id="947" w:name="_Toc7096079"/>
      <w:bookmarkStart w:id="948" w:name="_Toc17375330"/>
      <w:bookmarkStart w:id="949" w:name="_Toc19605336"/>
      <w:bookmarkStart w:id="950" w:name="_Toc20741432"/>
      <w:bookmarkStart w:id="951" w:name="_Toc26276075"/>
      <w:bookmarkStart w:id="952" w:name="_Toc26280340"/>
      <w:bookmarkStart w:id="953" w:name="_Toc29372452"/>
      <w:bookmarkStart w:id="954" w:name="_Toc29383648"/>
      <w:bookmarkStart w:id="955" w:name="_Toc85618050"/>
      <w:r>
        <w:t>Vem föreskrifterna riktar sig</w:t>
      </w:r>
      <w:bookmarkEnd w:id="939"/>
      <w:bookmarkEnd w:id="940"/>
      <w:bookmarkEnd w:id="941"/>
      <w:bookmarkEnd w:id="942"/>
      <w:bookmarkEnd w:id="943"/>
      <w:bookmarkEnd w:id="944"/>
      <w:bookmarkEnd w:id="945"/>
      <w:r>
        <w:t xml:space="preserve"> till</w:t>
      </w:r>
      <w:bookmarkEnd w:id="946"/>
      <w:bookmarkEnd w:id="947"/>
      <w:bookmarkEnd w:id="948"/>
      <w:bookmarkEnd w:id="949"/>
      <w:bookmarkEnd w:id="950"/>
      <w:bookmarkEnd w:id="951"/>
      <w:bookmarkEnd w:id="952"/>
      <w:bookmarkEnd w:id="953"/>
      <w:bookmarkEnd w:id="954"/>
      <w:bookmarkEnd w:id="955"/>
    </w:p>
    <w:p w14:paraId="0E9025A4" w14:textId="77777777" w:rsidR="00F62985" w:rsidRDefault="00667902" w:rsidP="00F62985">
      <w:pPr>
        <w:pStyle w:val="AV11-TextFreskrift"/>
      </w:pPr>
      <w:r w:rsidRPr="00045A3B">
        <w:rPr>
          <w:b/>
          <w:bCs/>
        </w:rPr>
        <w:t>5</w:t>
      </w:r>
      <w:r w:rsidR="00ED7A4D" w:rsidRPr="00045A3B">
        <w:rPr>
          <w:b/>
          <w:bCs/>
        </w:rPr>
        <w:t> </w:t>
      </w:r>
      <w:r w:rsidRPr="00045A3B">
        <w:rPr>
          <w:b/>
          <w:bCs/>
        </w:rPr>
        <w:t>§</w:t>
      </w:r>
      <w:r w:rsidR="00ED7A4D" w:rsidRPr="00045A3B">
        <w:rPr>
          <w:b/>
          <w:bCs/>
        </w:rPr>
        <w:t> </w:t>
      </w:r>
      <w:r w:rsidR="00F62985">
        <w:t>Arbetsgivaren ansvarar för att föreskrifterna i detta kapitel följs. Den som hyr in arbetskraft likställs med arbetsgivare i detta kapitel.</w:t>
      </w:r>
    </w:p>
    <w:p w14:paraId="4B00AC11" w14:textId="77777777" w:rsidR="00F62985" w:rsidRDefault="00F62985" w:rsidP="00F62985">
      <w:pPr>
        <w:pStyle w:val="AV11-TextFreskrift"/>
      </w:pPr>
    </w:p>
    <w:p w14:paraId="73D5D772" w14:textId="77777777" w:rsidR="00F62985" w:rsidRDefault="00F62985" w:rsidP="00F62985">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6DB7375C" w14:textId="77777777" w:rsidR="00F62985" w:rsidRPr="00A95B73" w:rsidRDefault="00F62985" w:rsidP="00F62985">
      <w:pPr>
        <w:pStyle w:val="AV11-TextFreskrift"/>
      </w:pPr>
    </w:p>
    <w:p w14:paraId="28D3A382" w14:textId="77777777" w:rsidR="00F62985" w:rsidRDefault="00F62985" w:rsidP="00F62985">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7AC3E8F6" w14:textId="3CD7DA66" w:rsidR="00667902" w:rsidRPr="00AD6BFB" w:rsidRDefault="00667902" w:rsidP="00AF41F4">
      <w:pPr>
        <w:pStyle w:val="AV04-Rubrik4"/>
      </w:pPr>
      <w:bookmarkStart w:id="956" w:name="_Toc5281556"/>
      <w:bookmarkStart w:id="957" w:name="_Toc5282701"/>
      <w:bookmarkStart w:id="958" w:name="_Toc5352138"/>
      <w:bookmarkStart w:id="959" w:name="_Toc5612322"/>
      <w:bookmarkStart w:id="960" w:name="_Toc5615967"/>
      <w:bookmarkStart w:id="961" w:name="_Toc6223919"/>
      <w:bookmarkStart w:id="962" w:name="_Toc6228985"/>
      <w:bookmarkStart w:id="963" w:name="_Toc6406296"/>
      <w:bookmarkStart w:id="964" w:name="_Toc7096081"/>
      <w:r w:rsidRPr="00AD6BFB">
        <w:t>Undersökning och riskbedömning</w:t>
      </w:r>
      <w:bookmarkEnd w:id="956"/>
      <w:bookmarkEnd w:id="957"/>
      <w:bookmarkEnd w:id="958"/>
      <w:bookmarkEnd w:id="959"/>
      <w:bookmarkEnd w:id="960"/>
      <w:bookmarkEnd w:id="961"/>
      <w:bookmarkEnd w:id="962"/>
      <w:bookmarkEnd w:id="963"/>
      <w:bookmarkEnd w:id="964"/>
    </w:p>
    <w:p w14:paraId="48CD1EAD" w14:textId="4F3A2E7E" w:rsidR="00667902" w:rsidRPr="00D30C47" w:rsidRDefault="00667902">
      <w:pPr>
        <w:pStyle w:val="AV11-TextFreskrift"/>
        <w:rPr>
          <w:sz w:val="19"/>
        </w:rPr>
      </w:pPr>
      <w:r>
        <w:rPr>
          <w:b/>
          <w:bCs/>
        </w:rPr>
        <w:t>6</w:t>
      </w:r>
      <w:r w:rsidR="00ED7A4D" w:rsidRPr="00045A3B">
        <w:rPr>
          <w:b/>
          <w:bCs/>
        </w:rPr>
        <w:t> </w:t>
      </w:r>
      <w:r w:rsidRPr="00A03849">
        <w:rPr>
          <w:b/>
          <w:bCs/>
        </w:rPr>
        <w:t>§</w:t>
      </w:r>
      <w:r w:rsidR="00ED7A4D" w:rsidRPr="00045A3B">
        <w:rPr>
          <w:b/>
          <w:bCs/>
        </w:rPr>
        <w:t> </w:t>
      </w:r>
      <w:r>
        <w:t>Arbetsgivaren ska bedöma riskerna med användning av trycksatta anordningar. Vid bedömningen ska hänsyn tas till</w:t>
      </w:r>
    </w:p>
    <w:p w14:paraId="001EAFB0" w14:textId="77777777" w:rsidR="00667902" w:rsidRPr="0001085F" w:rsidRDefault="00667902" w:rsidP="00AF451D">
      <w:pPr>
        <w:pStyle w:val="AV11-TextFreskrift"/>
        <w:numPr>
          <w:ilvl w:val="0"/>
          <w:numId w:val="70"/>
        </w:numPr>
      </w:pPr>
      <w:r w:rsidRPr="0001085F">
        <w:t>erfarenheter från användningen av anordningen,</w:t>
      </w:r>
    </w:p>
    <w:p w14:paraId="3446A870" w14:textId="77777777" w:rsidR="00667902" w:rsidRPr="0001085F" w:rsidRDefault="00667902" w:rsidP="00AF451D">
      <w:pPr>
        <w:pStyle w:val="AV11-TextFreskrift"/>
        <w:numPr>
          <w:ilvl w:val="0"/>
          <w:numId w:val="70"/>
        </w:numPr>
      </w:pPr>
      <w:r w:rsidRPr="0001085F">
        <w:t>uppgifter om anordningens återstående livslängd,</w:t>
      </w:r>
    </w:p>
    <w:p w14:paraId="15B89EB1" w14:textId="2C31FE42" w:rsidR="00667902" w:rsidRPr="0001085F" w:rsidRDefault="00667902" w:rsidP="00AF451D">
      <w:pPr>
        <w:pStyle w:val="AV11-TextFreskrift"/>
        <w:numPr>
          <w:ilvl w:val="0"/>
          <w:numId w:val="70"/>
        </w:numPr>
      </w:pPr>
      <w:r w:rsidRPr="0001085F">
        <w:t>reparationer och ändringar</w:t>
      </w:r>
      <w:r w:rsidR="00612DE7" w:rsidRPr="00612DE7">
        <w:t xml:space="preserve"> </w:t>
      </w:r>
      <w:r w:rsidR="00612DE7">
        <w:t>som utförts</w:t>
      </w:r>
      <w:r w:rsidRPr="0001085F">
        <w:t>,</w:t>
      </w:r>
    </w:p>
    <w:p w14:paraId="66ACB188" w14:textId="6C6C26D3" w:rsidR="00667902" w:rsidRPr="0001085F" w:rsidRDefault="00667902" w:rsidP="00AF451D">
      <w:pPr>
        <w:pStyle w:val="AV11-TextFreskrift"/>
        <w:numPr>
          <w:ilvl w:val="0"/>
          <w:numId w:val="70"/>
        </w:numPr>
      </w:pPr>
      <w:r w:rsidRPr="0001085F">
        <w:t>olyckor och tillbud</w:t>
      </w:r>
      <w:r w:rsidR="00612DE7" w:rsidRPr="00612DE7">
        <w:t xml:space="preserve"> </w:t>
      </w:r>
      <w:r w:rsidR="00612DE7">
        <w:t xml:space="preserve">som </w:t>
      </w:r>
      <w:r w:rsidR="00612DE7" w:rsidRPr="0001085F">
        <w:t>inträffa</w:t>
      </w:r>
      <w:r w:rsidR="00612DE7">
        <w:t>t</w:t>
      </w:r>
      <w:r w:rsidRPr="0001085F">
        <w:t xml:space="preserve">, </w:t>
      </w:r>
      <w:r>
        <w:t>och</w:t>
      </w:r>
    </w:p>
    <w:p w14:paraId="0A23A851" w14:textId="349F30B8" w:rsidR="00667902" w:rsidRDefault="00667902" w:rsidP="00AF451D">
      <w:pPr>
        <w:pStyle w:val="AV11-TextFreskrift"/>
        <w:numPr>
          <w:ilvl w:val="0"/>
          <w:numId w:val="70"/>
        </w:numPr>
      </w:pPr>
      <w:r w:rsidRPr="0001085F">
        <w:t>eventuella avvikelserapporter och resultat</w:t>
      </w:r>
      <w:r>
        <w:t xml:space="preserve"> från </w:t>
      </w:r>
      <w:r w:rsidR="00612DE7">
        <w:t xml:space="preserve">kontroller </w:t>
      </w:r>
      <w:r>
        <w:t xml:space="preserve">av de trycksatta </w:t>
      </w:r>
      <w:r w:rsidRPr="0001085F">
        <w:t>anordningarna.</w:t>
      </w:r>
    </w:p>
    <w:p w14:paraId="14FCF336" w14:textId="77777777" w:rsidR="00667902" w:rsidRPr="0001085F" w:rsidRDefault="00667902" w:rsidP="00ED7A4D">
      <w:pPr>
        <w:pStyle w:val="AV11-TextFreskrift"/>
      </w:pPr>
    </w:p>
    <w:p w14:paraId="470B128B" w14:textId="1146D76F" w:rsidR="00667902" w:rsidRPr="00F17F84" w:rsidRDefault="00667902" w:rsidP="00ED7A4D">
      <w:pPr>
        <w:pStyle w:val="AV11-TextFreskrift"/>
      </w:pPr>
      <w:r w:rsidRPr="00045A3B">
        <w:t>Av 7</w:t>
      </w:r>
      <w:r w:rsidR="00905052" w:rsidRPr="00045A3B">
        <w:t>–</w:t>
      </w:r>
      <w:r w:rsidRPr="00045A3B">
        <w:t>10 §§ framgår ytterligare risker</w:t>
      </w:r>
      <w:r w:rsidR="00E5605B">
        <w:t>,</w:t>
      </w:r>
      <w:r w:rsidRPr="00045A3B">
        <w:t xml:space="preserve"> som är förknippade med </w:t>
      </w:r>
      <w:r w:rsidR="00612DE7" w:rsidRPr="00045A3B">
        <w:t>användnin</w:t>
      </w:r>
      <w:r w:rsidR="00612DE7">
        <w:t>gen</w:t>
      </w:r>
      <w:r w:rsidR="00612DE7" w:rsidRPr="00045A3B">
        <w:t xml:space="preserve"> </w:t>
      </w:r>
      <w:r w:rsidRPr="00045A3B">
        <w:t>av trycksatta anordningar och som arbetsgivaren ska bedöma i det systematiska arbetsmiljöarbetet.</w:t>
      </w:r>
    </w:p>
    <w:p w14:paraId="1CD749D7" w14:textId="01BADBD5" w:rsidR="00C60FDA" w:rsidRPr="001E2986" w:rsidRDefault="00667902" w:rsidP="00D30C47">
      <w:pPr>
        <w:pStyle w:val="AV04-Rubrik4"/>
      </w:pPr>
      <w:bookmarkStart w:id="965" w:name="_Toc5281557"/>
      <w:bookmarkStart w:id="966" w:name="_Toc5282702"/>
      <w:bookmarkStart w:id="967" w:name="_Toc5352139"/>
      <w:bookmarkStart w:id="968" w:name="_Toc5612323"/>
      <w:bookmarkStart w:id="969" w:name="_Toc5615968"/>
      <w:bookmarkStart w:id="970" w:name="_Toc6223920"/>
      <w:bookmarkStart w:id="971" w:name="_Toc6228986"/>
      <w:bookmarkStart w:id="972" w:name="_Toc6406297"/>
      <w:bookmarkStart w:id="973" w:name="_Toc7096082"/>
      <w:r>
        <w:t>Hur trycksatta anordningar ska vara placerade</w:t>
      </w:r>
      <w:bookmarkEnd w:id="965"/>
      <w:bookmarkEnd w:id="966"/>
      <w:bookmarkEnd w:id="967"/>
      <w:bookmarkEnd w:id="968"/>
      <w:bookmarkEnd w:id="969"/>
      <w:bookmarkEnd w:id="970"/>
      <w:bookmarkEnd w:id="971"/>
      <w:bookmarkEnd w:id="972"/>
      <w:bookmarkEnd w:id="973"/>
    </w:p>
    <w:p w14:paraId="5919AF98" w14:textId="77777777" w:rsidR="00E717A2" w:rsidRPr="00A42ECE" w:rsidRDefault="00667902" w:rsidP="00A42ECE">
      <w:pPr>
        <w:pStyle w:val="AV11-TextFreskrift"/>
      </w:pPr>
      <w:r w:rsidRPr="00A42ECE">
        <w:rPr>
          <w:b/>
        </w:rPr>
        <w:t>7</w:t>
      </w:r>
      <w:r w:rsidR="00735F60" w:rsidRPr="00A42ECE">
        <w:rPr>
          <w:b/>
        </w:rPr>
        <w:t> </w:t>
      </w:r>
      <w:r w:rsidRPr="00A42ECE">
        <w:rPr>
          <w:b/>
        </w:rPr>
        <w:t>§</w:t>
      </w:r>
      <w:r w:rsidR="00735F60" w:rsidRPr="00A42ECE">
        <w:t> </w:t>
      </w:r>
      <w:r w:rsidRPr="00A42ECE">
        <w:t xml:space="preserve">Arbetsgivaren ska </w:t>
      </w:r>
      <w:r w:rsidR="00C60FDA" w:rsidRPr="00A42ECE">
        <w:t>se till att den riskbedömning, som avgör var en trycksatt anordning ska vara placerad, tar hänsyn till betydelsen av</w:t>
      </w:r>
    </w:p>
    <w:p w14:paraId="5E524B6F" w14:textId="77777777" w:rsidR="00E717A2" w:rsidRDefault="00C60FDA" w:rsidP="00AF451D">
      <w:pPr>
        <w:pStyle w:val="AV11-TextFreskrift"/>
        <w:numPr>
          <w:ilvl w:val="0"/>
          <w:numId w:val="71"/>
        </w:numPr>
      </w:pPr>
      <w:r w:rsidRPr="00A10593">
        <w:t>att det är möjligt att utföra underhåll, fortlöpande tillsyn och kontroll på ett enkelt och säkert sätt,</w:t>
      </w:r>
    </w:p>
    <w:p w14:paraId="56D7ECFD" w14:textId="77777777" w:rsidR="00E717A2" w:rsidRDefault="00C60FDA" w:rsidP="00AF451D">
      <w:pPr>
        <w:pStyle w:val="AV11-TextFreskrift"/>
        <w:numPr>
          <w:ilvl w:val="0"/>
          <w:numId w:val="71"/>
        </w:numPr>
      </w:pPr>
      <w:r w:rsidRPr="00A10593">
        <w:t>de förebyggande åtgärder som förhindrar att anordningen skadas av arbeten eller andra aktiviteter</w:t>
      </w:r>
      <w:r w:rsidRPr="006142C1">
        <w:t>, som bedr</w:t>
      </w:r>
      <w:r w:rsidRPr="00B824EA">
        <w:t>ivs i närheten, och</w:t>
      </w:r>
    </w:p>
    <w:p w14:paraId="6B42F716" w14:textId="77777777" w:rsidR="00E717A2" w:rsidRDefault="00C60FDA" w:rsidP="00AF451D">
      <w:pPr>
        <w:pStyle w:val="AV11-TextFreskrift"/>
        <w:numPr>
          <w:ilvl w:val="0"/>
          <w:numId w:val="71"/>
        </w:numPr>
      </w:pPr>
      <w:r w:rsidRPr="00A10593">
        <w:t>att konsekvenserna av en olycka förvärras genom att</w:t>
      </w:r>
    </w:p>
    <w:p w14:paraId="4F2F8D8F" w14:textId="77777777" w:rsidR="00E717A2" w:rsidRDefault="00C60FDA" w:rsidP="00241F62">
      <w:pPr>
        <w:pStyle w:val="AV11-TextFreskrift"/>
        <w:numPr>
          <w:ilvl w:val="1"/>
          <w:numId w:val="232"/>
        </w:numPr>
      </w:pPr>
      <w:r w:rsidRPr="00A10593">
        <w:t>de som befinner sig på arbetsstället utsätts för skadliga tryckvågor eller träffas av delar av anordningen inom ett område</w:t>
      </w:r>
      <w:r w:rsidRPr="006142C1">
        <w:t>, där de normalt arbetar,</w:t>
      </w:r>
    </w:p>
    <w:p w14:paraId="35115052" w14:textId="77777777" w:rsidR="00E717A2" w:rsidRDefault="00C60FDA" w:rsidP="00241F62">
      <w:pPr>
        <w:pStyle w:val="AV11-TextFreskrift"/>
        <w:numPr>
          <w:ilvl w:val="1"/>
          <w:numId w:val="232"/>
        </w:numPr>
      </w:pPr>
      <w:r w:rsidRPr="00A10593">
        <w:t>de som befinner sig på arbetsstället</w:t>
      </w:r>
      <w:r w:rsidR="001E2986" w:rsidRPr="00A10593">
        <w:t xml:space="preserve"> inte kan</w:t>
      </w:r>
      <w:r w:rsidRPr="00A10593">
        <w:t xml:space="preserve"> stänga av anordningen,</w:t>
      </w:r>
    </w:p>
    <w:p w14:paraId="30590DD2" w14:textId="77777777" w:rsidR="00E717A2" w:rsidRDefault="00C60FDA" w:rsidP="00241F62">
      <w:pPr>
        <w:pStyle w:val="AV11-TextFreskrift"/>
        <w:numPr>
          <w:ilvl w:val="1"/>
          <w:numId w:val="232"/>
        </w:numPr>
      </w:pPr>
      <w:r w:rsidRPr="00A10593">
        <w:t>de som befinner sig på arbetsstället kan inte ta sig från platsen, och</w:t>
      </w:r>
    </w:p>
    <w:p w14:paraId="20A863C4" w14:textId="77777777" w:rsidR="00E717A2" w:rsidRDefault="00C60FDA" w:rsidP="00241F62">
      <w:pPr>
        <w:pStyle w:val="AV11-TextFreskrift"/>
        <w:numPr>
          <w:ilvl w:val="1"/>
          <w:numId w:val="232"/>
        </w:numPr>
      </w:pPr>
      <w:r w:rsidRPr="00A10593">
        <w:t>byggnader eller konstruktioners bärande delar skadas.</w:t>
      </w:r>
    </w:p>
    <w:p w14:paraId="3168E0DA" w14:textId="77777777" w:rsidR="007D391B" w:rsidRPr="007D391B" w:rsidRDefault="007D391B" w:rsidP="007D391B">
      <w:pPr>
        <w:pStyle w:val="AV11-TextFreskrift"/>
      </w:pPr>
    </w:p>
    <w:p w14:paraId="5EDAECD3" w14:textId="3A678BBF" w:rsidR="00667902" w:rsidRDefault="00667902" w:rsidP="007D391B">
      <w:pPr>
        <w:pStyle w:val="AV09-RubrikAR"/>
      </w:pPr>
      <w:r w:rsidRPr="00D04DCF">
        <w:t>Allmänna råd</w:t>
      </w:r>
    </w:p>
    <w:p w14:paraId="3EDD7C8A" w14:textId="16B90570" w:rsidR="00C60FDA" w:rsidRDefault="00C60FDA" w:rsidP="007D391B">
      <w:pPr>
        <w:pStyle w:val="AV13-TextAR"/>
      </w:pPr>
      <w:r w:rsidRPr="007D391B">
        <w:t>Exempel på risker för att anordningen skadas av arbete eller andra aktiviteter som bedrivs i närheten, är att föremål faller ned på anordningen eller att anordningen blir påkörd av trafik. För att följa bestämmelsen, när det finns risk för att anordningen ska bli påkörd, måste man ofta använda ett påkörningsskydd, som är utformat enligt Trafikverkets rådgivande dokument (VGU) elle</w:t>
      </w:r>
      <w:r w:rsidR="003D6C7B" w:rsidRPr="007D391B">
        <w:t>r Boverkets konstruktionsregler</w:t>
      </w:r>
      <w:r w:rsidRPr="007D391B">
        <w:t>.</w:t>
      </w:r>
    </w:p>
    <w:p w14:paraId="5312527B" w14:textId="77777777" w:rsidR="007D391B" w:rsidRPr="007D391B" w:rsidRDefault="007D391B" w:rsidP="007D391B">
      <w:pPr>
        <w:pStyle w:val="AV11-TextFreskrift"/>
      </w:pPr>
    </w:p>
    <w:p w14:paraId="6FD869AF" w14:textId="321F3464" w:rsidR="008063CE" w:rsidRPr="008063CE" w:rsidRDefault="00667902">
      <w:pPr>
        <w:pStyle w:val="AV11-TextFreskrift"/>
      </w:pPr>
      <w:r>
        <w:rPr>
          <w:b/>
          <w:bCs/>
        </w:rPr>
        <w:t>8</w:t>
      </w:r>
      <w:r w:rsidR="00735F60" w:rsidRPr="00045A3B">
        <w:rPr>
          <w:b/>
          <w:bCs/>
        </w:rPr>
        <w:t> </w:t>
      </w:r>
      <w:r w:rsidRPr="00A03849">
        <w:rPr>
          <w:b/>
          <w:bCs/>
        </w:rPr>
        <w:t>§</w:t>
      </w:r>
      <w:r w:rsidR="007D391B">
        <w:t> </w:t>
      </w:r>
      <w:r w:rsidR="008063CE">
        <w:t>Arbetsgivaren ska se till att trycksatta anordningar, som ska vara trycksatta, inte är placerade där omgivningens temperatur kan bli lägre än den temperatur, som anordningen tillverkats för att användas i, om det inte finns rutiner för hur anordningen ska hållas uppvärmd.</w:t>
      </w:r>
    </w:p>
    <w:p w14:paraId="7560769A" w14:textId="77777777" w:rsidR="00667902" w:rsidRPr="003C7878" w:rsidRDefault="00667902" w:rsidP="00AF41F4">
      <w:pPr>
        <w:pStyle w:val="AV04-Rubrik4"/>
      </w:pPr>
      <w:bookmarkStart w:id="974" w:name="_Toc5281558"/>
      <w:bookmarkStart w:id="975" w:name="_Toc5282703"/>
      <w:bookmarkStart w:id="976" w:name="_Toc5352140"/>
      <w:bookmarkStart w:id="977" w:name="_Toc5612324"/>
      <w:bookmarkStart w:id="978" w:name="_Toc5615969"/>
      <w:bookmarkStart w:id="979" w:name="_Toc6223921"/>
      <w:bookmarkStart w:id="980" w:name="_Toc6228987"/>
      <w:bookmarkStart w:id="981" w:name="_Toc6406298"/>
      <w:bookmarkStart w:id="982" w:name="_Toc7096083"/>
      <w:r w:rsidRPr="003C7878">
        <w:t>Fortlöpande tillsyn</w:t>
      </w:r>
      <w:bookmarkEnd w:id="974"/>
      <w:bookmarkEnd w:id="975"/>
      <w:bookmarkEnd w:id="976"/>
      <w:bookmarkEnd w:id="977"/>
      <w:bookmarkEnd w:id="978"/>
      <w:bookmarkEnd w:id="979"/>
      <w:bookmarkEnd w:id="980"/>
      <w:bookmarkEnd w:id="981"/>
      <w:bookmarkEnd w:id="982"/>
    </w:p>
    <w:p w14:paraId="10B2E6B0" w14:textId="7D224B61" w:rsidR="00667902" w:rsidRDefault="00667902" w:rsidP="00735F60">
      <w:pPr>
        <w:pStyle w:val="AV11-TextFreskrift"/>
      </w:pPr>
      <w:r w:rsidRPr="00045A3B">
        <w:rPr>
          <w:b/>
          <w:bCs/>
        </w:rPr>
        <w:t>9</w:t>
      </w:r>
      <w:r w:rsidR="00735F60" w:rsidRPr="00045A3B">
        <w:rPr>
          <w:b/>
          <w:bCs/>
        </w:rPr>
        <w:t> </w:t>
      </w:r>
      <w:r w:rsidRPr="00045A3B">
        <w:rPr>
          <w:b/>
          <w:bCs/>
        </w:rPr>
        <w:t>§</w:t>
      </w:r>
      <w:r w:rsidR="00735F60" w:rsidRPr="00045A3B">
        <w:rPr>
          <w:b/>
          <w:bCs/>
        </w:rPr>
        <w:t> </w:t>
      </w:r>
      <w:r>
        <w:t xml:space="preserve">För att </w:t>
      </w:r>
      <w:r w:rsidR="00B92F77">
        <w:t xml:space="preserve">en </w:t>
      </w:r>
      <w:r>
        <w:t>anordning med tillhörande säkerhetsutrustning ska få vara trycksatt, ska arbetsgivaren fortlöpande undersöka de</w:t>
      </w:r>
      <w:r w:rsidR="00B92F77">
        <w:t>n</w:t>
      </w:r>
      <w:r>
        <w:t xml:space="preserve">. Arbetsgivaren ska </w:t>
      </w:r>
      <w:r w:rsidRPr="00A03849">
        <w:t>bedöm</w:t>
      </w:r>
      <w:r>
        <w:t xml:space="preserve">a </w:t>
      </w:r>
      <w:r w:rsidRPr="00A03849">
        <w:t>om den trycksatta anordningen och eventuell säkerhetsutrustning har skadats eller på annat sätt försämrats.</w:t>
      </w:r>
    </w:p>
    <w:p w14:paraId="3A48A16A" w14:textId="77777777" w:rsidR="00667902" w:rsidRPr="00F17F84" w:rsidRDefault="00667902" w:rsidP="00735F60">
      <w:pPr>
        <w:pStyle w:val="AV11-TextFreskrift"/>
      </w:pPr>
    </w:p>
    <w:p w14:paraId="0F65312F" w14:textId="44B6F86E" w:rsidR="00667902" w:rsidRPr="00A03849" w:rsidRDefault="00667902" w:rsidP="39E13D08">
      <w:pPr>
        <w:pStyle w:val="AV11-TextFreskrift"/>
        <w:rPr>
          <w:szCs w:val="22"/>
        </w:rPr>
      </w:pPr>
      <w:r w:rsidRPr="00045A3B">
        <w:t>Den fortlöpande tillsynen ska minst omfatta tillsyn av att</w:t>
      </w:r>
    </w:p>
    <w:p w14:paraId="381C8B1A" w14:textId="77777777" w:rsidR="00667902" w:rsidRPr="00A03849" w:rsidRDefault="00667902" w:rsidP="00241F62">
      <w:pPr>
        <w:pStyle w:val="AV11-TextFreskrift"/>
        <w:numPr>
          <w:ilvl w:val="0"/>
          <w:numId w:val="194"/>
        </w:numPr>
      </w:pPr>
      <w:r w:rsidRPr="00A03849">
        <w:t>anordningen fungerar tillfredsställande,</w:t>
      </w:r>
    </w:p>
    <w:p w14:paraId="3A1132AC" w14:textId="77777777" w:rsidR="00667902" w:rsidRPr="00A03849" w:rsidRDefault="00667902" w:rsidP="00241F62">
      <w:pPr>
        <w:pStyle w:val="AV11-TextFreskrift"/>
        <w:numPr>
          <w:ilvl w:val="0"/>
          <w:numId w:val="194"/>
        </w:numPr>
      </w:pPr>
      <w:r w:rsidRPr="00A03849">
        <w:t>inga otätheter har uppkommit,</w:t>
      </w:r>
    </w:p>
    <w:p w14:paraId="40D1BC3D" w14:textId="77777777" w:rsidR="00667902" w:rsidRPr="00A03849" w:rsidRDefault="00667902" w:rsidP="00241F62">
      <w:pPr>
        <w:pStyle w:val="AV11-TextFreskrift"/>
        <w:numPr>
          <w:ilvl w:val="0"/>
          <w:numId w:val="194"/>
        </w:numPr>
      </w:pPr>
      <w:r w:rsidRPr="00A03849">
        <w:t>anordningen eller säkerhetsutrustningen inte har utsatts för skadlig yttre eller inre påverkan,</w:t>
      </w:r>
    </w:p>
    <w:p w14:paraId="492F3C23" w14:textId="77777777" w:rsidR="00667902" w:rsidRPr="00A03849" w:rsidRDefault="00667902" w:rsidP="00241F62">
      <w:pPr>
        <w:pStyle w:val="AV11-TextFreskrift"/>
        <w:numPr>
          <w:ilvl w:val="0"/>
          <w:numId w:val="194"/>
        </w:numPr>
      </w:pPr>
      <w:r w:rsidRPr="00A03849">
        <w:t>inga andra fel eller avvikelser har uppstått,</w:t>
      </w:r>
    </w:p>
    <w:p w14:paraId="3422EB99" w14:textId="584E380D" w:rsidR="00667902" w:rsidRPr="00A03849" w:rsidRDefault="00A10593" w:rsidP="00241F62">
      <w:pPr>
        <w:pStyle w:val="AV11-TextFreskrift"/>
        <w:numPr>
          <w:ilvl w:val="0"/>
          <w:numId w:val="194"/>
        </w:numPr>
      </w:pPr>
      <w:r>
        <w:t xml:space="preserve">en </w:t>
      </w:r>
      <w:r w:rsidR="00667902" w:rsidRPr="00A03849">
        <w:t>trycksatt anordning, ventiler och nödstopp är korrekt märkta, och</w:t>
      </w:r>
    </w:p>
    <w:p w14:paraId="3AB5211A" w14:textId="4BC92A2E" w:rsidR="00667902" w:rsidRPr="00A03849" w:rsidRDefault="00A10593" w:rsidP="00241F62">
      <w:pPr>
        <w:pStyle w:val="AV11-TextFreskrift"/>
        <w:numPr>
          <w:ilvl w:val="0"/>
          <w:numId w:val="194"/>
        </w:numPr>
      </w:pPr>
      <w:r>
        <w:t xml:space="preserve">en </w:t>
      </w:r>
      <w:r w:rsidR="00667902" w:rsidRPr="00A03849">
        <w:t xml:space="preserve">eventuell föreskriven kontroll enligt </w:t>
      </w:r>
      <w:r w:rsidR="00667902">
        <w:t>15</w:t>
      </w:r>
      <w:r w:rsidR="00667902" w:rsidRPr="008C7CF7">
        <w:t>–</w:t>
      </w:r>
      <w:r w:rsidR="00667902">
        <w:t>22</w:t>
      </w:r>
      <w:r w:rsidR="00735F60" w:rsidRPr="00045A3B">
        <w:rPr>
          <w:b/>
          <w:bCs/>
        </w:rPr>
        <w:t> </w:t>
      </w:r>
      <w:r w:rsidR="00667902">
        <w:t>§§ eller</w:t>
      </w:r>
      <w:r w:rsidR="00667902" w:rsidRPr="00A03849">
        <w:t xml:space="preserve"> </w:t>
      </w:r>
      <w:r w:rsidR="00667902">
        <w:t>10</w:t>
      </w:r>
      <w:r w:rsidR="00735F60" w:rsidRPr="00045A3B">
        <w:rPr>
          <w:b/>
          <w:bCs/>
        </w:rPr>
        <w:t> </w:t>
      </w:r>
      <w:r w:rsidR="00667902">
        <w:t>kap. 7</w:t>
      </w:r>
      <w:r w:rsidR="00667902" w:rsidRPr="008C7CF7">
        <w:t>–</w:t>
      </w:r>
      <w:r w:rsidR="00667902">
        <w:t>26</w:t>
      </w:r>
      <w:r w:rsidR="00735F60" w:rsidRPr="00045A3B">
        <w:rPr>
          <w:b/>
          <w:bCs/>
        </w:rPr>
        <w:t> </w:t>
      </w:r>
      <w:r w:rsidR="00735F60">
        <w:t xml:space="preserve">§§ eller </w:t>
      </w:r>
      <w:r w:rsidR="00667902">
        <w:t>10</w:t>
      </w:r>
      <w:r w:rsidR="00735F60" w:rsidRPr="00045A3B">
        <w:rPr>
          <w:b/>
          <w:bCs/>
        </w:rPr>
        <w:t> </w:t>
      </w:r>
      <w:r w:rsidR="00667902">
        <w:t>kap</w:t>
      </w:r>
      <w:r w:rsidR="000B7EDD">
        <w:t>.</w:t>
      </w:r>
      <w:r w:rsidR="00735F60" w:rsidRPr="00045A3B">
        <w:rPr>
          <w:b/>
          <w:bCs/>
        </w:rPr>
        <w:t> </w:t>
      </w:r>
      <w:r w:rsidR="00667902">
        <w:t>3</w:t>
      </w:r>
      <w:r w:rsidR="00735F60" w:rsidRPr="00045A3B">
        <w:rPr>
          <w:b/>
          <w:bCs/>
        </w:rPr>
        <w:t> </w:t>
      </w:r>
      <w:r w:rsidR="00667902">
        <w:t>§,</w:t>
      </w:r>
      <w:r w:rsidR="00667902" w:rsidRPr="00835165">
        <w:t xml:space="preserve"> </w:t>
      </w:r>
      <w:r w:rsidR="00667902">
        <w:t>har utförts</w:t>
      </w:r>
      <w:r w:rsidR="00667902" w:rsidRPr="00835165">
        <w:t>.</w:t>
      </w:r>
    </w:p>
    <w:p w14:paraId="51C3B816" w14:textId="77777777" w:rsidR="00667902" w:rsidRPr="002E07AF" w:rsidRDefault="00667902" w:rsidP="00735F60">
      <w:pPr>
        <w:pStyle w:val="AV11-TextFreskrift"/>
      </w:pPr>
    </w:p>
    <w:p w14:paraId="5C7A156F" w14:textId="6784EE12" w:rsidR="00667902" w:rsidRDefault="00667902" w:rsidP="00735F60">
      <w:pPr>
        <w:pStyle w:val="AV11-TextFreskrift"/>
      </w:pPr>
      <w:r>
        <w:rPr>
          <w:b/>
          <w:bCs/>
        </w:rPr>
        <w:t>10</w:t>
      </w:r>
      <w:r w:rsidR="00735F60" w:rsidRPr="00045A3B">
        <w:rPr>
          <w:b/>
          <w:bCs/>
        </w:rPr>
        <w:t> </w:t>
      </w:r>
      <w:r w:rsidRPr="00A03849">
        <w:rPr>
          <w:b/>
          <w:bCs/>
        </w:rPr>
        <w:t>§</w:t>
      </w:r>
      <w:r w:rsidR="00735F60" w:rsidRPr="00045A3B">
        <w:rPr>
          <w:b/>
          <w:bCs/>
        </w:rPr>
        <w:t> </w:t>
      </w:r>
      <w:r w:rsidRPr="00A03849">
        <w:t>För anordningar</w:t>
      </w:r>
      <w:r w:rsidR="00E5605B">
        <w:t>,</w:t>
      </w:r>
      <w:r w:rsidRPr="00A03849">
        <w:t xml:space="preserve"> som inte omfattas av </w:t>
      </w:r>
      <w:r>
        <w:t xml:space="preserve">krav på rutiner för fortlöpande tillsyn eller </w:t>
      </w:r>
      <w:r w:rsidR="00A10593">
        <w:t xml:space="preserve">en </w:t>
      </w:r>
      <w:r>
        <w:t xml:space="preserve">journal över </w:t>
      </w:r>
      <w:r w:rsidR="00A10593">
        <w:t xml:space="preserve">den </w:t>
      </w:r>
      <w:r>
        <w:t xml:space="preserve">återstående </w:t>
      </w:r>
      <w:r w:rsidR="00A10593">
        <w:t xml:space="preserve">livslängden </w:t>
      </w:r>
      <w:r>
        <w:t>enligt 38 och 39</w:t>
      </w:r>
      <w:r w:rsidR="00735F60" w:rsidRPr="00045A3B">
        <w:rPr>
          <w:b/>
          <w:bCs/>
        </w:rPr>
        <w:t> </w:t>
      </w:r>
      <w:r w:rsidRPr="0042753A">
        <w:t>§§</w:t>
      </w:r>
      <w:r w:rsidR="00E175C6">
        <w:t>,</w:t>
      </w:r>
      <w:r>
        <w:t xml:space="preserve"> </w:t>
      </w:r>
      <w:r w:rsidRPr="00A03849">
        <w:t xml:space="preserve">ska </w:t>
      </w:r>
      <w:r>
        <w:t>arbetsgivaren</w:t>
      </w:r>
      <w:r w:rsidRPr="00A03849">
        <w:t xml:space="preserve"> bedöma om riskerna med användningen kräver att det ändå upprättas rutiner </w:t>
      </w:r>
      <w:r>
        <w:t>och</w:t>
      </w:r>
      <w:r w:rsidRPr="00A03849">
        <w:t xml:space="preserve"> en journal enligt </w:t>
      </w:r>
      <w:r>
        <w:t>38 och 39</w:t>
      </w:r>
      <w:r w:rsidR="00735F60" w:rsidRPr="00045A3B">
        <w:rPr>
          <w:b/>
          <w:bCs/>
        </w:rPr>
        <w:t> </w:t>
      </w:r>
      <w:r w:rsidRPr="00A03849">
        <w:t>§§.</w:t>
      </w:r>
    </w:p>
    <w:p w14:paraId="52951D50" w14:textId="77777777" w:rsidR="00667902" w:rsidRDefault="00667902" w:rsidP="00735F60">
      <w:pPr>
        <w:pStyle w:val="AV11-TextFreskrift"/>
      </w:pPr>
    </w:p>
    <w:p w14:paraId="3D9265AC" w14:textId="77777777" w:rsidR="00667902" w:rsidRPr="00D04DCF" w:rsidRDefault="00667902" w:rsidP="00814C1A">
      <w:pPr>
        <w:pStyle w:val="AV09-RubrikAR"/>
      </w:pPr>
      <w:r w:rsidRPr="00D04DCF">
        <w:t>Allmänna råd</w:t>
      </w:r>
    </w:p>
    <w:p w14:paraId="345348A2" w14:textId="4BCD2C40" w:rsidR="00667902" w:rsidRPr="00726DCE" w:rsidRDefault="00667902" w:rsidP="00814C1A">
      <w:pPr>
        <w:pStyle w:val="AV13-TextAR"/>
      </w:pPr>
      <w:r>
        <w:t xml:space="preserve">Exempel på anordningar där </w:t>
      </w:r>
      <w:r w:rsidR="00A10593">
        <w:t xml:space="preserve">en </w:t>
      </w:r>
      <w:r>
        <w:t xml:space="preserve">riskbedömning kan visa att det finns behov av rutiner för fortlöpande tillsyn och </w:t>
      </w:r>
      <w:r w:rsidR="00A10593">
        <w:t xml:space="preserve">en </w:t>
      </w:r>
      <w:r>
        <w:t xml:space="preserve">journal över </w:t>
      </w:r>
      <w:r w:rsidR="00A10593">
        <w:t xml:space="preserve">den </w:t>
      </w:r>
      <w:r>
        <w:t xml:space="preserve">återstående </w:t>
      </w:r>
      <w:r w:rsidR="00A10593">
        <w:t>livslängden</w:t>
      </w:r>
      <w:r w:rsidR="009C44AF">
        <w:t>,</w:t>
      </w:r>
      <w:r>
        <w:t xml:space="preserve"> är anordningar som är sammanfogade med en anordning som omfatta</w:t>
      </w:r>
      <w:r w:rsidR="00814C1A">
        <w:t>s av 38 och 39</w:t>
      </w:r>
      <w:r w:rsidR="00735F60" w:rsidRPr="00045A3B">
        <w:rPr>
          <w:b/>
          <w:bCs/>
        </w:rPr>
        <w:t> </w:t>
      </w:r>
      <w:r w:rsidR="00814C1A">
        <w:t>§§, och</w:t>
      </w:r>
      <w:r w:rsidR="00A10593">
        <w:t xml:space="preserve"> även</w:t>
      </w:r>
      <w:r w:rsidR="00814C1A">
        <w:t xml:space="preserve"> slangar.</w:t>
      </w:r>
    </w:p>
    <w:p w14:paraId="424EB2BA" w14:textId="77777777" w:rsidR="00667902" w:rsidRPr="00AD6BFB" w:rsidRDefault="00667902" w:rsidP="00AF41F4">
      <w:pPr>
        <w:pStyle w:val="AV04-Rubrik4"/>
      </w:pPr>
      <w:bookmarkStart w:id="983" w:name="_Toc5281560"/>
      <w:bookmarkStart w:id="984" w:name="_Toc5282705"/>
      <w:bookmarkStart w:id="985" w:name="_Toc5352142"/>
      <w:bookmarkStart w:id="986" w:name="_Toc5612326"/>
      <w:bookmarkStart w:id="987" w:name="_Toc5615971"/>
      <w:bookmarkStart w:id="988" w:name="_Toc6223923"/>
      <w:bookmarkStart w:id="989" w:name="_Toc6228989"/>
      <w:bookmarkStart w:id="990" w:name="_Toc6406300"/>
      <w:bookmarkStart w:id="991" w:name="_Toc7096085"/>
      <w:r w:rsidRPr="00AD6BFB">
        <w:t>Fyllning och tömning mellan trycksatt</w:t>
      </w:r>
      <w:r>
        <w:t>a</w:t>
      </w:r>
      <w:r w:rsidRPr="00AD6BFB">
        <w:t xml:space="preserve"> anordning</w:t>
      </w:r>
      <w:r>
        <w:t>ar</w:t>
      </w:r>
      <w:r w:rsidRPr="00AD6BFB">
        <w:t xml:space="preserve"> och anordning</w:t>
      </w:r>
      <w:r>
        <w:t>ar</w:t>
      </w:r>
      <w:r w:rsidRPr="00AD6BFB">
        <w:t xml:space="preserve"> placerad</w:t>
      </w:r>
      <w:r>
        <w:t>e</w:t>
      </w:r>
      <w:r w:rsidRPr="00AD6BFB">
        <w:t xml:space="preserve"> på fordon eller vagn</w:t>
      </w:r>
      <w:bookmarkEnd w:id="983"/>
      <w:bookmarkEnd w:id="984"/>
      <w:bookmarkEnd w:id="985"/>
      <w:bookmarkEnd w:id="986"/>
      <w:bookmarkEnd w:id="987"/>
      <w:bookmarkEnd w:id="988"/>
      <w:bookmarkEnd w:id="989"/>
      <w:bookmarkEnd w:id="990"/>
      <w:bookmarkEnd w:id="991"/>
    </w:p>
    <w:p w14:paraId="602B52C6" w14:textId="3C838FC4" w:rsidR="00667902" w:rsidRDefault="00667902" w:rsidP="00E14056">
      <w:pPr>
        <w:pStyle w:val="AV11-TextFreskrift"/>
      </w:pPr>
      <w:r>
        <w:rPr>
          <w:b/>
          <w:bCs/>
        </w:rPr>
        <w:t>11</w:t>
      </w:r>
      <w:r w:rsidR="00E14056" w:rsidRPr="00045A3B">
        <w:rPr>
          <w:b/>
          <w:bCs/>
        </w:rPr>
        <w:t> </w:t>
      </w:r>
      <w:r w:rsidRPr="00A03849">
        <w:rPr>
          <w:b/>
          <w:bCs/>
        </w:rPr>
        <w:t>§</w:t>
      </w:r>
      <w:r w:rsidR="00E14056" w:rsidRPr="00045A3B">
        <w:rPr>
          <w:b/>
          <w:bCs/>
        </w:rPr>
        <w:t> </w:t>
      </w:r>
      <w:r>
        <w:t xml:space="preserve">Arbetsgivaren ska säkerställa att en </w:t>
      </w:r>
      <w:r w:rsidRPr="00A03849">
        <w:t xml:space="preserve">eventuell slang eller </w:t>
      </w:r>
      <w:r w:rsidR="00A10593">
        <w:t xml:space="preserve">någon </w:t>
      </w:r>
      <w:r w:rsidRPr="00A03849">
        <w:t>annan</w:t>
      </w:r>
      <w:r>
        <w:t xml:space="preserve"> anslutning är säkert fastsatt, i</w:t>
      </w:r>
      <w:r w:rsidRPr="00A03849">
        <w:t>nnan innehållet</w:t>
      </w:r>
      <w:r>
        <w:t xml:space="preserve"> </w:t>
      </w:r>
      <w:r w:rsidRPr="00A03849">
        <w:t>i en tank eller en MEG-container</w:t>
      </w:r>
      <w:r w:rsidR="0015408C">
        <w:t>,</w:t>
      </w:r>
      <w:r w:rsidRPr="00A03849">
        <w:t xml:space="preserve"> som är placerad på ett fordon eller en vagn, eller innehållet i en batterivagn eller ett batterifordon</w:t>
      </w:r>
      <w:r>
        <w:t>,</w:t>
      </w:r>
      <w:r w:rsidRPr="00A03849">
        <w:t xml:space="preserve"> överförs till eller från en trycksatt anordning</w:t>
      </w:r>
      <w:r>
        <w:t>.</w:t>
      </w:r>
    </w:p>
    <w:p w14:paraId="79136186" w14:textId="77777777" w:rsidR="00667902" w:rsidRDefault="00667902" w:rsidP="00E14056">
      <w:pPr>
        <w:pStyle w:val="AV11-TextFreskrift"/>
      </w:pPr>
    </w:p>
    <w:p w14:paraId="77914B96" w14:textId="77777777" w:rsidR="00667902" w:rsidRPr="00D04DCF" w:rsidRDefault="00667902" w:rsidP="00E14056">
      <w:pPr>
        <w:pStyle w:val="AV11-TextFreskrift"/>
      </w:pPr>
      <w:r w:rsidRPr="00AA0468">
        <w:t>Arbetsgivaren ska också övervaka fyllningen eller tömningen enligt första stycket, så att åtgärder kan vidtas omedelbart vid läckage eller överfyllning.</w:t>
      </w:r>
    </w:p>
    <w:p w14:paraId="1C0DA7B7" w14:textId="77777777" w:rsidR="00667902" w:rsidRPr="00F17F84" w:rsidRDefault="00667902" w:rsidP="00E14056">
      <w:pPr>
        <w:pStyle w:val="AV11-TextFreskrift"/>
      </w:pPr>
    </w:p>
    <w:p w14:paraId="52E7D273" w14:textId="014D5296" w:rsidR="00667902" w:rsidRPr="00F17F84" w:rsidRDefault="00667902" w:rsidP="00E14056">
      <w:pPr>
        <w:pStyle w:val="AV11-TextFreskrift"/>
      </w:pPr>
      <w:r w:rsidRPr="00AA0468">
        <w:t>Arbetsgivaren ska även avgränsa platsen genom varselmärkn</w:t>
      </w:r>
      <w:r w:rsidRPr="00C55CB9">
        <w:t>ing</w:t>
      </w:r>
      <w:r w:rsidR="00FA733F">
        <w:t>,</w:t>
      </w:r>
      <w:r w:rsidRPr="00C55CB9">
        <w:t xml:space="preserve"> för att motverka att andra arbetstagar</w:t>
      </w:r>
      <w:r w:rsidRPr="00B42834">
        <w:t>e, än de som arbetar med fyllning eller tömning</w:t>
      </w:r>
      <w:r w:rsidRPr="00045A3B">
        <w:t xml:space="preserve">, beträder </w:t>
      </w:r>
      <w:r w:rsidR="005B233C">
        <w:t>platsen</w:t>
      </w:r>
      <w:r w:rsidR="005B233C" w:rsidRPr="00045A3B">
        <w:t xml:space="preserve"> </w:t>
      </w:r>
      <w:r w:rsidRPr="00045A3B">
        <w:t>av misstag. Bara den eller de som utför fyllning eller tömning enligt första stycket, får vistas inom</w:t>
      </w:r>
      <w:r w:rsidR="00E14056" w:rsidRPr="00045A3B">
        <w:t xml:space="preserve"> det område där arbetet utförs.</w:t>
      </w:r>
    </w:p>
    <w:p w14:paraId="57F6254D" w14:textId="77777777" w:rsidR="00667902" w:rsidRDefault="00667902" w:rsidP="00AF41F4">
      <w:pPr>
        <w:pStyle w:val="AV04-Rubrik4"/>
      </w:pPr>
      <w:bookmarkStart w:id="992" w:name="_Toc5281561"/>
      <w:bookmarkStart w:id="993" w:name="_Toc5282706"/>
      <w:bookmarkStart w:id="994" w:name="_Toc5352143"/>
      <w:bookmarkStart w:id="995" w:name="_Toc5612327"/>
      <w:bookmarkStart w:id="996" w:name="_Toc5615972"/>
      <w:bookmarkStart w:id="997" w:name="_Toc6223924"/>
      <w:bookmarkStart w:id="998" w:name="_Toc6228990"/>
      <w:bookmarkStart w:id="999" w:name="_Toc6406301"/>
      <w:bookmarkStart w:id="1000" w:name="_Toc7096086"/>
      <w:r w:rsidRPr="002E07AF">
        <w:t>Samordning av vissa arbeten på trycksatta anordningar</w:t>
      </w:r>
      <w:bookmarkEnd w:id="992"/>
      <w:bookmarkEnd w:id="993"/>
      <w:bookmarkEnd w:id="994"/>
      <w:bookmarkEnd w:id="995"/>
      <w:bookmarkEnd w:id="996"/>
      <w:bookmarkEnd w:id="997"/>
      <w:bookmarkEnd w:id="998"/>
      <w:bookmarkEnd w:id="999"/>
      <w:bookmarkEnd w:id="1000"/>
    </w:p>
    <w:p w14:paraId="1901EEAA" w14:textId="2C0E8ADD" w:rsidR="00667902" w:rsidRDefault="00667902" w:rsidP="00E14056">
      <w:pPr>
        <w:pStyle w:val="AV11-TextFreskrift"/>
      </w:pPr>
      <w:r w:rsidRPr="00045A3B">
        <w:rPr>
          <w:b/>
          <w:bCs/>
        </w:rPr>
        <w:t>12</w:t>
      </w:r>
      <w:r w:rsidR="00E14056" w:rsidRPr="00045A3B">
        <w:rPr>
          <w:b/>
          <w:bCs/>
        </w:rPr>
        <w:t> </w:t>
      </w:r>
      <w:r w:rsidRPr="00045A3B">
        <w:rPr>
          <w:b/>
          <w:bCs/>
        </w:rPr>
        <w:t>§</w:t>
      </w:r>
      <w:r w:rsidR="00E14056" w:rsidRPr="00045A3B">
        <w:rPr>
          <w:b/>
          <w:bCs/>
        </w:rPr>
        <w:t> </w:t>
      </w:r>
      <w:r>
        <w:t>Arbetsgivaren</w:t>
      </w:r>
      <w:r w:rsidRPr="00A03849">
        <w:t xml:space="preserve"> ska tilldela en fysisk person arbetsuppgiften att planera och samordna arbeten</w:t>
      </w:r>
      <w:r w:rsidR="0015408C">
        <w:t>,</w:t>
      </w:r>
      <w:r w:rsidRPr="00A03849">
        <w:t xml:space="preserve"> när trycksatta anordningar</w:t>
      </w:r>
      <w:r>
        <w:t xml:space="preserve"> i klass</w:t>
      </w:r>
      <w:r w:rsidR="00E14056" w:rsidRPr="00045A3B">
        <w:rPr>
          <w:b/>
          <w:bCs/>
        </w:rPr>
        <w:t> </w:t>
      </w:r>
      <w:r>
        <w:t>A eller B</w:t>
      </w:r>
      <w:r w:rsidRPr="00A03849">
        <w:t xml:space="preserve"> monteras, installeras, demonteras, rengörs, får service och underhåll, repareras, ändras samt kontrolleras.</w:t>
      </w:r>
    </w:p>
    <w:p w14:paraId="7A2DB49D" w14:textId="77777777" w:rsidR="00667902" w:rsidRPr="00F17F84" w:rsidRDefault="00667902" w:rsidP="00E14056">
      <w:pPr>
        <w:pStyle w:val="AV11-TextFreskrift"/>
      </w:pPr>
    </w:p>
    <w:p w14:paraId="4676E877" w14:textId="753B7ECB" w:rsidR="00667902" w:rsidRDefault="00667902" w:rsidP="39E13D08">
      <w:pPr>
        <w:pStyle w:val="AV11-TextFreskrift"/>
        <w:rPr>
          <w:szCs w:val="22"/>
        </w:rPr>
      </w:pPr>
      <w:r w:rsidRPr="00045A3B">
        <w:t>Denna person ska se till att det upprättas en skriftlig instruktion för arbetet enligt bilaga</w:t>
      </w:r>
      <w:r w:rsidR="00E14056" w:rsidRPr="00045A3B">
        <w:rPr>
          <w:b/>
          <w:bCs/>
        </w:rPr>
        <w:t> </w:t>
      </w:r>
      <w:r w:rsidRPr="00045A3B">
        <w:t>2 i avsnitt</w:t>
      </w:r>
      <w:r w:rsidR="00E14056" w:rsidRPr="00045A3B">
        <w:rPr>
          <w:b/>
          <w:bCs/>
        </w:rPr>
        <w:t> </w:t>
      </w:r>
      <w:r w:rsidRPr="000D24C9">
        <w:t xml:space="preserve">2.1. Instruktionen ska vara tillgänglig på arbetsplatsen och </w:t>
      </w:r>
      <w:r w:rsidR="005B233C">
        <w:t xml:space="preserve">den ska vara </w:t>
      </w:r>
      <w:r w:rsidRPr="000D24C9">
        <w:t>begriplig för de arbetstagare den riktar sig till.</w:t>
      </w:r>
    </w:p>
    <w:p w14:paraId="5AC0F9C4" w14:textId="77777777" w:rsidR="00667902" w:rsidRPr="00D04DCF" w:rsidRDefault="00667902" w:rsidP="00E14056">
      <w:pPr>
        <w:pStyle w:val="AV11-TextFreskrift"/>
        <w:rPr>
          <w:szCs w:val="22"/>
        </w:rPr>
      </w:pPr>
    </w:p>
    <w:p w14:paraId="383ABA8E" w14:textId="0D3E93AA" w:rsidR="00667902" w:rsidRPr="00A87EC4" w:rsidRDefault="00667902" w:rsidP="00E14056">
      <w:pPr>
        <w:pStyle w:val="AV11-TextFreskrift"/>
      </w:pPr>
      <w:r>
        <w:rPr>
          <w:b/>
          <w:bCs/>
        </w:rPr>
        <w:t>13</w:t>
      </w:r>
      <w:r w:rsidR="00E14056" w:rsidRPr="00045A3B">
        <w:rPr>
          <w:b/>
          <w:bCs/>
        </w:rPr>
        <w:t> </w:t>
      </w:r>
      <w:r w:rsidRPr="00A87EC4">
        <w:rPr>
          <w:b/>
          <w:bCs/>
        </w:rPr>
        <w:t>§</w:t>
      </w:r>
      <w:r w:rsidR="00E14056" w:rsidRPr="00045A3B">
        <w:rPr>
          <w:b/>
          <w:bCs/>
        </w:rPr>
        <w:t> </w:t>
      </w:r>
      <w:r>
        <w:t>Arbetsgivaren</w:t>
      </w:r>
      <w:r w:rsidRPr="00A87EC4">
        <w:t xml:space="preserve"> ska dokumentera</w:t>
      </w:r>
      <w:r>
        <w:t xml:space="preserve"> </w:t>
      </w:r>
      <w:r w:rsidRPr="00A87EC4">
        <w:t>de åtgärder som vidtas</w:t>
      </w:r>
      <w:r w:rsidR="00FA733F">
        <w:t>,</w:t>
      </w:r>
      <w:r w:rsidRPr="00A87EC4">
        <w:t xml:space="preserve"> på grund av att en trycksatt anordning </w:t>
      </w:r>
      <w:r>
        <w:t>i klass</w:t>
      </w:r>
      <w:r w:rsidR="00E14056" w:rsidRPr="00045A3B">
        <w:rPr>
          <w:b/>
          <w:bCs/>
        </w:rPr>
        <w:t> </w:t>
      </w:r>
      <w:r>
        <w:t xml:space="preserve">A eller B </w:t>
      </w:r>
      <w:r w:rsidRPr="00A87EC4">
        <w:t xml:space="preserve">kan ha skadats eller </w:t>
      </w:r>
      <w:r>
        <w:t xml:space="preserve">försämrats </w:t>
      </w:r>
      <w:r w:rsidRPr="00A87EC4">
        <w:t xml:space="preserve">på </w:t>
      </w:r>
      <w:r>
        <w:t xml:space="preserve">något </w:t>
      </w:r>
      <w:r w:rsidRPr="00A87EC4">
        <w:t>annat sätt</w:t>
      </w:r>
      <w:r>
        <w:t>. Åtgärderna ska dokumenteras i en avvikelserapport</w:t>
      </w:r>
      <w:r w:rsidRPr="00A87EC4">
        <w:t>.</w:t>
      </w:r>
    </w:p>
    <w:p w14:paraId="4013B812" w14:textId="77777777" w:rsidR="00667902" w:rsidRDefault="00667902" w:rsidP="00E14056">
      <w:pPr>
        <w:pStyle w:val="AV11-TextFreskrift"/>
      </w:pPr>
    </w:p>
    <w:p w14:paraId="4F896640" w14:textId="019DD4A9" w:rsidR="00667902" w:rsidRPr="006F6FB3" w:rsidRDefault="00667902" w:rsidP="00E14056">
      <w:pPr>
        <w:pStyle w:val="AV11-TextFreskrift"/>
      </w:pPr>
      <w:r w:rsidRPr="00A87EC4">
        <w:t>Avvikelserapporten ska beskriva</w:t>
      </w:r>
    </w:p>
    <w:p w14:paraId="65248BAD" w14:textId="77777777" w:rsidR="00667902" w:rsidRPr="00A87EC4" w:rsidRDefault="00667902" w:rsidP="00AF451D">
      <w:pPr>
        <w:pStyle w:val="AV11-TextFreskrift"/>
        <w:numPr>
          <w:ilvl w:val="0"/>
          <w:numId w:val="72"/>
        </w:numPr>
      </w:pPr>
      <w:r w:rsidRPr="00A87EC4">
        <w:t>skadan eller försämringen,</w:t>
      </w:r>
    </w:p>
    <w:p w14:paraId="460F514D" w14:textId="77777777" w:rsidR="00667902" w:rsidRPr="00A87EC4" w:rsidRDefault="00667902" w:rsidP="00AF451D">
      <w:pPr>
        <w:pStyle w:val="AV11-TextFreskrift"/>
        <w:numPr>
          <w:ilvl w:val="0"/>
          <w:numId w:val="72"/>
        </w:numPr>
      </w:pPr>
      <w:r>
        <w:t xml:space="preserve">hur </w:t>
      </w:r>
      <w:r w:rsidRPr="00A87EC4">
        <w:t>skadan el</w:t>
      </w:r>
      <w:r>
        <w:t>ler försämringen har upptäckts,</w:t>
      </w:r>
    </w:p>
    <w:p w14:paraId="54AECE90" w14:textId="77777777" w:rsidR="00667902" w:rsidRPr="00A87EC4" w:rsidRDefault="00667902" w:rsidP="00AF451D">
      <w:pPr>
        <w:pStyle w:val="AV11-TextFreskrift"/>
        <w:numPr>
          <w:ilvl w:val="0"/>
          <w:numId w:val="72"/>
        </w:numPr>
      </w:pPr>
      <w:r w:rsidRPr="00A87EC4">
        <w:t>datum för iakttagelsen,</w:t>
      </w:r>
    </w:p>
    <w:p w14:paraId="5137511D" w14:textId="77777777" w:rsidR="00667902" w:rsidRPr="00A87EC4" w:rsidRDefault="00667902" w:rsidP="00AF451D">
      <w:pPr>
        <w:pStyle w:val="AV11-TextFreskrift"/>
        <w:numPr>
          <w:ilvl w:val="0"/>
          <w:numId w:val="72"/>
        </w:numPr>
      </w:pPr>
      <w:r w:rsidRPr="00A87EC4">
        <w:t>vilken åtgärd som behövs,</w:t>
      </w:r>
    </w:p>
    <w:p w14:paraId="522FA777" w14:textId="77777777" w:rsidR="00667902" w:rsidRPr="00A87EC4" w:rsidRDefault="00667902" w:rsidP="00AF451D">
      <w:pPr>
        <w:pStyle w:val="AV11-TextFreskrift"/>
        <w:numPr>
          <w:ilvl w:val="0"/>
          <w:numId w:val="72"/>
        </w:numPr>
      </w:pPr>
      <w:r w:rsidRPr="00A87EC4">
        <w:t>orsaken till det som</w:t>
      </w:r>
      <w:r>
        <w:t xml:space="preserve"> har</w:t>
      </w:r>
      <w:r w:rsidRPr="00A87EC4">
        <w:t xml:space="preserve"> iakttagits,</w:t>
      </w:r>
      <w:r>
        <w:t xml:space="preserve"> och</w:t>
      </w:r>
    </w:p>
    <w:p w14:paraId="09386995" w14:textId="77777777" w:rsidR="00667902" w:rsidRDefault="00667902" w:rsidP="00AF451D">
      <w:pPr>
        <w:pStyle w:val="AV11-TextFreskrift"/>
        <w:numPr>
          <w:ilvl w:val="0"/>
          <w:numId w:val="72"/>
        </w:numPr>
      </w:pPr>
      <w:r w:rsidRPr="00A87EC4">
        <w:t>datum då åtgärd</w:t>
      </w:r>
      <w:r>
        <w:t>en</w:t>
      </w:r>
      <w:r w:rsidRPr="00A87EC4">
        <w:t xml:space="preserve"> vidtogs</w:t>
      </w:r>
      <w:r>
        <w:t>.</w:t>
      </w:r>
    </w:p>
    <w:p w14:paraId="54373B71" w14:textId="77777777" w:rsidR="00667902" w:rsidRPr="00A87EC4" w:rsidRDefault="00667902" w:rsidP="00E14056">
      <w:pPr>
        <w:pStyle w:val="AV11-TextFreskrift"/>
      </w:pPr>
    </w:p>
    <w:p w14:paraId="65F02E5F" w14:textId="409F9A57" w:rsidR="00667902" w:rsidRPr="00023058" w:rsidRDefault="00667902" w:rsidP="00E14056">
      <w:pPr>
        <w:pStyle w:val="AV11-TextFreskrift"/>
      </w:pPr>
      <w:r w:rsidRPr="00023058">
        <w:t>Det ska fr</w:t>
      </w:r>
      <w:r w:rsidR="00E14056">
        <w:t>amgå vem som skrivit rapporten.</w:t>
      </w:r>
    </w:p>
    <w:p w14:paraId="2AE13AC7" w14:textId="77777777" w:rsidR="00667902" w:rsidRPr="003C7878" w:rsidRDefault="00667902" w:rsidP="00AF41F4">
      <w:pPr>
        <w:pStyle w:val="AV04-Rubrik4"/>
      </w:pPr>
      <w:bookmarkStart w:id="1001" w:name="_Toc5281562"/>
      <w:bookmarkStart w:id="1002" w:name="_Toc5282707"/>
      <w:bookmarkStart w:id="1003" w:name="_Toc5352144"/>
      <w:bookmarkStart w:id="1004" w:name="_Toc5612328"/>
      <w:bookmarkStart w:id="1005" w:name="_Toc5615973"/>
      <w:bookmarkStart w:id="1006" w:name="_Toc6223925"/>
      <w:bookmarkStart w:id="1007" w:name="_Toc6228991"/>
      <w:bookmarkStart w:id="1008" w:name="_Toc6406302"/>
      <w:bookmarkStart w:id="1009" w:name="_Toc7096087"/>
      <w:r w:rsidRPr="003C7878">
        <w:t>Demontering, montering och isärtagning av trycksatta anordningar</w:t>
      </w:r>
      <w:bookmarkEnd w:id="1001"/>
      <w:bookmarkEnd w:id="1002"/>
      <w:bookmarkEnd w:id="1003"/>
      <w:bookmarkEnd w:id="1004"/>
      <w:bookmarkEnd w:id="1005"/>
      <w:bookmarkEnd w:id="1006"/>
      <w:bookmarkEnd w:id="1007"/>
      <w:bookmarkEnd w:id="1008"/>
      <w:bookmarkEnd w:id="1009"/>
    </w:p>
    <w:p w14:paraId="1D98A94E" w14:textId="24FA49F4" w:rsidR="00667902" w:rsidRDefault="00667902" w:rsidP="00E14056">
      <w:pPr>
        <w:pStyle w:val="AV11-TextFreskrift"/>
      </w:pPr>
      <w:r>
        <w:rPr>
          <w:b/>
          <w:bCs/>
        </w:rPr>
        <w:t>14</w:t>
      </w:r>
      <w:r w:rsidR="00E14056" w:rsidRPr="00045A3B">
        <w:rPr>
          <w:b/>
          <w:bCs/>
        </w:rPr>
        <w:t> </w:t>
      </w:r>
      <w:r w:rsidRPr="00A03849">
        <w:rPr>
          <w:b/>
          <w:bCs/>
        </w:rPr>
        <w:t>§</w:t>
      </w:r>
      <w:r w:rsidR="00E14056" w:rsidRPr="00045A3B">
        <w:rPr>
          <w:b/>
          <w:bCs/>
        </w:rPr>
        <w:t> </w:t>
      </w:r>
      <w:r>
        <w:t>Arbetsgivaren</w:t>
      </w:r>
      <w:r w:rsidRPr="006746B4">
        <w:t xml:space="preserve"> ska säkerställa att en trycksatt anordning görs trycklös och töms på ett säkert sätt, innan den monteras till en annan anordning, demonteras eller tas isär.</w:t>
      </w:r>
    </w:p>
    <w:p w14:paraId="04A3D3FB" w14:textId="77777777" w:rsidR="00667902" w:rsidRPr="00F17F84" w:rsidRDefault="00667902" w:rsidP="00E14056">
      <w:pPr>
        <w:pStyle w:val="AV11-TextFreskrift"/>
      </w:pPr>
    </w:p>
    <w:p w14:paraId="1C07F1F8" w14:textId="4DD34308" w:rsidR="00667902" w:rsidRPr="00F17F84" w:rsidRDefault="00667902" w:rsidP="00E14056">
      <w:pPr>
        <w:pStyle w:val="AV11-TextFreskrift"/>
      </w:pPr>
      <w:r w:rsidRPr="00045A3B">
        <w:t>En rörledning får monteras eller infogas på en annan trycksatt anordning som är trycksatt, om arbetsgivaren har rutiner för hur monteringen ska utföras säkert. Rutinerna ska minst beskriva</w:t>
      </w:r>
    </w:p>
    <w:p w14:paraId="77DA69E4" w14:textId="77777777" w:rsidR="00667902" w:rsidRPr="00A03849" w:rsidRDefault="00667902" w:rsidP="00AF451D">
      <w:pPr>
        <w:pStyle w:val="AV11-TextFreskrift"/>
        <w:numPr>
          <w:ilvl w:val="0"/>
          <w:numId w:val="73"/>
        </w:numPr>
      </w:pPr>
      <w:r w:rsidRPr="00A03849">
        <w:t xml:space="preserve">den metod som monteringen </w:t>
      </w:r>
      <w:r>
        <w:t>följer</w:t>
      </w:r>
      <w:r w:rsidRPr="00A03849">
        <w:t>,</w:t>
      </w:r>
    </w:p>
    <w:p w14:paraId="111D55E1" w14:textId="77777777" w:rsidR="00667902" w:rsidRPr="00A03849" w:rsidRDefault="00667902" w:rsidP="00AF451D">
      <w:pPr>
        <w:pStyle w:val="AV11-TextFreskrift"/>
        <w:numPr>
          <w:ilvl w:val="0"/>
          <w:numId w:val="73"/>
        </w:numPr>
      </w:pPr>
      <w:r w:rsidRPr="00A03849">
        <w:t>vilka personer som får utföra monteringen,</w:t>
      </w:r>
    </w:p>
    <w:p w14:paraId="2D744A91" w14:textId="77777777" w:rsidR="00667902" w:rsidRPr="00A03849" w:rsidRDefault="00667902" w:rsidP="00AF451D">
      <w:pPr>
        <w:pStyle w:val="AV11-TextFreskrift"/>
        <w:numPr>
          <w:ilvl w:val="0"/>
          <w:numId w:val="73"/>
        </w:numPr>
      </w:pPr>
      <w:r w:rsidRPr="00A03849">
        <w:t>hur en kontrollplan ska upprättas vid varje enskild montering, och</w:t>
      </w:r>
    </w:p>
    <w:p w14:paraId="615D6E7F" w14:textId="22C921B4" w:rsidR="00667902" w:rsidRPr="00A03849" w:rsidRDefault="00667902" w:rsidP="00AF451D">
      <w:pPr>
        <w:pStyle w:val="AV11-TextFreskrift"/>
        <w:numPr>
          <w:ilvl w:val="0"/>
          <w:numId w:val="73"/>
        </w:numPr>
      </w:pPr>
      <w:r w:rsidRPr="00A03849">
        <w:t xml:space="preserve">hur stort riskområde som riskbedömningen visar att monteringen </w:t>
      </w:r>
      <w:r>
        <w:t>omfattar,</w:t>
      </w:r>
      <w:r w:rsidRPr="00A03849">
        <w:t xml:space="preserve"> och hur detta område ska avgränsas så att </w:t>
      </w:r>
      <w:r w:rsidR="00F03342">
        <w:t>bara</w:t>
      </w:r>
      <w:r w:rsidRPr="00A03849">
        <w:t xml:space="preserve"> de som utför monteringen kan röra sig </w:t>
      </w:r>
      <w:r>
        <w:t>där</w:t>
      </w:r>
      <w:r w:rsidRPr="00A03849">
        <w:t>.</w:t>
      </w:r>
    </w:p>
    <w:p w14:paraId="31C3CC37" w14:textId="77777777" w:rsidR="00667902" w:rsidRPr="00AD6BFB" w:rsidRDefault="00667902" w:rsidP="009A178A">
      <w:pPr>
        <w:pStyle w:val="AV03-Rubrik3utanavdelning"/>
      </w:pPr>
      <w:bookmarkStart w:id="1010" w:name="_Toc5281563"/>
      <w:bookmarkStart w:id="1011" w:name="_Toc5282708"/>
      <w:bookmarkStart w:id="1012" w:name="_Toc5352145"/>
      <w:bookmarkStart w:id="1013" w:name="_Toc5612329"/>
      <w:bookmarkStart w:id="1014" w:name="_Toc5615974"/>
      <w:bookmarkStart w:id="1015" w:name="_Toc6223926"/>
      <w:bookmarkStart w:id="1016" w:name="_Toc6228992"/>
      <w:bookmarkStart w:id="1017" w:name="_Toc6406303"/>
      <w:bookmarkStart w:id="1018" w:name="_Toc7096088"/>
      <w:bookmarkStart w:id="1019" w:name="_Toc17375332"/>
      <w:bookmarkStart w:id="1020" w:name="_Toc19605338"/>
      <w:bookmarkStart w:id="1021" w:name="_Toc20741434"/>
      <w:bookmarkStart w:id="1022" w:name="_Toc26276077"/>
      <w:bookmarkStart w:id="1023" w:name="_Toc26280342"/>
      <w:bookmarkStart w:id="1024" w:name="_Toc29372454"/>
      <w:bookmarkStart w:id="1025" w:name="_Toc29383650"/>
      <w:bookmarkStart w:id="1026" w:name="_Toc85618051"/>
      <w:r w:rsidRPr="00AD6BFB">
        <w:t>Användning av gasflaskor, bärbara brandsläckare och flaskor för andningsapparat</w:t>
      </w:r>
      <w:r>
        <w:t>e</w:t>
      </w:r>
      <w:r w:rsidRPr="00AD6BFB">
        <w:t>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659727FB" w14:textId="77777777" w:rsidR="00667902" w:rsidRPr="00AD6BFB" w:rsidRDefault="00667902" w:rsidP="00AF41F4">
      <w:pPr>
        <w:pStyle w:val="AV04-Rubrik4"/>
      </w:pPr>
      <w:bookmarkStart w:id="1027" w:name="_Toc5281564"/>
      <w:bookmarkStart w:id="1028" w:name="_Toc5282709"/>
      <w:bookmarkStart w:id="1029" w:name="_Toc5352146"/>
      <w:bookmarkStart w:id="1030" w:name="_Toc5612330"/>
      <w:bookmarkStart w:id="1031" w:name="_Toc5615975"/>
      <w:bookmarkStart w:id="1032" w:name="_Toc6223927"/>
      <w:bookmarkStart w:id="1033" w:name="_Toc6228993"/>
      <w:bookmarkStart w:id="1034" w:name="_Toc6406304"/>
      <w:bookmarkStart w:id="1035" w:name="_Toc7096089"/>
      <w:r w:rsidRPr="00AD6BFB">
        <w:t>Förvaring av gasflaskor och flaskor för andnin</w:t>
      </w:r>
      <w:r>
        <w:t>g</w:t>
      </w:r>
      <w:r w:rsidRPr="00AD6BFB">
        <w:t>sapparat</w:t>
      </w:r>
      <w:r>
        <w:t>e</w:t>
      </w:r>
      <w:r w:rsidRPr="00AD6BFB">
        <w:t>r</w:t>
      </w:r>
      <w:bookmarkEnd w:id="1027"/>
      <w:bookmarkEnd w:id="1028"/>
      <w:bookmarkEnd w:id="1029"/>
      <w:bookmarkEnd w:id="1030"/>
      <w:bookmarkEnd w:id="1031"/>
      <w:bookmarkEnd w:id="1032"/>
      <w:bookmarkEnd w:id="1033"/>
      <w:bookmarkEnd w:id="1034"/>
      <w:bookmarkEnd w:id="1035"/>
    </w:p>
    <w:p w14:paraId="72E5A637" w14:textId="36EBD60E" w:rsidR="00667902" w:rsidRDefault="00667902" w:rsidP="39E13D08">
      <w:pPr>
        <w:pStyle w:val="AV11-TextFreskrift"/>
        <w:rPr>
          <w:szCs w:val="22"/>
        </w:rPr>
      </w:pPr>
      <w:r>
        <w:rPr>
          <w:b/>
          <w:bCs/>
        </w:rPr>
        <w:t>15</w:t>
      </w:r>
      <w:r w:rsidR="004F0906" w:rsidRPr="00045A3B">
        <w:rPr>
          <w:b/>
          <w:bCs/>
        </w:rPr>
        <w:t> </w:t>
      </w:r>
      <w:r w:rsidRPr="00A03849">
        <w:rPr>
          <w:b/>
          <w:bCs/>
        </w:rPr>
        <w:t>§</w:t>
      </w:r>
      <w:r w:rsidR="004F0906" w:rsidRPr="00045A3B">
        <w:rPr>
          <w:b/>
          <w:bCs/>
        </w:rPr>
        <w:t> </w:t>
      </w:r>
      <w:r>
        <w:t>Arbetsgivaren ska förvara g</w:t>
      </w:r>
      <w:r w:rsidRPr="00A03849">
        <w:t>asflaskor och flaskor för andningsapparat</w:t>
      </w:r>
      <w:r>
        <w:t>e</w:t>
      </w:r>
      <w:r w:rsidRPr="00A03849">
        <w:t>r som är trycksatta</w:t>
      </w:r>
      <w:r>
        <w:t>, utomhus eller i väl ventilerade utrymmen</w:t>
      </w:r>
      <w:r w:rsidRPr="00A03849">
        <w:t>.</w:t>
      </w:r>
    </w:p>
    <w:p w14:paraId="6F268A9B" w14:textId="77777777" w:rsidR="00667902" w:rsidRPr="004F0906" w:rsidRDefault="00667902" w:rsidP="004F0906">
      <w:pPr>
        <w:pStyle w:val="AV11-TextFreskrift"/>
      </w:pPr>
    </w:p>
    <w:p w14:paraId="34A05B9D" w14:textId="3CC35CEC" w:rsidR="00667902" w:rsidRDefault="00667902" w:rsidP="004F0906">
      <w:pPr>
        <w:pStyle w:val="AV11-TextFreskrift"/>
      </w:pPr>
      <w:r w:rsidRPr="004F0906">
        <w:t>En varningsskylt ska finnas uppsatt på eller i anslutning till dörren eller entrén till den lokal, annat utrymme, område eller inhägnad där flaskorna förvaras. Varningsskylten ska ha ett</w:t>
      </w:r>
      <w:r w:rsidRPr="006746B4">
        <w:t xml:space="preserve"> faropiktogram för gas under tryck enligt förordning (EG)</w:t>
      </w:r>
      <w:r w:rsidR="004F0906" w:rsidRPr="00045A3B">
        <w:rPr>
          <w:b/>
          <w:bCs/>
        </w:rPr>
        <w:t> </w:t>
      </w:r>
      <w:r w:rsidRPr="006746B4">
        <w:t>nr</w:t>
      </w:r>
      <w:r w:rsidR="009D11DE">
        <w:t> </w:t>
      </w:r>
      <w:r w:rsidRPr="006746B4">
        <w:t xml:space="preserve">1272/2008, och ha texten ”Gasflaskor förs i säkerhet vid brandfara”. </w:t>
      </w:r>
      <w:r>
        <w:t>Det ska finnas ytterligare en varningsskylt vid flaskornas uppställningsplats, om flaskorna inte är väl synliga inne i lokalen, utry</w:t>
      </w:r>
      <w:r w:rsidR="004F0906">
        <w:t>mmet, området eller inhägnaden.</w:t>
      </w:r>
    </w:p>
    <w:p w14:paraId="06E760E4" w14:textId="77777777" w:rsidR="00667902" w:rsidRPr="00DD1EE8" w:rsidRDefault="00667902" w:rsidP="004F0906">
      <w:pPr>
        <w:pStyle w:val="AV11-TextFreskrift"/>
      </w:pPr>
    </w:p>
    <w:p w14:paraId="757CCFE9" w14:textId="3DCA4FD0" w:rsidR="00667902" w:rsidRDefault="00667902" w:rsidP="004F0906">
      <w:pPr>
        <w:pStyle w:val="AV11-TextFreskrift"/>
      </w:pPr>
      <w:r w:rsidRPr="00A03849">
        <w:t>Krav</w:t>
      </w:r>
      <w:r>
        <w:t>en</w:t>
      </w:r>
      <w:r w:rsidRPr="00A03849">
        <w:t xml:space="preserve"> på skylten enligt</w:t>
      </w:r>
      <w:r>
        <w:t xml:space="preserve"> </w:t>
      </w:r>
      <w:r w:rsidRPr="00A03849">
        <w:t>andra stycket gäller inte där det förvaras enstaka gasflaskor</w:t>
      </w:r>
      <w:r w:rsidR="002F0B34">
        <w:t>,</w:t>
      </w:r>
      <w:r w:rsidRPr="00A03849">
        <w:t xml:space="preserve"> som innehåller koldioxid och som används för att kolsyra drycker</w:t>
      </w:r>
      <w:r w:rsidR="002F0B34">
        <w:t>,</w:t>
      </w:r>
      <w:r w:rsidRPr="00A03849">
        <w:t xml:space="preserve"> om flaskor</w:t>
      </w:r>
      <w:r>
        <w:t>na</w:t>
      </w:r>
      <w:r w:rsidRPr="00A03849">
        <w:t xml:space="preserve"> har en säkerhetsutrustning som skyddar </w:t>
      </w:r>
      <w:r>
        <w:t>dem</w:t>
      </w:r>
      <w:r w:rsidRPr="00A03849">
        <w:t xml:space="preserve"> mot brandfara.</w:t>
      </w:r>
    </w:p>
    <w:p w14:paraId="5041099E" w14:textId="77777777" w:rsidR="00667902" w:rsidRPr="00726DCE" w:rsidRDefault="00667902" w:rsidP="004F0906">
      <w:pPr>
        <w:pStyle w:val="AV11-TextFreskrift"/>
      </w:pPr>
    </w:p>
    <w:p w14:paraId="6A1AC27F" w14:textId="77777777" w:rsidR="00667902" w:rsidRPr="00D04DCF" w:rsidRDefault="00667902" w:rsidP="00814C1A">
      <w:pPr>
        <w:pStyle w:val="AV09-RubrikAR"/>
      </w:pPr>
      <w:r w:rsidRPr="00D04DCF">
        <w:t>Allmänna råd</w:t>
      </w:r>
    </w:p>
    <w:p w14:paraId="1FA462A6" w14:textId="0A2AEB24" w:rsidR="00667902" w:rsidRPr="00726DCE" w:rsidRDefault="00667902" w:rsidP="00814C1A">
      <w:pPr>
        <w:pStyle w:val="AV13-TextAR"/>
      </w:pPr>
      <w:r>
        <w:t>För att bedöma om utrymmen är väl ventilerade</w:t>
      </w:r>
      <w:r w:rsidR="007E75E3">
        <w:t>,</w:t>
      </w:r>
      <w:r>
        <w:t xml:space="preserve"> bör arbetsgivaren ta hänsyn till gasflaskornas innehåll</w:t>
      </w:r>
      <w:r w:rsidR="007E75E3">
        <w:t>,</w:t>
      </w:r>
      <w:r>
        <w:t xml:space="preserve"> så att riskerna vid eventuellt utläckande gas minimeras. </w:t>
      </w:r>
      <w:r w:rsidRPr="009F671D">
        <w:t>Exempel på</w:t>
      </w:r>
      <w:r w:rsidR="005B233C">
        <w:t xml:space="preserve"> ett</w:t>
      </w:r>
      <w:r w:rsidRPr="009F671D">
        <w:t xml:space="preserve"> annat utrymme är förvar i väderskydd, under presenning och i en särskilt inredd servicebil.</w:t>
      </w:r>
    </w:p>
    <w:p w14:paraId="00692BFD" w14:textId="77777777" w:rsidR="00667902" w:rsidRPr="0032733C" w:rsidRDefault="00667902" w:rsidP="004F0906">
      <w:pPr>
        <w:pStyle w:val="AV11-TextFreskrift"/>
      </w:pPr>
    </w:p>
    <w:p w14:paraId="5DC9266E" w14:textId="3469B062" w:rsidR="00667902" w:rsidRPr="00726DCE" w:rsidRDefault="00667902" w:rsidP="004F0906">
      <w:pPr>
        <w:pStyle w:val="AV11-TextFreskrift"/>
      </w:pPr>
      <w:r>
        <w:rPr>
          <w:b/>
          <w:bCs/>
        </w:rPr>
        <w:t>16</w:t>
      </w:r>
      <w:r w:rsidR="004F0906" w:rsidRPr="00045A3B">
        <w:rPr>
          <w:b/>
          <w:bCs/>
        </w:rPr>
        <w:t> </w:t>
      </w:r>
      <w:r w:rsidRPr="009F671D">
        <w:rPr>
          <w:b/>
          <w:bCs/>
        </w:rPr>
        <w:t>§</w:t>
      </w:r>
      <w:r w:rsidR="004F0906" w:rsidRPr="00045A3B">
        <w:rPr>
          <w:b/>
          <w:bCs/>
        </w:rPr>
        <w:t> </w:t>
      </w:r>
      <w:r>
        <w:t>Arbetsgivaren får bara låta en</w:t>
      </w:r>
      <w:r w:rsidRPr="009F671D">
        <w:t xml:space="preserve"> gasflaska vara trycksatt</w:t>
      </w:r>
      <w:r w:rsidR="007E75E3">
        <w:t>,</w:t>
      </w:r>
      <w:r w:rsidRPr="009F671D">
        <w:t xml:space="preserve"> om den är placerad så att den skyddas från att oavsiktligt tippas omkull. Skyddet får inte hindra att gasflaskan går att avlägsna vid brand.</w:t>
      </w:r>
    </w:p>
    <w:p w14:paraId="08D43989" w14:textId="77777777" w:rsidR="00667902" w:rsidRDefault="00667902" w:rsidP="004F0906">
      <w:pPr>
        <w:pStyle w:val="AV11-TextFreskrift"/>
        <w:rPr>
          <w:szCs w:val="22"/>
        </w:rPr>
      </w:pPr>
    </w:p>
    <w:p w14:paraId="50AFEA07" w14:textId="76A1A8CB" w:rsidR="00667902" w:rsidRPr="00726DCE" w:rsidRDefault="00667902" w:rsidP="004F0906">
      <w:pPr>
        <w:pStyle w:val="AV11-TextFreskrift"/>
      </w:pPr>
      <w:r w:rsidRPr="00045A3B">
        <w:t>I lokaler eller andra utrymmen där arbete utförs</w:t>
      </w:r>
      <w:r w:rsidR="006607D3">
        <w:t>,</w:t>
      </w:r>
      <w:r w:rsidRPr="00045A3B">
        <w:t xml:space="preserve"> får </w:t>
      </w:r>
      <w:r w:rsidR="00F03342">
        <w:t>bara</w:t>
      </w:r>
      <w:r w:rsidRPr="00045A3B">
        <w:t xml:space="preserve"> finnas det antal trycksatta gasflaskor som behövs för arbetets utförande.</w:t>
      </w:r>
    </w:p>
    <w:p w14:paraId="07B1DD4C" w14:textId="77777777" w:rsidR="00667902" w:rsidRPr="009F671D" w:rsidRDefault="00667902" w:rsidP="004F0906">
      <w:pPr>
        <w:pStyle w:val="AV11-TextFreskrift"/>
      </w:pPr>
    </w:p>
    <w:p w14:paraId="4D835C6A" w14:textId="3423FE44" w:rsidR="00667902" w:rsidRPr="00726DCE" w:rsidRDefault="00667902" w:rsidP="004F0906">
      <w:pPr>
        <w:pStyle w:val="AV11-TextFreskrift"/>
      </w:pPr>
      <w:r w:rsidRPr="009F671D">
        <w:rPr>
          <w:b/>
          <w:bCs/>
        </w:rPr>
        <w:t>1</w:t>
      </w:r>
      <w:r>
        <w:rPr>
          <w:b/>
          <w:bCs/>
        </w:rPr>
        <w:t>7</w:t>
      </w:r>
      <w:r w:rsidR="004F0906" w:rsidRPr="00045A3B">
        <w:rPr>
          <w:b/>
          <w:bCs/>
        </w:rPr>
        <w:t> </w:t>
      </w:r>
      <w:r w:rsidRPr="009F671D">
        <w:rPr>
          <w:b/>
          <w:bCs/>
        </w:rPr>
        <w:t>§</w:t>
      </w:r>
      <w:r w:rsidR="004F0906" w:rsidRPr="00045A3B">
        <w:rPr>
          <w:b/>
          <w:bCs/>
        </w:rPr>
        <w:t> </w:t>
      </w:r>
      <w:r w:rsidRPr="006746B4">
        <w:t>Om gasflaskor innehåller en gas som klassificerats som instabil enligt förordning (EG)</w:t>
      </w:r>
      <w:r w:rsidR="004F0906" w:rsidRPr="00045A3B">
        <w:rPr>
          <w:b/>
          <w:bCs/>
        </w:rPr>
        <w:t> </w:t>
      </w:r>
      <w:r w:rsidRPr="006746B4">
        <w:t>nr</w:t>
      </w:r>
      <w:r w:rsidR="008E5203" w:rsidRPr="00045A3B">
        <w:rPr>
          <w:b/>
          <w:bCs/>
        </w:rPr>
        <w:t> </w:t>
      </w:r>
      <w:r w:rsidRPr="006746B4">
        <w:t xml:space="preserve">1272/2008, ska </w:t>
      </w:r>
      <w:r>
        <w:t>arbetsgivaren</w:t>
      </w:r>
      <w:r w:rsidRPr="006746B4">
        <w:t xml:space="preserve"> upprätta rutiner för nödsituationer</w:t>
      </w:r>
      <w:r w:rsidR="006607D3">
        <w:t>,</w:t>
      </w:r>
      <w:r w:rsidRPr="006746B4">
        <w:t xml:space="preserve"> där flaskorna utsätts för sådan påverkan att de riskerar att sprängas.</w:t>
      </w:r>
    </w:p>
    <w:p w14:paraId="32DAF782" w14:textId="77777777" w:rsidR="00667902" w:rsidRPr="00570655" w:rsidRDefault="00667902" w:rsidP="00AF41F4">
      <w:pPr>
        <w:pStyle w:val="AV04-Rubrik4"/>
      </w:pPr>
      <w:bookmarkStart w:id="1036" w:name="_Toc5281565"/>
      <w:bookmarkStart w:id="1037" w:name="_Toc5282710"/>
      <w:bookmarkStart w:id="1038" w:name="_Toc5352147"/>
      <w:bookmarkStart w:id="1039" w:name="_Toc5612331"/>
      <w:bookmarkStart w:id="1040" w:name="_Toc5615976"/>
      <w:bookmarkStart w:id="1041" w:name="_Toc6223928"/>
      <w:bookmarkStart w:id="1042" w:name="_Toc6228994"/>
      <w:bookmarkStart w:id="1043" w:name="_Toc6406305"/>
      <w:bookmarkStart w:id="1044" w:name="_Toc7096090"/>
      <w:r w:rsidRPr="008568E9">
        <w:t>Fyllning</w:t>
      </w:r>
      <w:bookmarkEnd w:id="1036"/>
      <w:bookmarkEnd w:id="1037"/>
      <w:bookmarkEnd w:id="1038"/>
      <w:bookmarkEnd w:id="1039"/>
      <w:bookmarkEnd w:id="1040"/>
      <w:bookmarkEnd w:id="1041"/>
      <w:bookmarkEnd w:id="1042"/>
      <w:bookmarkEnd w:id="1043"/>
      <w:bookmarkEnd w:id="1044"/>
    </w:p>
    <w:p w14:paraId="1555F219" w14:textId="7AA71B14" w:rsidR="00667902" w:rsidRPr="00726DCE" w:rsidRDefault="00667902" w:rsidP="006D1602">
      <w:pPr>
        <w:pStyle w:val="AV11-TextFreskrift"/>
      </w:pPr>
      <w:r w:rsidRPr="009F671D">
        <w:rPr>
          <w:b/>
          <w:bCs/>
        </w:rPr>
        <w:t>1</w:t>
      </w:r>
      <w:r>
        <w:rPr>
          <w:b/>
          <w:bCs/>
        </w:rPr>
        <w:t>8</w:t>
      </w:r>
      <w:r w:rsidR="006D1602" w:rsidRPr="00045A3B">
        <w:rPr>
          <w:b/>
          <w:bCs/>
        </w:rPr>
        <w:t> </w:t>
      </w:r>
      <w:r w:rsidRPr="009F671D">
        <w:rPr>
          <w:b/>
          <w:bCs/>
        </w:rPr>
        <w:t>§</w:t>
      </w:r>
      <w:r w:rsidR="006D1602" w:rsidRPr="00045A3B">
        <w:rPr>
          <w:b/>
          <w:bCs/>
        </w:rPr>
        <w:t> </w:t>
      </w:r>
      <w:r>
        <w:t xml:space="preserve">Arbetsgivaren ska säkerställa att </w:t>
      </w:r>
      <w:r w:rsidR="00A759AF" w:rsidRPr="0009340E">
        <w:t>en</w:t>
      </w:r>
      <w:r w:rsidR="00A759AF">
        <w:t xml:space="preserve"> </w:t>
      </w:r>
      <w:r>
        <w:t>eventuell slang är säkert fastsatt</w:t>
      </w:r>
      <w:r w:rsidR="00892567">
        <w:t>,</w:t>
      </w:r>
      <w:r>
        <w:t xml:space="preserve"> i</w:t>
      </w:r>
      <w:r w:rsidRPr="009F671D">
        <w:t>nnan man börjar fylla en gasflaska, bärbar brandsläckare eller flaska för andnings</w:t>
      </w:r>
      <w:r>
        <w:t xml:space="preserve">apparater. </w:t>
      </w:r>
      <w:r w:rsidRPr="009F671D">
        <w:t xml:space="preserve">Under </w:t>
      </w:r>
      <w:r w:rsidR="005B233C" w:rsidRPr="009F671D">
        <w:t>fyllnin</w:t>
      </w:r>
      <w:r w:rsidR="005B233C">
        <w:t>gen</w:t>
      </w:r>
      <w:r w:rsidR="005B233C" w:rsidRPr="009F671D">
        <w:t xml:space="preserve"> </w:t>
      </w:r>
      <w:r w:rsidRPr="009F671D">
        <w:t xml:space="preserve">ska </w:t>
      </w:r>
      <w:r>
        <w:t xml:space="preserve">arbetsgivaren övervaka </w:t>
      </w:r>
      <w:r w:rsidRPr="009F671D">
        <w:t>arbetet</w:t>
      </w:r>
      <w:r w:rsidR="006607D3">
        <w:t>,</w:t>
      </w:r>
      <w:r w:rsidRPr="009F671D">
        <w:t xml:space="preserve"> så att det går snabbt att vidta åtgärder vid läckage eller överfyllning.</w:t>
      </w:r>
    </w:p>
    <w:p w14:paraId="602E82D3" w14:textId="77777777" w:rsidR="00667902" w:rsidRPr="00570655" w:rsidRDefault="00667902" w:rsidP="00AF41F4">
      <w:pPr>
        <w:pStyle w:val="AV04-Rubrik4"/>
      </w:pPr>
      <w:bookmarkStart w:id="1045" w:name="_Toc5281566"/>
      <w:bookmarkStart w:id="1046" w:name="_Toc5282711"/>
      <w:bookmarkStart w:id="1047" w:name="_Toc5352148"/>
      <w:bookmarkStart w:id="1048" w:name="_Toc5612332"/>
      <w:bookmarkStart w:id="1049" w:name="_Toc5615977"/>
      <w:bookmarkStart w:id="1050" w:name="_Toc6223929"/>
      <w:bookmarkStart w:id="1051" w:name="_Toc6228995"/>
      <w:bookmarkStart w:id="1052" w:name="_Toc6406306"/>
      <w:bookmarkStart w:id="1053" w:name="_Toc7096091"/>
      <w:r w:rsidRPr="008568E9">
        <w:t>Villkor för fyllning</w:t>
      </w:r>
      <w:bookmarkEnd w:id="1045"/>
      <w:bookmarkEnd w:id="1046"/>
      <w:bookmarkEnd w:id="1047"/>
      <w:bookmarkEnd w:id="1048"/>
      <w:bookmarkEnd w:id="1049"/>
      <w:bookmarkEnd w:id="1050"/>
      <w:bookmarkEnd w:id="1051"/>
      <w:bookmarkEnd w:id="1052"/>
      <w:bookmarkEnd w:id="1053"/>
    </w:p>
    <w:p w14:paraId="735DBFFA" w14:textId="2989A4FA" w:rsidR="00667902" w:rsidRDefault="00667902" w:rsidP="006D1602">
      <w:pPr>
        <w:pStyle w:val="AV11-TextFreskrift"/>
      </w:pPr>
      <w:r w:rsidRPr="00987246">
        <w:rPr>
          <w:b/>
          <w:bCs/>
        </w:rPr>
        <w:t>1</w:t>
      </w:r>
      <w:r>
        <w:rPr>
          <w:b/>
          <w:bCs/>
        </w:rPr>
        <w:t>9</w:t>
      </w:r>
      <w:r w:rsidR="006D1602" w:rsidRPr="00045A3B">
        <w:rPr>
          <w:b/>
          <w:bCs/>
        </w:rPr>
        <w:t> </w:t>
      </w:r>
      <w:r w:rsidRPr="00987246">
        <w:rPr>
          <w:b/>
          <w:bCs/>
        </w:rPr>
        <w:t>§</w:t>
      </w:r>
      <w:r w:rsidR="006D1602" w:rsidRPr="00045A3B">
        <w:rPr>
          <w:b/>
          <w:bCs/>
        </w:rPr>
        <w:t> </w:t>
      </w:r>
      <w:r>
        <w:t>Arbetsgivaren får bara fylla följande anordningar</w:t>
      </w:r>
      <w:r w:rsidR="00180389">
        <w:t>,</w:t>
      </w:r>
      <w:r>
        <w:t xml:space="preserve"> </w:t>
      </w:r>
      <w:r w:rsidRPr="00987246">
        <w:t>om de</w:t>
      </w:r>
      <w:r>
        <w:t xml:space="preserve"> har</w:t>
      </w:r>
      <w:r w:rsidRPr="00987246">
        <w:t xml:space="preserve"> genomgått återkommande kontroll enli</w:t>
      </w:r>
      <w:r>
        <w:t>gt de intervall</w:t>
      </w:r>
      <w:r w:rsidR="006607D3">
        <w:t>,</w:t>
      </w:r>
      <w:r>
        <w:t xml:space="preserve"> som anges i 20 och 21</w:t>
      </w:r>
      <w:r w:rsidR="006D1602" w:rsidRPr="00045A3B">
        <w:rPr>
          <w:b/>
          <w:bCs/>
        </w:rPr>
        <w:t> </w:t>
      </w:r>
      <w:r w:rsidRPr="00987246">
        <w:t>§§</w:t>
      </w:r>
      <w:r>
        <w:t>:</w:t>
      </w:r>
    </w:p>
    <w:p w14:paraId="6E9AC62A" w14:textId="2F6C4115" w:rsidR="00667902" w:rsidRDefault="005B233C" w:rsidP="00AF451D">
      <w:pPr>
        <w:pStyle w:val="AV11-TextFreskrift"/>
        <w:numPr>
          <w:ilvl w:val="0"/>
          <w:numId w:val="74"/>
        </w:numPr>
      </w:pPr>
      <w:r>
        <w:t>f</w:t>
      </w:r>
      <w:r w:rsidRPr="00987246">
        <w:t xml:space="preserve">laskor </w:t>
      </w:r>
      <w:r w:rsidR="00667902" w:rsidRPr="00987246">
        <w:t>för andningsappara</w:t>
      </w:r>
      <w:r w:rsidR="00667902">
        <w:t>ter</w:t>
      </w:r>
      <w:r>
        <w:t>,</w:t>
      </w:r>
    </w:p>
    <w:p w14:paraId="5B40E86C" w14:textId="77777777" w:rsidR="00E717A2" w:rsidRDefault="005B233C" w:rsidP="00AF451D">
      <w:pPr>
        <w:pStyle w:val="AV11-TextFreskrift"/>
        <w:numPr>
          <w:ilvl w:val="0"/>
          <w:numId w:val="74"/>
        </w:numPr>
      </w:pPr>
      <w:r>
        <w:t>g</w:t>
      </w:r>
      <w:r w:rsidRPr="00987246">
        <w:t>asflaskor</w:t>
      </w:r>
      <w:r>
        <w:t>, och</w:t>
      </w:r>
    </w:p>
    <w:p w14:paraId="21FC4C61" w14:textId="066E946E" w:rsidR="00667902" w:rsidRPr="00726DCE" w:rsidRDefault="005B233C" w:rsidP="00AF451D">
      <w:pPr>
        <w:pStyle w:val="AV11-TextFreskrift"/>
        <w:numPr>
          <w:ilvl w:val="0"/>
          <w:numId w:val="74"/>
        </w:numPr>
      </w:pPr>
      <w:r>
        <w:t>b</w:t>
      </w:r>
      <w:r w:rsidRPr="00987246">
        <w:t xml:space="preserve">ärbara </w:t>
      </w:r>
      <w:r w:rsidR="00667902" w:rsidRPr="00987246">
        <w:t>brandsläckare</w:t>
      </w:r>
      <w:r w:rsidR="00667902">
        <w:t xml:space="preserve"> där koldioxid är släckmedel.</w:t>
      </w:r>
    </w:p>
    <w:p w14:paraId="2698D11C" w14:textId="77777777" w:rsidR="00667902" w:rsidRPr="00570655" w:rsidRDefault="00667902" w:rsidP="00AF41F4">
      <w:pPr>
        <w:pStyle w:val="AV04-Rubrik4"/>
      </w:pPr>
      <w:bookmarkStart w:id="1054" w:name="_Toc5281567"/>
      <w:bookmarkStart w:id="1055" w:name="_Toc5282712"/>
      <w:bookmarkStart w:id="1056" w:name="_Toc5352149"/>
      <w:bookmarkStart w:id="1057" w:name="_Toc5612333"/>
      <w:bookmarkStart w:id="1058" w:name="_Toc5615978"/>
      <w:bookmarkStart w:id="1059" w:name="_Toc6223930"/>
      <w:bookmarkStart w:id="1060" w:name="_Toc6228996"/>
      <w:bookmarkStart w:id="1061" w:name="_Toc6406307"/>
      <w:bookmarkStart w:id="1062" w:name="_Toc7096092"/>
      <w:r w:rsidRPr="008568E9">
        <w:t>Återkommande kontroll</w:t>
      </w:r>
      <w:bookmarkEnd w:id="1054"/>
      <w:bookmarkEnd w:id="1055"/>
      <w:bookmarkEnd w:id="1056"/>
      <w:bookmarkEnd w:id="1057"/>
      <w:bookmarkEnd w:id="1058"/>
      <w:bookmarkEnd w:id="1059"/>
      <w:bookmarkEnd w:id="1060"/>
      <w:bookmarkEnd w:id="1061"/>
      <w:bookmarkEnd w:id="1062"/>
    </w:p>
    <w:p w14:paraId="4F9AF14B" w14:textId="6CC1B24B" w:rsidR="00667902" w:rsidRPr="00726DCE" w:rsidRDefault="00667902" w:rsidP="006D1602">
      <w:pPr>
        <w:pStyle w:val="AV11-TextFreskrift"/>
      </w:pPr>
      <w:r>
        <w:rPr>
          <w:b/>
          <w:bCs/>
        </w:rPr>
        <w:t>20</w:t>
      </w:r>
      <w:r w:rsidR="006D1602" w:rsidRPr="00045A3B">
        <w:rPr>
          <w:b/>
          <w:bCs/>
        </w:rPr>
        <w:t> </w:t>
      </w:r>
      <w:r w:rsidRPr="00987246">
        <w:rPr>
          <w:b/>
          <w:bCs/>
        </w:rPr>
        <w:t>§</w:t>
      </w:r>
      <w:r w:rsidR="006D1602" w:rsidRPr="00045A3B">
        <w:rPr>
          <w:b/>
          <w:bCs/>
        </w:rPr>
        <w:t> </w:t>
      </w:r>
      <w:r w:rsidRPr="00987246">
        <w:t>Gasflaskor ska genomgå återkommande kontroll i den ordning, på det sätt</w:t>
      </w:r>
      <w:r w:rsidR="005B233C">
        <w:t>,</w:t>
      </w:r>
      <w:r w:rsidRPr="00987246">
        <w:t xml:space="preserve"> och inom de intervall som anges i föreskrifter om kontroll</w:t>
      </w:r>
      <w:r w:rsidR="006607D3">
        <w:t>,</w:t>
      </w:r>
      <w:r w:rsidRPr="00987246">
        <w:t xml:space="preserve"> som meddelats med stöd av förordningen (2006:311</w:t>
      </w:r>
      <w:r>
        <w:t>) om transport av farligt gods.</w:t>
      </w:r>
    </w:p>
    <w:p w14:paraId="0627A716" w14:textId="77777777" w:rsidR="00667902" w:rsidRDefault="00667902" w:rsidP="006D1602">
      <w:pPr>
        <w:pStyle w:val="AV11-TextFreskrift"/>
        <w:rPr>
          <w:szCs w:val="22"/>
        </w:rPr>
      </w:pPr>
    </w:p>
    <w:p w14:paraId="3A41AC7E" w14:textId="4FA58121" w:rsidR="00667902" w:rsidRPr="00726DCE" w:rsidRDefault="00667902" w:rsidP="006D1602">
      <w:pPr>
        <w:pStyle w:val="AV11-TextFreskrift"/>
      </w:pPr>
      <w:r w:rsidRPr="00045A3B">
        <w:t>För flaskor för andningsapparater gäller motsvarande krav som i första stycket</w:t>
      </w:r>
      <w:r w:rsidR="00892567">
        <w:t>,</w:t>
      </w:r>
      <w:r w:rsidRPr="00045A3B">
        <w:t xml:space="preserve"> men </w:t>
      </w:r>
      <w:r w:rsidR="005B233C">
        <w:t xml:space="preserve">det </w:t>
      </w:r>
      <w:r w:rsidRPr="00045A3B">
        <w:t xml:space="preserve">längsta </w:t>
      </w:r>
      <w:r w:rsidR="005B233C" w:rsidRPr="00045A3B">
        <w:t>interval</w:t>
      </w:r>
      <w:r w:rsidR="005B233C">
        <w:t>let</w:t>
      </w:r>
      <w:r w:rsidR="005B233C" w:rsidRPr="00045A3B">
        <w:t xml:space="preserve"> </w:t>
      </w:r>
      <w:r w:rsidRPr="00045A3B">
        <w:t>mellan kontrollerna får inte överstiga 5</w:t>
      </w:r>
      <w:r w:rsidR="006D1602" w:rsidRPr="00045A3B">
        <w:rPr>
          <w:b/>
          <w:bCs/>
        </w:rPr>
        <w:t> </w:t>
      </w:r>
      <w:r w:rsidRPr="00045A3B">
        <w:t>år för att de ska få användas.</w:t>
      </w:r>
    </w:p>
    <w:p w14:paraId="04832BC7" w14:textId="77777777" w:rsidR="00667902" w:rsidRDefault="00667902" w:rsidP="006D1602">
      <w:pPr>
        <w:pStyle w:val="AV11-TextFreskrift"/>
      </w:pPr>
    </w:p>
    <w:p w14:paraId="37332824" w14:textId="11BEEA80" w:rsidR="00667902" w:rsidRPr="00726DCE" w:rsidRDefault="00667902" w:rsidP="006D1602">
      <w:pPr>
        <w:pStyle w:val="AV11-TextFreskrift"/>
      </w:pPr>
      <w:r>
        <w:rPr>
          <w:b/>
          <w:bCs/>
        </w:rPr>
        <w:t>21</w:t>
      </w:r>
      <w:r w:rsidR="006D1602" w:rsidRPr="00045A3B">
        <w:rPr>
          <w:b/>
          <w:bCs/>
        </w:rPr>
        <w:t> </w:t>
      </w:r>
      <w:r w:rsidRPr="00987246">
        <w:rPr>
          <w:b/>
          <w:bCs/>
        </w:rPr>
        <w:t>§</w:t>
      </w:r>
      <w:r w:rsidR="006D1602" w:rsidRPr="00045A3B">
        <w:rPr>
          <w:b/>
          <w:bCs/>
        </w:rPr>
        <w:t> </w:t>
      </w:r>
      <w:r w:rsidRPr="00987246">
        <w:t>En bärbar brandsläckare</w:t>
      </w:r>
      <w:r>
        <w:t xml:space="preserve"> där koldioxid är släckmedel</w:t>
      </w:r>
      <w:r w:rsidR="00892567">
        <w:t>,</w:t>
      </w:r>
      <w:r w:rsidRPr="00987246">
        <w:t xml:space="preserve"> får som längst användas i tio år</w:t>
      </w:r>
      <w:r w:rsidR="00892567">
        <w:t>,</w:t>
      </w:r>
      <w:r w:rsidRPr="00987246">
        <w:t xml:space="preserve"> utan att ha genomgått återkommande kontroll av att den fo</w:t>
      </w:r>
      <w:r>
        <w:t xml:space="preserve">rtfarande är säker att använda. </w:t>
      </w:r>
      <w:r w:rsidRPr="00987246">
        <w:t>Vid återkommande kontroll ska kontrollorganet genomföra en</w:t>
      </w:r>
    </w:p>
    <w:p w14:paraId="4097C56B" w14:textId="77777777" w:rsidR="00667902" w:rsidRPr="00987246" w:rsidRDefault="00667902" w:rsidP="00AF451D">
      <w:pPr>
        <w:pStyle w:val="AV11-TextFreskrift"/>
        <w:numPr>
          <w:ilvl w:val="0"/>
          <w:numId w:val="75"/>
        </w:numPr>
      </w:pPr>
      <w:r w:rsidRPr="00987246">
        <w:t>in- och utvändig undersökning i den omfattning som krävs för att kunna bedöma om slitage, skador eller andra omständigheter medför att det inte längre är säkert att använda brandsläckaren,</w:t>
      </w:r>
    </w:p>
    <w:p w14:paraId="197D79A2" w14:textId="77777777" w:rsidR="00667902" w:rsidRPr="00987246" w:rsidRDefault="00667902" w:rsidP="00AF451D">
      <w:pPr>
        <w:pStyle w:val="AV11-TextFreskrift"/>
        <w:numPr>
          <w:ilvl w:val="0"/>
          <w:numId w:val="75"/>
        </w:numPr>
      </w:pPr>
      <w:r w:rsidRPr="00987246">
        <w:t xml:space="preserve">tryckprovning vid det tryck som anges på </w:t>
      </w:r>
      <w:r>
        <w:t>den bärbara brandsläckaren, och</w:t>
      </w:r>
    </w:p>
    <w:p w14:paraId="7DAFF492" w14:textId="77777777" w:rsidR="00667902" w:rsidRDefault="00667902" w:rsidP="00AF451D">
      <w:pPr>
        <w:pStyle w:val="AV11-TextFreskrift"/>
        <w:numPr>
          <w:ilvl w:val="0"/>
          <w:numId w:val="75"/>
        </w:numPr>
      </w:pPr>
      <w:r w:rsidRPr="00987246">
        <w:t>kontroll av eventuell säkerhetsutrustnings funktion.</w:t>
      </w:r>
    </w:p>
    <w:p w14:paraId="43956E2C" w14:textId="0DD4FD01" w:rsidR="00667902" w:rsidRPr="00726DCE" w:rsidRDefault="00667902" w:rsidP="00CF6A4B">
      <w:pPr>
        <w:pStyle w:val="AV11-TextFreskrift"/>
      </w:pPr>
    </w:p>
    <w:p w14:paraId="56B0766F" w14:textId="22002A5E" w:rsidR="00667902" w:rsidRPr="00987246" w:rsidRDefault="00667902" w:rsidP="00CF6A4B">
      <w:pPr>
        <w:pStyle w:val="AV11-TextFreskrift"/>
      </w:pPr>
      <w:r>
        <w:rPr>
          <w:b/>
          <w:bCs/>
        </w:rPr>
        <w:t>22</w:t>
      </w:r>
      <w:r w:rsidR="00CF6A4B" w:rsidRPr="00045A3B">
        <w:rPr>
          <w:b/>
          <w:bCs/>
        </w:rPr>
        <w:t> </w:t>
      </w:r>
      <w:r w:rsidRPr="00987246">
        <w:rPr>
          <w:b/>
          <w:bCs/>
        </w:rPr>
        <w:t>§</w:t>
      </w:r>
      <w:r w:rsidR="00CF6A4B" w:rsidRPr="00045A3B">
        <w:rPr>
          <w:b/>
          <w:bCs/>
        </w:rPr>
        <w:t> </w:t>
      </w:r>
      <w:r w:rsidRPr="00987246">
        <w:t>O</w:t>
      </w:r>
      <w:r>
        <w:t>m en flaska för andningsapparater</w:t>
      </w:r>
      <w:r w:rsidRPr="00987246">
        <w:t xml:space="preserve"> eller </w:t>
      </w:r>
      <w:r w:rsidR="004E32E0">
        <w:t xml:space="preserve">en </w:t>
      </w:r>
      <w:r w:rsidRPr="00987246">
        <w:t xml:space="preserve">bärbar brandsläckare uppfyller kraven i </w:t>
      </w:r>
      <w:r>
        <w:t>20</w:t>
      </w:r>
      <w:r w:rsidRPr="00987246">
        <w:t xml:space="preserve"> respektive </w:t>
      </w:r>
      <w:r>
        <w:t>21</w:t>
      </w:r>
      <w:r w:rsidRPr="00987246">
        <w:t> §</w:t>
      </w:r>
      <w:r w:rsidR="006C10A5">
        <w:t>§</w:t>
      </w:r>
      <w:r w:rsidR="00892567">
        <w:t>,</w:t>
      </w:r>
      <w:r w:rsidRPr="00987246">
        <w:t xml:space="preserve"> ska kontrollorganet göra en markering på</w:t>
      </w:r>
      <w:r>
        <w:t xml:space="preserve"> flaskan för andningsapparaten</w:t>
      </w:r>
      <w:r w:rsidRPr="00987246">
        <w:t xml:space="preserve"> eller den bärbara brandsläckaren</w:t>
      </w:r>
      <w:r w:rsidR="00892567">
        <w:t>,</w:t>
      </w:r>
      <w:r w:rsidRPr="00987246">
        <w:t xml:space="preserve"> som anger</w:t>
      </w:r>
    </w:p>
    <w:p w14:paraId="4ABC621B" w14:textId="779DD26A" w:rsidR="00667902" w:rsidRPr="00987246" w:rsidRDefault="00667902" w:rsidP="00AF451D">
      <w:pPr>
        <w:pStyle w:val="AV11-TextFreskrift"/>
        <w:numPr>
          <w:ilvl w:val="0"/>
          <w:numId w:val="76"/>
        </w:numPr>
      </w:pPr>
      <w:r w:rsidRPr="00987246">
        <w:t>nationalitetsbokstav</w:t>
      </w:r>
      <w:r>
        <w:t xml:space="preserve"> </w:t>
      </w:r>
      <w:r w:rsidRPr="00987246">
        <w:t>(</w:t>
      </w:r>
      <w:r>
        <w:t>-</w:t>
      </w:r>
      <w:r w:rsidRPr="00987246">
        <w:t>bokstäver) för det land som godkänt kontrollorganet</w:t>
      </w:r>
      <w:r w:rsidR="00892567">
        <w:t>,</w:t>
      </w:r>
      <w:r w:rsidRPr="00987246">
        <w:t xml:space="preserve"> som genomfö</w:t>
      </w:r>
      <w:r>
        <w:t>rt den återkommande kontrollen,</w:t>
      </w:r>
    </w:p>
    <w:p w14:paraId="380C8139" w14:textId="77777777" w:rsidR="00667902" w:rsidRPr="00987246" w:rsidRDefault="00667902" w:rsidP="00AF451D">
      <w:pPr>
        <w:pStyle w:val="AV11-TextFreskrift"/>
        <w:numPr>
          <w:ilvl w:val="0"/>
          <w:numId w:val="76"/>
        </w:numPr>
      </w:pPr>
      <w:r w:rsidRPr="00987246">
        <w:t>det registrerade märket för kontrollorganet, och</w:t>
      </w:r>
    </w:p>
    <w:p w14:paraId="52C63243" w14:textId="77777777" w:rsidR="00667902" w:rsidRDefault="00667902" w:rsidP="00AF451D">
      <w:pPr>
        <w:pStyle w:val="AV11-TextFreskrift"/>
        <w:numPr>
          <w:ilvl w:val="0"/>
          <w:numId w:val="76"/>
        </w:numPr>
      </w:pPr>
      <w:r w:rsidRPr="00987246">
        <w:t>datum för återkommande kontroll, angivet med år (två siffror), följt av månad (två siffror) skilda åt med ett snedstreck (”/”). För att ange året får även fyra siffror användas.</w:t>
      </w:r>
    </w:p>
    <w:p w14:paraId="4CD5F9F8" w14:textId="49D35894" w:rsidR="00667902" w:rsidRDefault="00667902" w:rsidP="009A178A">
      <w:pPr>
        <w:pStyle w:val="AV03-Rubrik3utanavdelning"/>
      </w:pPr>
      <w:bookmarkStart w:id="1063" w:name="_Toc5281568"/>
      <w:bookmarkStart w:id="1064" w:name="_Toc5282713"/>
      <w:bookmarkStart w:id="1065" w:name="_Toc5352150"/>
      <w:bookmarkStart w:id="1066" w:name="_Toc5612334"/>
      <w:bookmarkStart w:id="1067" w:name="_Toc5615979"/>
      <w:bookmarkStart w:id="1068" w:name="_Toc6223931"/>
      <w:bookmarkStart w:id="1069" w:name="_Toc6228997"/>
      <w:bookmarkStart w:id="1070" w:name="_Toc6406308"/>
      <w:bookmarkStart w:id="1071" w:name="_Toc7096093"/>
      <w:bookmarkStart w:id="1072" w:name="_Toc17375333"/>
      <w:bookmarkStart w:id="1073" w:name="_Toc19605339"/>
      <w:bookmarkStart w:id="1074" w:name="_Toc20741435"/>
      <w:bookmarkStart w:id="1075" w:name="_Toc26276078"/>
      <w:bookmarkStart w:id="1076" w:name="_Toc26280343"/>
      <w:bookmarkStart w:id="1077" w:name="_Toc29372455"/>
      <w:bookmarkStart w:id="1078" w:name="_Toc29383651"/>
      <w:bookmarkStart w:id="1079" w:name="_Toc85618052"/>
      <w:r>
        <w:t>Trycksatta anordningar i klass</w:t>
      </w:r>
      <w:r w:rsidR="009D11DE">
        <w:t> </w:t>
      </w:r>
      <w:r>
        <w:t>A och B</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7EB422B2" w14:textId="77777777" w:rsidR="00667902" w:rsidRPr="00193B6F" w:rsidRDefault="00667902" w:rsidP="00AF41F4">
      <w:pPr>
        <w:pStyle w:val="AV04-Rubrik4"/>
      </w:pPr>
      <w:bookmarkStart w:id="1080" w:name="_Toc5281569"/>
      <w:bookmarkStart w:id="1081" w:name="_Toc5282714"/>
      <w:bookmarkStart w:id="1082" w:name="_Toc5352151"/>
      <w:bookmarkStart w:id="1083" w:name="_Toc5612335"/>
      <w:bookmarkStart w:id="1084" w:name="_Toc5615980"/>
      <w:bookmarkStart w:id="1085" w:name="_Toc6223932"/>
      <w:bookmarkStart w:id="1086" w:name="_Toc6228998"/>
      <w:bookmarkStart w:id="1087" w:name="_Toc6406309"/>
      <w:bookmarkStart w:id="1088" w:name="_Toc7096094"/>
      <w:r>
        <w:t>Indelning av trycksatta anordningar</w:t>
      </w:r>
      <w:bookmarkEnd w:id="1080"/>
      <w:bookmarkEnd w:id="1081"/>
      <w:bookmarkEnd w:id="1082"/>
      <w:bookmarkEnd w:id="1083"/>
      <w:bookmarkEnd w:id="1084"/>
      <w:bookmarkEnd w:id="1085"/>
      <w:bookmarkEnd w:id="1086"/>
      <w:bookmarkEnd w:id="1087"/>
      <w:bookmarkEnd w:id="1088"/>
    </w:p>
    <w:p w14:paraId="5FA40F68" w14:textId="2E80DD81" w:rsidR="00667902" w:rsidRPr="00FA6818" w:rsidRDefault="00667902" w:rsidP="00037D03">
      <w:pPr>
        <w:pStyle w:val="AV11-TextFreskrift"/>
      </w:pPr>
      <w:r>
        <w:rPr>
          <w:b/>
          <w:bCs/>
        </w:rPr>
        <w:t>23</w:t>
      </w:r>
      <w:r w:rsidRPr="00FA6818">
        <w:rPr>
          <w:b/>
          <w:bCs/>
        </w:rPr>
        <w:t> §</w:t>
      </w:r>
      <w:r w:rsidR="003C031B" w:rsidRPr="00045A3B">
        <w:rPr>
          <w:b/>
          <w:bCs/>
        </w:rPr>
        <w:t> </w:t>
      </w:r>
      <w:r w:rsidRPr="00FA6818">
        <w:t xml:space="preserve"> </w:t>
      </w:r>
      <w:r w:rsidR="004E7237">
        <w:t>E</w:t>
      </w:r>
      <w:r w:rsidRPr="00FA6818">
        <w:t xml:space="preserve">n trycksatt anordning </w:t>
      </w:r>
      <w:r w:rsidR="004E7237">
        <w:t>måste uppfylla förutsättningarna för att delas in i klass A eller B enligt 29</w:t>
      </w:r>
      <w:r w:rsidR="004D081C">
        <w:t>–</w:t>
      </w:r>
      <w:r w:rsidR="004E7237">
        <w:t xml:space="preserve">35 §§ för att den ska omfattas av </w:t>
      </w:r>
      <w:r w:rsidRPr="00FA6818">
        <w:t>särskilda krav på</w:t>
      </w:r>
    </w:p>
    <w:p w14:paraId="33EFF5A7" w14:textId="7C07A08D" w:rsidR="00667902" w:rsidRPr="00AD6BFB" w:rsidRDefault="00667902" w:rsidP="00AF451D">
      <w:pPr>
        <w:pStyle w:val="AV11-TextFreskrift"/>
        <w:numPr>
          <w:ilvl w:val="0"/>
          <w:numId w:val="77"/>
        </w:numPr>
      </w:pPr>
      <w:r w:rsidRPr="00AD6BFB">
        <w:t>dokumentation o</w:t>
      </w:r>
      <w:r>
        <w:t>ch övervakning enligt 36</w:t>
      </w:r>
      <w:r w:rsidR="00185965">
        <w:t>–</w:t>
      </w:r>
      <w:r>
        <w:t>42 §§,</w:t>
      </w:r>
    </w:p>
    <w:p w14:paraId="17AFDE96" w14:textId="124BD290" w:rsidR="00667902" w:rsidRPr="00AD6BFB" w:rsidRDefault="00667902" w:rsidP="00AF451D">
      <w:pPr>
        <w:pStyle w:val="AV11-TextFreskrift"/>
        <w:numPr>
          <w:ilvl w:val="0"/>
          <w:numId w:val="77"/>
        </w:numPr>
      </w:pPr>
      <w:r>
        <w:t>kontroll enligt 10 kap. 7</w:t>
      </w:r>
      <w:r w:rsidR="00185965">
        <w:t>–</w:t>
      </w:r>
      <w:r>
        <w:t>26</w:t>
      </w:r>
      <w:r w:rsidR="00037D03" w:rsidRPr="00045A3B">
        <w:rPr>
          <w:b/>
          <w:bCs/>
        </w:rPr>
        <w:t> </w:t>
      </w:r>
      <w:r>
        <w:t>§§, och</w:t>
      </w:r>
    </w:p>
    <w:p w14:paraId="50FAEEF1" w14:textId="7D8EF748" w:rsidR="00667902" w:rsidRDefault="00667902" w:rsidP="00AF451D">
      <w:pPr>
        <w:pStyle w:val="AV11-TextFreskrift"/>
        <w:numPr>
          <w:ilvl w:val="0"/>
          <w:numId w:val="77"/>
        </w:numPr>
      </w:pPr>
      <w:r w:rsidRPr="00AD6BFB">
        <w:t xml:space="preserve">krav på övervakning av pannor enligt </w:t>
      </w:r>
      <w:r>
        <w:t>10</w:t>
      </w:r>
      <w:r w:rsidR="00037D03" w:rsidRPr="00045A3B">
        <w:rPr>
          <w:b/>
          <w:bCs/>
        </w:rPr>
        <w:t> </w:t>
      </w:r>
      <w:r>
        <w:t>kap.</w:t>
      </w:r>
      <w:r w:rsidR="00037D03" w:rsidRPr="00045A3B">
        <w:rPr>
          <w:b/>
          <w:bCs/>
        </w:rPr>
        <w:t> </w:t>
      </w:r>
      <w:r>
        <w:t>27</w:t>
      </w:r>
      <w:r w:rsidR="00185965">
        <w:t>–</w:t>
      </w:r>
      <w:r>
        <w:t>42</w:t>
      </w:r>
      <w:r w:rsidR="00037D03" w:rsidRPr="00045A3B">
        <w:rPr>
          <w:b/>
          <w:bCs/>
        </w:rPr>
        <w:t> </w:t>
      </w:r>
      <w:r>
        <w:t>§§</w:t>
      </w:r>
    </w:p>
    <w:p w14:paraId="45AD7435" w14:textId="362590CC" w:rsidR="00667902" w:rsidRPr="00AD6BFB" w:rsidRDefault="00667902" w:rsidP="00037D03">
      <w:pPr>
        <w:pStyle w:val="AV11-TextFreskrift"/>
      </w:pPr>
      <w:r w:rsidRPr="00AD6BFB">
        <w:t>krävs</w:t>
      </w:r>
      <w:r w:rsidR="00C20053">
        <w:t>,</w:t>
      </w:r>
      <w:r w:rsidRPr="00AD6BFB">
        <w:t xml:space="preserve"> att den uppfyller förutsättningarna för att delas in i klass A eller B enligt </w:t>
      </w:r>
      <w:r>
        <w:t>29</w:t>
      </w:r>
      <w:r w:rsidR="00185965">
        <w:t>–</w:t>
      </w:r>
      <w:r>
        <w:t>35</w:t>
      </w:r>
      <w:r w:rsidRPr="00AD6BFB">
        <w:t> §§.</w:t>
      </w:r>
    </w:p>
    <w:p w14:paraId="2A4FFB3C" w14:textId="77777777" w:rsidR="00667902" w:rsidRDefault="00667902" w:rsidP="00037D03">
      <w:pPr>
        <w:pStyle w:val="AV11-TextFreskrift"/>
      </w:pPr>
    </w:p>
    <w:p w14:paraId="35930102" w14:textId="7280BD80" w:rsidR="00667902" w:rsidRDefault="00667902" w:rsidP="00037D03">
      <w:pPr>
        <w:pStyle w:val="AV11-TextFreskrift"/>
      </w:pPr>
      <w:r w:rsidRPr="00FA6818">
        <w:t xml:space="preserve">Avgränsningslinjerna i tabellerna i </w:t>
      </w:r>
      <w:r>
        <w:t>29</w:t>
      </w:r>
      <w:r w:rsidR="00185965">
        <w:t>–</w:t>
      </w:r>
      <w:r>
        <w:t>35</w:t>
      </w:r>
      <w:r w:rsidRPr="00FA6818">
        <w:t> §§ anger den övre gränsen för varje klass</w:t>
      </w:r>
      <w:r w:rsidR="00C20053">
        <w:t>,</w:t>
      </w:r>
      <w:r w:rsidRPr="00FA6818">
        <w:t xml:space="preserve"> alternativt för att anordningen inte ska tillhöra någon klass.</w:t>
      </w:r>
    </w:p>
    <w:p w14:paraId="639A67EA" w14:textId="77777777" w:rsidR="00667902" w:rsidRPr="00193B6F" w:rsidRDefault="00667902" w:rsidP="00AF41F4">
      <w:pPr>
        <w:pStyle w:val="AV04-Rubrik4"/>
      </w:pPr>
      <w:bookmarkStart w:id="1089" w:name="_Toc5281570"/>
      <w:bookmarkStart w:id="1090" w:name="_Toc5282715"/>
      <w:bookmarkStart w:id="1091" w:name="_Toc5352152"/>
      <w:bookmarkStart w:id="1092" w:name="_Toc5612336"/>
      <w:bookmarkStart w:id="1093" w:name="_Toc5615981"/>
      <w:bookmarkStart w:id="1094" w:name="_Toc6223933"/>
      <w:bookmarkStart w:id="1095" w:name="_Toc6228999"/>
      <w:bookmarkStart w:id="1096" w:name="_Toc6406310"/>
      <w:bookmarkStart w:id="1097" w:name="_Toc7096095"/>
      <w:r>
        <w:t>Innehållets fysikaliska och kemiska egenskaper</w:t>
      </w:r>
      <w:bookmarkEnd w:id="1089"/>
      <w:bookmarkEnd w:id="1090"/>
      <w:bookmarkEnd w:id="1091"/>
      <w:bookmarkEnd w:id="1092"/>
      <w:bookmarkEnd w:id="1093"/>
      <w:bookmarkEnd w:id="1094"/>
      <w:bookmarkEnd w:id="1095"/>
      <w:bookmarkEnd w:id="1096"/>
      <w:bookmarkEnd w:id="1097"/>
    </w:p>
    <w:p w14:paraId="35917312" w14:textId="51AB7D5A" w:rsidR="00667902" w:rsidRDefault="00667902" w:rsidP="003C031B">
      <w:pPr>
        <w:pStyle w:val="AV11-TextFreskrift"/>
      </w:pPr>
      <w:r>
        <w:rPr>
          <w:b/>
          <w:bCs/>
        </w:rPr>
        <w:t>24</w:t>
      </w:r>
      <w:r w:rsidRPr="00FA6818">
        <w:rPr>
          <w:b/>
          <w:bCs/>
        </w:rPr>
        <w:t> §</w:t>
      </w:r>
      <w:r w:rsidR="003C031B" w:rsidRPr="00045A3B">
        <w:rPr>
          <w:b/>
          <w:bCs/>
        </w:rPr>
        <w:t> </w:t>
      </w:r>
      <w:r w:rsidRPr="00FA6818">
        <w:t xml:space="preserve">Vid tillämpning av tabellerna i </w:t>
      </w:r>
      <w:r>
        <w:t>29</w:t>
      </w:r>
      <w:r w:rsidR="00185965">
        <w:t>–</w:t>
      </w:r>
      <w:r>
        <w:t>35</w:t>
      </w:r>
      <w:r w:rsidRPr="00FA6818">
        <w:t> §§ är den fluid</w:t>
      </w:r>
      <w:r w:rsidR="00C20053">
        <w:t>,</w:t>
      </w:r>
      <w:r w:rsidRPr="00FA6818">
        <w:t xml:space="preserve"> som den trycksatta anordningen är avsedd att innehålla</w:t>
      </w:r>
      <w:r w:rsidR="00C20053">
        <w:t>,</w:t>
      </w:r>
      <w:r w:rsidRPr="00FA6818">
        <w:t xml:space="preserve"> en vätska enligt definitionen av vätska i bilaga</w:t>
      </w:r>
      <w:r w:rsidR="003C031B" w:rsidRPr="00045A3B">
        <w:rPr>
          <w:b/>
          <w:bCs/>
        </w:rPr>
        <w:t> </w:t>
      </w:r>
      <w:r w:rsidRPr="00FA6818">
        <w:t>1 del</w:t>
      </w:r>
      <w:r w:rsidR="003C031B" w:rsidRPr="00045A3B">
        <w:rPr>
          <w:b/>
          <w:bCs/>
        </w:rPr>
        <w:t> </w:t>
      </w:r>
      <w:r w:rsidRPr="00FA6818">
        <w:t xml:space="preserve">1 </w:t>
      </w:r>
      <w:r>
        <w:t>i förordning (EG)</w:t>
      </w:r>
      <w:r w:rsidR="009D11DE">
        <w:t> </w:t>
      </w:r>
      <w:r>
        <w:t>nr</w:t>
      </w:r>
      <w:r w:rsidR="003C031B" w:rsidRPr="00045A3B">
        <w:rPr>
          <w:b/>
          <w:bCs/>
        </w:rPr>
        <w:t> </w:t>
      </w:r>
      <w:r>
        <w:t>1272/2008.</w:t>
      </w:r>
    </w:p>
    <w:p w14:paraId="27F84512" w14:textId="77777777" w:rsidR="00667902" w:rsidRPr="00726DCE" w:rsidRDefault="00667902" w:rsidP="003C031B">
      <w:pPr>
        <w:pStyle w:val="AV11-TextFreskrift"/>
      </w:pPr>
    </w:p>
    <w:p w14:paraId="7A7E7A9C" w14:textId="343A8521" w:rsidR="00667902" w:rsidRPr="00726DCE" w:rsidRDefault="00667902" w:rsidP="003C031B">
      <w:pPr>
        <w:pStyle w:val="AV11-TextFreskrift"/>
      </w:pPr>
      <w:r w:rsidRPr="00045A3B">
        <w:t>Även om fluiden är en vätska enligt första stycket</w:t>
      </w:r>
      <w:r w:rsidR="00790A30">
        <w:t>,</w:t>
      </w:r>
      <w:r w:rsidRPr="00045A3B">
        <w:t xml:space="preserve"> ska tabellerna tillämpas som om den vore en gas</w:t>
      </w:r>
      <w:r w:rsidR="00790A30">
        <w:t>,</w:t>
      </w:r>
      <w:r w:rsidRPr="00045A3B">
        <w:t xml:space="preserve"> så länge som den högsta temperaturen som angivits enligt 27 §</w:t>
      </w:r>
      <w:r w:rsidR="00790A30">
        <w:t>,</w:t>
      </w:r>
      <w:r w:rsidRPr="00045A3B">
        <w:t xml:space="preserve"> överstiger kokpunkten med mer än 10</w:t>
      </w:r>
      <w:r w:rsidR="003C031B" w:rsidRPr="00045A3B">
        <w:rPr>
          <w:b/>
          <w:bCs/>
        </w:rPr>
        <w:t> </w:t>
      </w:r>
      <w:r w:rsidRPr="00045A3B">
        <w:t>°C vid ett normalt atmosfärstryck om 1,013</w:t>
      </w:r>
      <w:r w:rsidR="003C031B" w:rsidRPr="000D24C9">
        <w:rPr>
          <w:b/>
          <w:bCs/>
        </w:rPr>
        <w:t> </w:t>
      </w:r>
      <w:r w:rsidRPr="39E13D08">
        <w:t>bar.</w:t>
      </w:r>
    </w:p>
    <w:p w14:paraId="61329FEA" w14:textId="77777777" w:rsidR="00667902" w:rsidRDefault="00667902" w:rsidP="003C031B">
      <w:pPr>
        <w:pStyle w:val="AV11-TextFreskrift"/>
        <w:rPr>
          <w:szCs w:val="22"/>
        </w:rPr>
      </w:pPr>
    </w:p>
    <w:p w14:paraId="6E2DCDEA" w14:textId="49D607E3" w:rsidR="00667902" w:rsidRPr="00726DCE" w:rsidRDefault="00667902" w:rsidP="003C031B">
      <w:pPr>
        <w:pStyle w:val="AV11-TextFreskrift"/>
      </w:pPr>
      <w:r w:rsidRPr="00045A3B">
        <w:t>Undantaget i andra stycket gäller inte</w:t>
      </w:r>
      <w:r w:rsidR="00790A30">
        <w:t>,</w:t>
      </w:r>
      <w:r w:rsidRPr="00045A3B">
        <w:t xml:space="preserve"> om arbetsgivaren kan visa att fluiden har ett ångtryck vid</w:t>
      </w:r>
      <w:r w:rsidR="006142C1">
        <w:t xml:space="preserve"> en</w:t>
      </w:r>
      <w:r w:rsidRPr="00045A3B">
        <w:t xml:space="preserve"> högsta temperatur enligt 28 §</w:t>
      </w:r>
      <w:r w:rsidR="00790A30">
        <w:t>,</w:t>
      </w:r>
      <w:r w:rsidRPr="00045A3B">
        <w:t xml:space="preserve"> som är högst 0,5</w:t>
      </w:r>
      <w:r w:rsidR="003C031B" w:rsidRPr="00045A3B">
        <w:rPr>
          <w:b/>
          <w:bCs/>
        </w:rPr>
        <w:t> </w:t>
      </w:r>
      <w:r w:rsidRPr="00045A3B">
        <w:t>bar över det normala atmosfärstrycket.</w:t>
      </w:r>
    </w:p>
    <w:p w14:paraId="6E417826" w14:textId="77777777" w:rsidR="00667902" w:rsidRDefault="00667902" w:rsidP="003C031B">
      <w:pPr>
        <w:pStyle w:val="AV11-TextFreskrift"/>
        <w:rPr>
          <w:szCs w:val="22"/>
        </w:rPr>
      </w:pPr>
    </w:p>
    <w:p w14:paraId="2659FF71" w14:textId="1630D153" w:rsidR="00667902" w:rsidRDefault="00667902" w:rsidP="003C031B">
      <w:pPr>
        <w:pStyle w:val="AV11-TextFreskrift"/>
      </w:pPr>
      <w:r w:rsidRPr="00045A3B">
        <w:t>Om den fluid</w:t>
      </w:r>
      <w:r w:rsidR="00AB567C">
        <w:t>,</w:t>
      </w:r>
      <w:r w:rsidRPr="00045A3B">
        <w:t xml:space="preserve"> som den trycksatta anordningen är avsedd att innehålla</w:t>
      </w:r>
      <w:r w:rsidR="00AB567C">
        <w:t>,</w:t>
      </w:r>
      <w:r w:rsidRPr="00045A3B">
        <w:t xml:space="preserve"> inte är en vätska enligt första och tredje stycket</w:t>
      </w:r>
      <w:r w:rsidR="00AB567C">
        <w:t>,</w:t>
      </w:r>
      <w:r w:rsidRPr="00045A3B">
        <w:t xml:space="preserve"> är den en gas vid tillämpning av tabellerna. Även kondenserad gas, under tryck löst gas och ångor är gaser vid tillämpning av tabellerna.</w:t>
      </w:r>
    </w:p>
    <w:p w14:paraId="65A95170" w14:textId="77777777" w:rsidR="00667902" w:rsidRPr="0003324A" w:rsidRDefault="00667902" w:rsidP="00AF41F4">
      <w:pPr>
        <w:pStyle w:val="AV04-Rubrik4"/>
      </w:pPr>
      <w:bookmarkStart w:id="1098" w:name="_Toc5281571"/>
      <w:bookmarkStart w:id="1099" w:name="_Toc5282716"/>
      <w:bookmarkStart w:id="1100" w:name="_Toc5352153"/>
      <w:bookmarkStart w:id="1101" w:name="_Toc5612337"/>
      <w:bookmarkStart w:id="1102" w:name="_Toc5615982"/>
      <w:bookmarkStart w:id="1103" w:name="_Toc6223934"/>
      <w:bookmarkStart w:id="1104" w:name="_Toc6229000"/>
      <w:bookmarkStart w:id="1105" w:name="_Toc6406311"/>
      <w:bookmarkStart w:id="1106" w:name="_Toc7096096"/>
      <w:r w:rsidRPr="0003324A">
        <w:t>Indelning efter innehållets farliga egenskaper</w:t>
      </w:r>
      <w:bookmarkEnd w:id="1098"/>
      <w:bookmarkEnd w:id="1099"/>
      <w:bookmarkEnd w:id="1100"/>
      <w:bookmarkEnd w:id="1101"/>
      <w:bookmarkEnd w:id="1102"/>
      <w:bookmarkEnd w:id="1103"/>
      <w:bookmarkEnd w:id="1104"/>
      <w:bookmarkEnd w:id="1105"/>
      <w:bookmarkEnd w:id="1106"/>
    </w:p>
    <w:p w14:paraId="2BA62927" w14:textId="6E4F7B55" w:rsidR="00667902" w:rsidRPr="00726DCE" w:rsidRDefault="00667902" w:rsidP="003C031B">
      <w:pPr>
        <w:pStyle w:val="AV11-TextFreskrift"/>
      </w:pPr>
      <w:r>
        <w:rPr>
          <w:b/>
          <w:bCs/>
        </w:rPr>
        <w:t>25</w:t>
      </w:r>
      <w:r w:rsidRPr="004350E2">
        <w:rPr>
          <w:b/>
          <w:bCs/>
        </w:rPr>
        <w:t> §</w:t>
      </w:r>
      <w:r w:rsidR="003C031B" w:rsidRPr="00045A3B">
        <w:rPr>
          <w:b/>
          <w:bCs/>
        </w:rPr>
        <w:t> </w:t>
      </w:r>
      <w:r w:rsidRPr="004350E2">
        <w:t xml:space="preserve">För indelning av anordningar enligt </w:t>
      </w:r>
      <w:r>
        <w:t>23 § delas de fluider</w:t>
      </w:r>
      <w:r w:rsidR="00DF59C1">
        <w:t>,</w:t>
      </w:r>
      <w:r>
        <w:t xml:space="preserve"> som </w:t>
      </w:r>
      <w:r w:rsidRPr="004350E2">
        <w:t xml:space="preserve">anordningen </w:t>
      </w:r>
      <w:r>
        <w:t>ska innehålla</w:t>
      </w:r>
      <w:r w:rsidR="00DF59C1">
        <w:t>,</w:t>
      </w:r>
      <w:r>
        <w:t xml:space="preserve"> in i två grupper.</w:t>
      </w:r>
    </w:p>
    <w:p w14:paraId="2085937D" w14:textId="77777777" w:rsidR="00667902" w:rsidRDefault="00667902" w:rsidP="003C031B">
      <w:pPr>
        <w:pStyle w:val="AV11-TextFreskrift"/>
        <w:rPr>
          <w:szCs w:val="22"/>
        </w:rPr>
      </w:pPr>
    </w:p>
    <w:p w14:paraId="3F77DF7A" w14:textId="22D8D8ED" w:rsidR="00667902" w:rsidRPr="00726DCE" w:rsidRDefault="00667902" w:rsidP="003C031B">
      <w:pPr>
        <w:pStyle w:val="AV11-TextFreskrift"/>
      </w:pPr>
      <w:r w:rsidRPr="00045A3B">
        <w:t>Grupp</w:t>
      </w:r>
      <w:r w:rsidR="003C031B" w:rsidRPr="00045A3B">
        <w:rPr>
          <w:b/>
          <w:bCs/>
        </w:rPr>
        <w:t> </w:t>
      </w:r>
      <w:r w:rsidRPr="00045A3B">
        <w:t>1a består av:</w:t>
      </w:r>
    </w:p>
    <w:p w14:paraId="74C52694" w14:textId="10DCB837" w:rsidR="00667902" w:rsidRPr="00726DCE" w:rsidRDefault="00667902" w:rsidP="00AF451D">
      <w:pPr>
        <w:pStyle w:val="AV11-TextFreskrift"/>
        <w:numPr>
          <w:ilvl w:val="0"/>
          <w:numId w:val="78"/>
        </w:numPr>
      </w:pPr>
      <w:r w:rsidRPr="00AD6BFB">
        <w:t>Ämnen och blandningar, så som de definieras i artikel</w:t>
      </w:r>
      <w:r w:rsidR="003C031B" w:rsidRPr="00045A3B">
        <w:rPr>
          <w:b/>
          <w:bCs/>
        </w:rPr>
        <w:t> </w:t>
      </w:r>
      <w:r w:rsidRPr="00AD6BFB">
        <w:t>2.7 och 2.8 i förordning (EG)</w:t>
      </w:r>
      <w:r w:rsidR="00AF451D">
        <w:t> </w:t>
      </w:r>
      <w:r w:rsidRPr="00AD6BFB">
        <w:t>nr</w:t>
      </w:r>
      <w:r w:rsidR="003C031B" w:rsidRPr="00045A3B">
        <w:rPr>
          <w:b/>
          <w:bCs/>
        </w:rPr>
        <w:t> </w:t>
      </w:r>
      <w:r w:rsidRPr="00AD6BFB">
        <w:t>1272/2008, som klassificeras som farliga i enlighet med följande faroklasser</w:t>
      </w:r>
      <w:r>
        <w:t>, farokategori och faroangivelser</w:t>
      </w:r>
      <w:r w:rsidRPr="00AD6BFB">
        <w:t xml:space="preserve"> för fysikalisk fara eller hälsofara enligt delarna</w:t>
      </w:r>
      <w:r w:rsidR="00751C9F" w:rsidRPr="00045A3B">
        <w:rPr>
          <w:b/>
          <w:bCs/>
        </w:rPr>
        <w:t> </w:t>
      </w:r>
      <w:r w:rsidRPr="00AD6BFB">
        <w:t xml:space="preserve">2 och 3 i </w:t>
      </w:r>
      <w:r>
        <w:t>bilaga I till den förordningen:</w:t>
      </w:r>
    </w:p>
    <w:p w14:paraId="4A66051C" w14:textId="70E245CC" w:rsidR="00667902" w:rsidRPr="002A5DD8" w:rsidRDefault="006142C1" w:rsidP="00241F62">
      <w:pPr>
        <w:pStyle w:val="AV11-TextFreskrift"/>
        <w:numPr>
          <w:ilvl w:val="1"/>
          <w:numId w:val="231"/>
        </w:numPr>
      </w:pPr>
      <w:r>
        <w:t>i</w:t>
      </w:r>
      <w:r w:rsidRPr="002A5DD8">
        <w:t xml:space="preserve">nstabila </w:t>
      </w:r>
      <w:r w:rsidR="00667902" w:rsidRPr="002A5DD8">
        <w:t>explosiva ämnen, blandningar och föremål eller explosiva ämnen, blandningar och föremål i riskgrupperna</w:t>
      </w:r>
      <w:r w:rsidR="00751C9F" w:rsidRPr="00045A3B">
        <w:rPr>
          <w:b/>
          <w:bCs/>
        </w:rPr>
        <w:t> </w:t>
      </w:r>
      <w:r w:rsidR="00667902" w:rsidRPr="002A5DD8">
        <w:t>1.1, 1.2, 1.3, 1.4 och 1.5</w:t>
      </w:r>
      <w:r w:rsidR="00667902">
        <w:t xml:space="preserve"> (H200, H201, H202, H203, H204, H205)</w:t>
      </w:r>
      <w:r>
        <w:t>,</w:t>
      </w:r>
    </w:p>
    <w:p w14:paraId="46DEDB10" w14:textId="432FC8A9" w:rsidR="00667902" w:rsidRPr="002A5DD8" w:rsidRDefault="006142C1" w:rsidP="00241F62">
      <w:pPr>
        <w:pStyle w:val="AV11-TextFreskrift"/>
        <w:numPr>
          <w:ilvl w:val="1"/>
          <w:numId w:val="231"/>
        </w:numPr>
      </w:pPr>
      <w:r>
        <w:t>b</w:t>
      </w:r>
      <w:r w:rsidRPr="002A5DD8">
        <w:t xml:space="preserve">randfarliga </w:t>
      </w:r>
      <w:r w:rsidR="00667902" w:rsidRPr="002A5DD8">
        <w:t>gaser, kategori</w:t>
      </w:r>
      <w:r w:rsidR="00751C9F" w:rsidRPr="00045A3B">
        <w:rPr>
          <w:b/>
          <w:bCs/>
        </w:rPr>
        <w:t> </w:t>
      </w:r>
      <w:r w:rsidR="00667902" w:rsidRPr="002A5DD8">
        <w:t>1 och 2</w:t>
      </w:r>
      <w:r w:rsidR="00667902">
        <w:t xml:space="preserve"> (H220, H221)</w:t>
      </w:r>
      <w:r>
        <w:t>,</w:t>
      </w:r>
    </w:p>
    <w:p w14:paraId="6E86D11F" w14:textId="5C7F16CB" w:rsidR="00667902" w:rsidRPr="002A5DD8" w:rsidRDefault="006142C1" w:rsidP="00241F62">
      <w:pPr>
        <w:pStyle w:val="AV11-TextFreskrift"/>
        <w:numPr>
          <w:ilvl w:val="1"/>
          <w:numId w:val="231"/>
        </w:numPr>
      </w:pPr>
      <w:r>
        <w:t>o</w:t>
      </w:r>
      <w:r w:rsidRPr="002A5DD8">
        <w:t xml:space="preserve">xiderande </w:t>
      </w:r>
      <w:r w:rsidR="00667902" w:rsidRPr="002A5DD8">
        <w:t>gaser, kategori</w:t>
      </w:r>
      <w:r w:rsidR="00751C9F" w:rsidRPr="00045A3B">
        <w:rPr>
          <w:b/>
          <w:bCs/>
        </w:rPr>
        <w:t> </w:t>
      </w:r>
      <w:r w:rsidR="00667902" w:rsidRPr="002A5DD8">
        <w:t>1</w:t>
      </w:r>
      <w:r w:rsidR="00667902">
        <w:t xml:space="preserve"> (H270)</w:t>
      </w:r>
      <w:r>
        <w:t>,</w:t>
      </w:r>
    </w:p>
    <w:p w14:paraId="45118A12" w14:textId="2FBD9BC9" w:rsidR="00667902" w:rsidRPr="002A5DD8" w:rsidRDefault="006142C1" w:rsidP="00241F62">
      <w:pPr>
        <w:pStyle w:val="AV11-TextFreskrift"/>
        <w:numPr>
          <w:ilvl w:val="1"/>
          <w:numId w:val="231"/>
        </w:numPr>
      </w:pPr>
      <w:r>
        <w:t>b</w:t>
      </w:r>
      <w:r w:rsidRPr="002A5DD8">
        <w:t xml:space="preserve">randfarliga </w:t>
      </w:r>
      <w:r w:rsidR="00667902" w:rsidRPr="002A5DD8">
        <w:t>vätskor, kategori</w:t>
      </w:r>
      <w:r w:rsidR="00751C9F" w:rsidRPr="00045A3B">
        <w:rPr>
          <w:b/>
          <w:bCs/>
        </w:rPr>
        <w:t> </w:t>
      </w:r>
      <w:r w:rsidR="00667902" w:rsidRPr="002A5DD8">
        <w:t>1 och 2</w:t>
      </w:r>
      <w:r w:rsidR="00667902">
        <w:t xml:space="preserve"> (H224, H225)</w:t>
      </w:r>
      <w:r>
        <w:t>,</w:t>
      </w:r>
    </w:p>
    <w:p w14:paraId="4CEABF76" w14:textId="572AB6D0" w:rsidR="00667902" w:rsidRPr="002A5DD8" w:rsidRDefault="006142C1" w:rsidP="00241F62">
      <w:pPr>
        <w:pStyle w:val="AV11-TextFreskrift"/>
        <w:numPr>
          <w:ilvl w:val="1"/>
          <w:numId w:val="231"/>
        </w:numPr>
      </w:pPr>
      <w:r>
        <w:t>b</w:t>
      </w:r>
      <w:r w:rsidRPr="002A5DD8">
        <w:t xml:space="preserve">randfarliga </w:t>
      </w:r>
      <w:r w:rsidR="00667902" w:rsidRPr="002A5DD8">
        <w:t>fasta ämnen, kategori</w:t>
      </w:r>
      <w:r w:rsidR="00751C9F" w:rsidRPr="00045A3B">
        <w:rPr>
          <w:b/>
          <w:bCs/>
        </w:rPr>
        <w:t> </w:t>
      </w:r>
      <w:r w:rsidR="00667902" w:rsidRPr="002A5DD8">
        <w:t>1 och 2</w:t>
      </w:r>
      <w:r w:rsidR="00667902">
        <w:t xml:space="preserve"> (H228)</w:t>
      </w:r>
      <w:r>
        <w:t>,</w:t>
      </w:r>
    </w:p>
    <w:p w14:paraId="64BFF36C" w14:textId="68C2C5CB" w:rsidR="00667902" w:rsidRPr="002A5DD8" w:rsidRDefault="006142C1" w:rsidP="00241F62">
      <w:pPr>
        <w:pStyle w:val="AV11-TextFreskrift"/>
        <w:numPr>
          <w:ilvl w:val="1"/>
          <w:numId w:val="231"/>
        </w:numPr>
      </w:pPr>
      <w:r>
        <w:t>s</w:t>
      </w:r>
      <w:r w:rsidRPr="002A5DD8">
        <w:t xml:space="preserve">jälvreaktiva </w:t>
      </w:r>
      <w:r w:rsidR="00667902" w:rsidRPr="002A5DD8">
        <w:t>ämnen och blandningar, typ</w:t>
      </w:r>
      <w:r w:rsidR="00751C9F" w:rsidRPr="00045A3B">
        <w:rPr>
          <w:b/>
          <w:bCs/>
        </w:rPr>
        <w:t> </w:t>
      </w:r>
      <w:r w:rsidR="00667902" w:rsidRPr="002A5DD8">
        <w:t>A–F</w:t>
      </w:r>
      <w:r w:rsidR="00667902">
        <w:t xml:space="preserve"> (H240, H241, H242)</w:t>
      </w:r>
      <w:r>
        <w:t>,</w:t>
      </w:r>
    </w:p>
    <w:p w14:paraId="32EA631B" w14:textId="5E2F9C4B" w:rsidR="00667902" w:rsidRPr="002A5DD8" w:rsidRDefault="006142C1" w:rsidP="00241F62">
      <w:pPr>
        <w:pStyle w:val="AV11-TextFreskrift"/>
        <w:numPr>
          <w:ilvl w:val="1"/>
          <w:numId w:val="231"/>
        </w:numPr>
      </w:pPr>
      <w:r>
        <w:t>p</w:t>
      </w:r>
      <w:r w:rsidRPr="002A5DD8">
        <w:t xml:space="preserve">yrofora </w:t>
      </w:r>
      <w:r w:rsidR="00667902" w:rsidRPr="002A5DD8">
        <w:t>vätskor, kategori</w:t>
      </w:r>
      <w:r w:rsidR="00751C9F" w:rsidRPr="00045A3B">
        <w:rPr>
          <w:b/>
          <w:bCs/>
        </w:rPr>
        <w:t> </w:t>
      </w:r>
      <w:r w:rsidR="00667902" w:rsidRPr="002A5DD8">
        <w:t>1</w:t>
      </w:r>
      <w:r w:rsidR="00667902">
        <w:t xml:space="preserve"> (H250)</w:t>
      </w:r>
      <w:r>
        <w:t>,</w:t>
      </w:r>
    </w:p>
    <w:p w14:paraId="64E8D9B9" w14:textId="7B747412" w:rsidR="00667902" w:rsidRPr="002A5DD8" w:rsidRDefault="00B824EA" w:rsidP="00241F62">
      <w:pPr>
        <w:pStyle w:val="AV11-TextFreskrift"/>
        <w:numPr>
          <w:ilvl w:val="1"/>
          <w:numId w:val="231"/>
        </w:numPr>
      </w:pPr>
      <w:r>
        <w:t>p</w:t>
      </w:r>
      <w:r w:rsidRPr="002A5DD8">
        <w:t xml:space="preserve">yrofora </w:t>
      </w:r>
      <w:r w:rsidR="00667902" w:rsidRPr="002A5DD8">
        <w:t>fasta ämnen, kategori</w:t>
      </w:r>
      <w:r w:rsidR="00751C9F" w:rsidRPr="00045A3B">
        <w:rPr>
          <w:b/>
          <w:bCs/>
        </w:rPr>
        <w:t> </w:t>
      </w:r>
      <w:r w:rsidR="00667902" w:rsidRPr="002A5DD8">
        <w:t>1</w:t>
      </w:r>
      <w:r w:rsidR="00667902">
        <w:t xml:space="preserve"> (H250)</w:t>
      </w:r>
      <w:r>
        <w:t>,</w:t>
      </w:r>
    </w:p>
    <w:p w14:paraId="53F58305" w14:textId="1E4B35C2" w:rsidR="00667902" w:rsidRPr="002A5DD8" w:rsidRDefault="00B824EA" w:rsidP="00241F62">
      <w:pPr>
        <w:pStyle w:val="AV11-TextFreskrift"/>
        <w:numPr>
          <w:ilvl w:val="1"/>
          <w:numId w:val="231"/>
        </w:numPr>
      </w:pPr>
      <w:r>
        <w:t>ä</w:t>
      </w:r>
      <w:r w:rsidRPr="002A5DD8">
        <w:t xml:space="preserve">mnen </w:t>
      </w:r>
      <w:r w:rsidR="00667902" w:rsidRPr="002A5DD8">
        <w:t>och blandningar som vid kontakt med vatten utvecklar brandfarliga gaser, kategori</w:t>
      </w:r>
      <w:r w:rsidR="00751C9F" w:rsidRPr="00045A3B">
        <w:rPr>
          <w:b/>
          <w:bCs/>
        </w:rPr>
        <w:t> </w:t>
      </w:r>
      <w:r w:rsidR="00667902" w:rsidRPr="002A5DD8">
        <w:t>1, 2 och 3</w:t>
      </w:r>
      <w:r w:rsidR="00667902">
        <w:t xml:space="preserve"> (H260, H261)</w:t>
      </w:r>
      <w:r>
        <w:t>,</w:t>
      </w:r>
    </w:p>
    <w:p w14:paraId="0CB0377A" w14:textId="1404D295" w:rsidR="00667902" w:rsidRPr="002A5DD8" w:rsidRDefault="00B824EA" w:rsidP="00241F62">
      <w:pPr>
        <w:pStyle w:val="AV11-TextFreskrift"/>
        <w:numPr>
          <w:ilvl w:val="1"/>
          <w:numId w:val="231"/>
        </w:numPr>
      </w:pPr>
      <w:r>
        <w:t>o</w:t>
      </w:r>
      <w:r w:rsidRPr="002A5DD8">
        <w:t xml:space="preserve">xiderande </w:t>
      </w:r>
      <w:r w:rsidR="00667902" w:rsidRPr="002A5DD8">
        <w:t>vätskor, kategori</w:t>
      </w:r>
      <w:r w:rsidR="00751C9F" w:rsidRPr="00045A3B">
        <w:rPr>
          <w:b/>
          <w:bCs/>
        </w:rPr>
        <w:t> </w:t>
      </w:r>
      <w:r w:rsidR="00667902" w:rsidRPr="002A5DD8">
        <w:t>1, 2 och 3</w:t>
      </w:r>
      <w:r w:rsidR="00667902">
        <w:t xml:space="preserve"> (H271, H272)</w:t>
      </w:r>
      <w:r>
        <w:t>,</w:t>
      </w:r>
    </w:p>
    <w:p w14:paraId="5F4D02EF" w14:textId="3F25B245" w:rsidR="00667902" w:rsidRPr="002A5DD8" w:rsidRDefault="00B824EA" w:rsidP="00241F62">
      <w:pPr>
        <w:pStyle w:val="AV11-TextFreskrift"/>
        <w:numPr>
          <w:ilvl w:val="1"/>
          <w:numId w:val="231"/>
        </w:numPr>
      </w:pPr>
      <w:r>
        <w:t>o</w:t>
      </w:r>
      <w:r w:rsidRPr="002A5DD8">
        <w:t xml:space="preserve">xiderande </w:t>
      </w:r>
      <w:r w:rsidR="00667902" w:rsidRPr="002A5DD8">
        <w:t>fasta ämnen, kategori</w:t>
      </w:r>
      <w:r w:rsidR="00751C9F" w:rsidRPr="00045A3B">
        <w:rPr>
          <w:b/>
          <w:bCs/>
        </w:rPr>
        <w:t> </w:t>
      </w:r>
      <w:r w:rsidR="00667902" w:rsidRPr="002A5DD8">
        <w:t>1, 2 och 3</w:t>
      </w:r>
      <w:r w:rsidR="00667902">
        <w:t xml:space="preserve"> (H271, H272)</w:t>
      </w:r>
      <w:r>
        <w:t>,</w:t>
      </w:r>
    </w:p>
    <w:p w14:paraId="28766CD5" w14:textId="110E874C" w:rsidR="00667902" w:rsidRPr="002A5DD8" w:rsidRDefault="00B824EA" w:rsidP="00241F62">
      <w:pPr>
        <w:pStyle w:val="AV11-TextFreskrift"/>
        <w:numPr>
          <w:ilvl w:val="1"/>
          <w:numId w:val="231"/>
        </w:numPr>
      </w:pPr>
      <w:r>
        <w:t>o</w:t>
      </w:r>
      <w:r w:rsidRPr="002A5DD8">
        <w:t xml:space="preserve">rganiska </w:t>
      </w:r>
      <w:r w:rsidR="00667902" w:rsidRPr="002A5DD8">
        <w:t>peroxider, typ</w:t>
      </w:r>
      <w:r w:rsidR="00751C9F" w:rsidRPr="00045A3B">
        <w:rPr>
          <w:b/>
          <w:bCs/>
        </w:rPr>
        <w:t> </w:t>
      </w:r>
      <w:r w:rsidR="00667902" w:rsidRPr="002A5DD8">
        <w:t>A–F</w:t>
      </w:r>
      <w:r w:rsidR="00667902">
        <w:t xml:space="preserve"> (H240, H241, H242)</w:t>
      </w:r>
      <w:r>
        <w:t>,</w:t>
      </w:r>
    </w:p>
    <w:p w14:paraId="6239F155" w14:textId="3EACC263" w:rsidR="00667902" w:rsidRPr="002A5DD8" w:rsidRDefault="00B824EA" w:rsidP="00241F62">
      <w:pPr>
        <w:pStyle w:val="AV11-TextFreskrift"/>
        <w:numPr>
          <w:ilvl w:val="1"/>
          <w:numId w:val="231"/>
        </w:numPr>
      </w:pPr>
      <w:r>
        <w:t>a</w:t>
      </w:r>
      <w:r w:rsidRPr="002A5DD8">
        <w:t xml:space="preserve">kut </w:t>
      </w:r>
      <w:r w:rsidR="00667902" w:rsidRPr="002A5DD8">
        <w:t>oral toxicitet, kategori</w:t>
      </w:r>
      <w:r w:rsidR="00751C9F" w:rsidRPr="00045A3B">
        <w:rPr>
          <w:b/>
          <w:bCs/>
        </w:rPr>
        <w:t> </w:t>
      </w:r>
      <w:r w:rsidR="00667902" w:rsidRPr="002A5DD8">
        <w:t>1 och 2</w:t>
      </w:r>
      <w:r w:rsidR="00667902">
        <w:t xml:space="preserve"> (H300)</w:t>
      </w:r>
      <w:r>
        <w:t>,</w:t>
      </w:r>
    </w:p>
    <w:p w14:paraId="63EC2E6E" w14:textId="2A55F067" w:rsidR="00667902" w:rsidRPr="002A5DD8" w:rsidRDefault="00B824EA" w:rsidP="00241F62">
      <w:pPr>
        <w:pStyle w:val="AV11-TextFreskrift"/>
        <w:numPr>
          <w:ilvl w:val="1"/>
          <w:numId w:val="231"/>
        </w:numPr>
      </w:pPr>
      <w:r>
        <w:t>a</w:t>
      </w:r>
      <w:r w:rsidRPr="002A5DD8">
        <w:t xml:space="preserve">kut </w:t>
      </w:r>
      <w:r w:rsidR="00667902" w:rsidRPr="002A5DD8">
        <w:t>dermal toxicitet, kategori</w:t>
      </w:r>
      <w:r w:rsidR="00751C9F" w:rsidRPr="00045A3B">
        <w:rPr>
          <w:b/>
          <w:bCs/>
        </w:rPr>
        <w:t> </w:t>
      </w:r>
      <w:r w:rsidR="00667902" w:rsidRPr="002A5DD8">
        <w:t>1 och 2</w:t>
      </w:r>
      <w:r w:rsidR="00667902">
        <w:t xml:space="preserve"> (H310)</w:t>
      </w:r>
      <w:r>
        <w:t>,</w:t>
      </w:r>
    </w:p>
    <w:p w14:paraId="76BE2905" w14:textId="25502AD3" w:rsidR="00667902" w:rsidRPr="002A5DD8" w:rsidRDefault="00B824EA" w:rsidP="00241F62">
      <w:pPr>
        <w:pStyle w:val="AV11-TextFreskrift"/>
        <w:numPr>
          <w:ilvl w:val="1"/>
          <w:numId w:val="231"/>
        </w:numPr>
      </w:pPr>
      <w:r>
        <w:t>a</w:t>
      </w:r>
      <w:r w:rsidRPr="002A5DD8">
        <w:t xml:space="preserve">kut </w:t>
      </w:r>
      <w:r w:rsidR="00667902" w:rsidRPr="002A5DD8">
        <w:t>inhalationstoxicitet, kategori</w:t>
      </w:r>
      <w:r w:rsidR="00751C9F" w:rsidRPr="00045A3B">
        <w:rPr>
          <w:b/>
          <w:bCs/>
        </w:rPr>
        <w:t> </w:t>
      </w:r>
      <w:r w:rsidR="00667902" w:rsidRPr="002A5DD8">
        <w:t>1, 2 och 3</w:t>
      </w:r>
      <w:r w:rsidR="00667902">
        <w:t xml:space="preserve"> (H330, H331)</w:t>
      </w:r>
      <w:r>
        <w:t>,</w:t>
      </w:r>
    </w:p>
    <w:p w14:paraId="783896B4" w14:textId="281687E1" w:rsidR="00667902" w:rsidRPr="002A5DD8" w:rsidRDefault="00B824EA" w:rsidP="00241F62">
      <w:pPr>
        <w:pStyle w:val="AV11-TextFreskrift"/>
        <w:numPr>
          <w:ilvl w:val="1"/>
          <w:numId w:val="231"/>
        </w:numPr>
      </w:pPr>
      <w:r>
        <w:t>s</w:t>
      </w:r>
      <w:r w:rsidRPr="002A5DD8">
        <w:t xml:space="preserve">pecifik </w:t>
      </w:r>
      <w:r w:rsidR="00667902" w:rsidRPr="002A5DD8">
        <w:t>organtoxicitet – enstaka exponering: kategori</w:t>
      </w:r>
      <w:r w:rsidR="00751C9F" w:rsidRPr="00045A3B">
        <w:rPr>
          <w:b/>
          <w:bCs/>
        </w:rPr>
        <w:t> </w:t>
      </w:r>
      <w:r w:rsidR="00667902" w:rsidRPr="002A5DD8">
        <w:t>1</w:t>
      </w:r>
      <w:r w:rsidR="00667902">
        <w:t xml:space="preserve"> (H370)</w:t>
      </w:r>
      <w:r>
        <w:t>,</w:t>
      </w:r>
    </w:p>
    <w:p w14:paraId="2DFA7B31" w14:textId="6BFB3243" w:rsidR="00667902" w:rsidRPr="002A5DD8" w:rsidRDefault="00B824EA" w:rsidP="00241F62">
      <w:pPr>
        <w:pStyle w:val="AV11-TextFreskrift"/>
        <w:numPr>
          <w:ilvl w:val="1"/>
          <w:numId w:val="231"/>
        </w:numPr>
      </w:pPr>
      <w:r>
        <w:t>s</w:t>
      </w:r>
      <w:r w:rsidRPr="002A5DD8">
        <w:t xml:space="preserve">pecifik </w:t>
      </w:r>
      <w:r w:rsidR="00667902" w:rsidRPr="002A5DD8">
        <w:t>organtoxicitet – upprepad exponering kategori</w:t>
      </w:r>
      <w:r w:rsidR="00751C9F" w:rsidRPr="00045A3B">
        <w:rPr>
          <w:b/>
          <w:bCs/>
        </w:rPr>
        <w:t> </w:t>
      </w:r>
      <w:r w:rsidR="00667902" w:rsidRPr="002A5DD8">
        <w:t>1</w:t>
      </w:r>
      <w:r w:rsidR="00667902">
        <w:t xml:space="preserve"> (H372)</w:t>
      </w:r>
      <w:r>
        <w:t>,</w:t>
      </w:r>
    </w:p>
    <w:p w14:paraId="7D54CDC1" w14:textId="18CBBCF3" w:rsidR="00667902" w:rsidRPr="002A5DD8" w:rsidRDefault="00B824EA" w:rsidP="00241F62">
      <w:pPr>
        <w:pStyle w:val="AV11-TextFreskrift"/>
        <w:numPr>
          <w:ilvl w:val="1"/>
          <w:numId w:val="231"/>
        </w:numPr>
      </w:pPr>
      <w:r>
        <w:t>f</w:t>
      </w:r>
      <w:r w:rsidRPr="002A5DD8">
        <w:t xml:space="preserve">rätande </w:t>
      </w:r>
      <w:r w:rsidR="00667902" w:rsidRPr="002A5DD8">
        <w:t>eller irriterande på huden, kategori</w:t>
      </w:r>
      <w:r w:rsidR="00751C9F" w:rsidRPr="00045A3B">
        <w:rPr>
          <w:b/>
          <w:bCs/>
        </w:rPr>
        <w:t> </w:t>
      </w:r>
      <w:r w:rsidR="00667902" w:rsidRPr="002A5DD8">
        <w:t>1A</w:t>
      </w:r>
      <w:r w:rsidR="00667902">
        <w:t xml:space="preserve"> (H314)</w:t>
      </w:r>
      <w:r>
        <w:t>,</w:t>
      </w:r>
    </w:p>
    <w:p w14:paraId="396665D7" w14:textId="41F7676B" w:rsidR="00667902" w:rsidRPr="002A5DD8" w:rsidRDefault="00B824EA" w:rsidP="00241F62">
      <w:pPr>
        <w:pStyle w:val="AV11-TextFreskrift"/>
        <w:numPr>
          <w:ilvl w:val="1"/>
          <w:numId w:val="231"/>
        </w:numPr>
      </w:pPr>
      <w:r>
        <w:t>m</w:t>
      </w:r>
      <w:r w:rsidRPr="002A5DD8">
        <w:t>utageni</w:t>
      </w:r>
      <w:r w:rsidR="00CD51FF">
        <w:t>ci</w:t>
      </w:r>
      <w:r w:rsidRPr="002A5DD8">
        <w:t xml:space="preserve">tet </w:t>
      </w:r>
      <w:r w:rsidR="00667902" w:rsidRPr="002A5DD8">
        <w:t>i könsceller, kategori</w:t>
      </w:r>
      <w:r w:rsidR="00751C9F" w:rsidRPr="00045A3B">
        <w:rPr>
          <w:b/>
          <w:bCs/>
        </w:rPr>
        <w:t> </w:t>
      </w:r>
      <w:r w:rsidR="00667902" w:rsidRPr="002A5DD8">
        <w:t>1A och 1B</w:t>
      </w:r>
      <w:r w:rsidR="00667902">
        <w:t xml:space="preserve"> (H340)</w:t>
      </w:r>
      <w:r>
        <w:t>,</w:t>
      </w:r>
    </w:p>
    <w:p w14:paraId="285DC558" w14:textId="239C05C1" w:rsidR="00667902" w:rsidRPr="002A5DD8" w:rsidRDefault="00667902" w:rsidP="00241F62">
      <w:pPr>
        <w:pStyle w:val="AV11-TextFreskrift"/>
        <w:numPr>
          <w:ilvl w:val="1"/>
          <w:numId w:val="231"/>
        </w:numPr>
      </w:pPr>
      <w:r w:rsidRPr="002A5DD8">
        <w:t xml:space="preserve"> kategori</w:t>
      </w:r>
      <w:r w:rsidR="00751C9F" w:rsidRPr="00045A3B">
        <w:rPr>
          <w:b/>
          <w:bCs/>
        </w:rPr>
        <w:t> </w:t>
      </w:r>
      <w:r w:rsidRPr="002A5DD8">
        <w:t>1A och 1B</w:t>
      </w:r>
      <w:r>
        <w:t xml:space="preserve"> (H350)</w:t>
      </w:r>
      <w:r w:rsidR="00B824EA">
        <w:t>, och</w:t>
      </w:r>
    </w:p>
    <w:p w14:paraId="30688B73" w14:textId="61615161" w:rsidR="00667902" w:rsidRPr="00726DCE" w:rsidRDefault="00B824EA" w:rsidP="00241F62">
      <w:pPr>
        <w:pStyle w:val="AV11-TextFreskrift"/>
        <w:numPr>
          <w:ilvl w:val="1"/>
          <w:numId w:val="231"/>
        </w:numPr>
      </w:pPr>
      <w:r>
        <w:t>r</w:t>
      </w:r>
      <w:r w:rsidRPr="002A5DD8">
        <w:t>eproduktionstoxicitet</w:t>
      </w:r>
      <w:r w:rsidR="00667902" w:rsidRPr="002A5DD8">
        <w:t>, kategori</w:t>
      </w:r>
      <w:r w:rsidR="00F61B4F" w:rsidRPr="00045A3B">
        <w:rPr>
          <w:b/>
          <w:bCs/>
        </w:rPr>
        <w:t> </w:t>
      </w:r>
      <w:r w:rsidR="00667902" w:rsidRPr="002A5DD8">
        <w:t>1A och 1B</w:t>
      </w:r>
      <w:r w:rsidR="00667902">
        <w:t xml:space="preserve"> (H360)</w:t>
      </w:r>
      <w:r>
        <w:t>.</w:t>
      </w:r>
    </w:p>
    <w:p w14:paraId="35BA8362" w14:textId="3EC5AA17" w:rsidR="00667902" w:rsidRPr="00726DCE" w:rsidRDefault="00667902" w:rsidP="00AF451D">
      <w:pPr>
        <w:pStyle w:val="AV11-TextFreskrift"/>
        <w:numPr>
          <w:ilvl w:val="0"/>
          <w:numId w:val="78"/>
        </w:numPr>
      </w:pPr>
      <w:r>
        <w:t>O</w:t>
      </w:r>
      <w:r w:rsidRPr="00AD6BFB">
        <w:t>lja som används vid en temperatur över 110</w:t>
      </w:r>
      <w:r w:rsidR="00F61B4F" w:rsidRPr="00045A3B">
        <w:rPr>
          <w:b/>
          <w:bCs/>
        </w:rPr>
        <w:t> </w:t>
      </w:r>
      <w:r w:rsidRPr="00AD6BFB">
        <w:t>ºC.</w:t>
      </w:r>
    </w:p>
    <w:p w14:paraId="4F4F20D1" w14:textId="447CF92A" w:rsidR="00667902" w:rsidRPr="00726DCE" w:rsidRDefault="00667902" w:rsidP="00AF451D">
      <w:pPr>
        <w:pStyle w:val="AV11-TextFreskrift"/>
        <w:numPr>
          <w:ilvl w:val="0"/>
          <w:numId w:val="78"/>
        </w:numPr>
      </w:pPr>
      <w:r>
        <w:t>Ä</w:t>
      </w:r>
      <w:r w:rsidRPr="00AD6BFB">
        <w:t>mnen och blandningar vars flampunkt är lägre än den temper</w:t>
      </w:r>
      <w:r>
        <w:t>atur</w:t>
      </w:r>
      <w:r w:rsidR="00DF59C1">
        <w:t>,</w:t>
      </w:r>
      <w:r>
        <w:t xml:space="preserve"> som bestämts enligt 28 §.</w:t>
      </w:r>
    </w:p>
    <w:p w14:paraId="149F5251" w14:textId="0203C8D3" w:rsidR="00964DA1" w:rsidRDefault="00667902" w:rsidP="00AF451D">
      <w:pPr>
        <w:pStyle w:val="AV11-TextFreskrift"/>
        <w:numPr>
          <w:ilvl w:val="0"/>
          <w:numId w:val="78"/>
        </w:numPr>
      </w:pPr>
      <w:r w:rsidRPr="00AD6BFB">
        <w:t xml:space="preserve">Kemiska ämnen och blandningar med kompletterande </w:t>
      </w:r>
      <w:r>
        <w:t>krav på faroinformation</w:t>
      </w:r>
      <w:r w:rsidR="00AF451D">
        <w:t xml:space="preserve"> enligt förordning (EG) </w:t>
      </w:r>
      <w:r w:rsidRPr="00AD6BFB">
        <w:t>nr</w:t>
      </w:r>
      <w:r w:rsidR="00F61B4F" w:rsidRPr="00045A3B">
        <w:rPr>
          <w:b/>
          <w:bCs/>
        </w:rPr>
        <w:t> </w:t>
      </w:r>
      <w:r w:rsidRPr="00AD6BFB">
        <w:t>1272/2008</w:t>
      </w:r>
      <w:r>
        <w:t>:</w:t>
      </w:r>
    </w:p>
    <w:p w14:paraId="1697840D" w14:textId="3B3C5540" w:rsidR="00667902" w:rsidRDefault="00667902" w:rsidP="00241F62">
      <w:pPr>
        <w:pStyle w:val="AV11-TextFreskrift"/>
        <w:numPr>
          <w:ilvl w:val="1"/>
          <w:numId w:val="230"/>
        </w:numPr>
      </w:pPr>
      <w:r>
        <w:t>explosivt i torrt tillstånd</w:t>
      </w:r>
      <w:r w:rsidRPr="00AD6BFB">
        <w:t xml:space="preserve">, </w:t>
      </w:r>
      <w:r>
        <w:t>(</w:t>
      </w:r>
      <w:r w:rsidRPr="00AD6BFB">
        <w:t>EUH001</w:t>
      </w:r>
      <w:r>
        <w:t>)</w:t>
      </w:r>
    </w:p>
    <w:p w14:paraId="4DB1B6D2" w14:textId="4716F1E6" w:rsidR="00667902" w:rsidRDefault="00667902" w:rsidP="00241F62">
      <w:pPr>
        <w:pStyle w:val="AV11-TextFreskrift"/>
        <w:numPr>
          <w:ilvl w:val="1"/>
          <w:numId w:val="230"/>
        </w:numPr>
      </w:pPr>
      <w:r>
        <w:t>vid användn</w:t>
      </w:r>
      <w:r w:rsidR="00EF3F27">
        <w:t>ing kan brännbara</w:t>
      </w:r>
      <w:r w:rsidR="009161C2">
        <w:t xml:space="preserve"> eller </w:t>
      </w:r>
      <w:r w:rsidR="00EF3F27">
        <w:t>explosiva ång–</w:t>
      </w:r>
      <w:r>
        <w:t>luftblandningar bildas</w:t>
      </w:r>
      <w:r w:rsidRPr="00AD6BFB">
        <w:t xml:space="preserve">, </w:t>
      </w:r>
      <w:r>
        <w:t>(</w:t>
      </w:r>
      <w:r w:rsidRPr="00AD6BFB">
        <w:t>EUH018</w:t>
      </w:r>
      <w:r>
        <w:t>)</w:t>
      </w:r>
      <w:r w:rsidR="00B824EA">
        <w:t>,</w:t>
      </w:r>
    </w:p>
    <w:p w14:paraId="35BF76CC" w14:textId="670CF7F3" w:rsidR="00667902" w:rsidRDefault="00667902" w:rsidP="00241F62">
      <w:pPr>
        <w:pStyle w:val="AV11-TextFreskrift"/>
        <w:numPr>
          <w:ilvl w:val="1"/>
          <w:numId w:val="230"/>
        </w:numPr>
      </w:pPr>
      <w:r>
        <w:t>kan bilda brännbara peroxider, (</w:t>
      </w:r>
      <w:r w:rsidRPr="00AD6BFB">
        <w:t>EUH019</w:t>
      </w:r>
      <w:r>
        <w:t>)</w:t>
      </w:r>
      <w:r w:rsidR="00B824EA">
        <w:t>,</w:t>
      </w:r>
      <w:r>
        <w:t xml:space="preserve"> </w:t>
      </w:r>
      <w:r w:rsidRPr="00AD6BFB">
        <w:t>eller</w:t>
      </w:r>
    </w:p>
    <w:p w14:paraId="0D3D4827" w14:textId="7791063B" w:rsidR="00667902" w:rsidRPr="00726DCE" w:rsidRDefault="00667902" w:rsidP="00241F62">
      <w:pPr>
        <w:pStyle w:val="AV11-TextFreskrift"/>
        <w:numPr>
          <w:ilvl w:val="1"/>
          <w:numId w:val="230"/>
        </w:numPr>
      </w:pPr>
      <w:r>
        <w:t>explosionsrisk vid uppvärmning i sluten behållare, (</w:t>
      </w:r>
      <w:r w:rsidRPr="00AD6BFB">
        <w:t>EUH044</w:t>
      </w:r>
      <w:r>
        <w:t>)</w:t>
      </w:r>
      <w:r w:rsidR="00B824EA">
        <w:t>.</w:t>
      </w:r>
    </w:p>
    <w:p w14:paraId="0305C40F" w14:textId="77777777" w:rsidR="00667902" w:rsidRDefault="00667902" w:rsidP="00666435">
      <w:pPr>
        <w:pStyle w:val="AV11-TextFreskrift"/>
      </w:pPr>
    </w:p>
    <w:p w14:paraId="0F3F164B" w14:textId="64A60979" w:rsidR="00667902" w:rsidRPr="00726DCE" w:rsidRDefault="00667902" w:rsidP="00666435">
      <w:pPr>
        <w:pStyle w:val="AV11-TextFreskrift"/>
      </w:pPr>
      <w:r w:rsidRPr="00045A3B">
        <w:t>Grupp</w:t>
      </w:r>
      <w:r w:rsidR="00666435" w:rsidRPr="00045A3B">
        <w:rPr>
          <w:b/>
          <w:bCs/>
        </w:rPr>
        <w:t> </w:t>
      </w:r>
      <w:r w:rsidRPr="00045A3B">
        <w:t>2a omfattar övriga fluider</w:t>
      </w:r>
      <w:r w:rsidR="00DF59C1">
        <w:t>,</w:t>
      </w:r>
      <w:r w:rsidRPr="00045A3B">
        <w:t xml:space="preserve"> som inte ingår i grupp</w:t>
      </w:r>
      <w:r w:rsidR="00666435" w:rsidRPr="00045A3B">
        <w:rPr>
          <w:b/>
          <w:bCs/>
        </w:rPr>
        <w:t> </w:t>
      </w:r>
      <w:r w:rsidRPr="000D24C9">
        <w:t>1a.</w:t>
      </w:r>
    </w:p>
    <w:p w14:paraId="78EA593A" w14:textId="77777777" w:rsidR="00667902" w:rsidRPr="00345677" w:rsidRDefault="00667902" w:rsidP="00AF41F4">
      <w:pPr>
        <w:pStyle w:val="AV04-Rubrik4"/>
        <w:rPr>
          <w:i/>
        </w:rPr>
      </w:pPr>
      <w:bookmarkStart w:id="1107" w:name="_Toc5281572"/>
      <w:bookmarkStart w:id="1108" w:name="_Toc5282717"/>
      <w:bookmarkStart w:id="1109" w:name="_Toc5352154"/>
      <w:bookmarkStart w:id="1110" w:name="_Toc5612338"/>
      <w:bookmarkStart w:id="1111" w:name="_Toc5615983"/>
      <w:bookmarkStart w:id="1112" w:name="_Toc6223935"/>
      <w:bookmarkStart w:id="1113" w:name="_Toc6229001"/>
      <w:bookmarkStart w:id="1114" w:name="_Toc6406312"/>
      <w:bookmarkStart w:id="1115" w:name="_Toc7096097"/>
      <w:r w:rsidRPr="00345677">
        <w:t>Trycksatta anordningar som kommer att innehålla flera fluider</w:t>
      </w:r>
      <w:bookmarkEnd w:id="1107"/>
      <w:bookmarkEnd w:id="1108"/>
      <w:bookmarkEnd w:id="1109"/>
      <w:bookmarkEnd w:id="1110"/>
      <w:bookmarkEnd w:id="1111"/>
      <w:bookmarkEnd w:id="1112"/>
      <w:bookmarkEnd w:id="1113"/>
      <w:bookmarkEnd w:id="1114"/>
      <w:bookmarkEnd w:id="1115"/>
    </w:p>
    <w:p w14:paraId="06A2C0B6" w14:textId="12ADB116" w:rsidR="00667902" w:rsidRDefault="00667902" w:rsidP="00666435">
      <w:pPr>
        <w:pStyle w:val="AV11-TextFreskrift"/>
      </w:pPr>
      <w:r>
        <w:rPr>
          <w:b/>
          <w:bCs/>
        </w:rPr>
        <w:t>26</w:t>
      </w:r>
      <w:r w:rsidR="00666435" w:rsidRPr="00045A3B">
        <w:rPr>
          <w:b/>
          <w:bCs/>
        </w:rPr>
        <w:t> </w:t>
      </w:r>
      <w:r w:rsidRPr="004350E2">
        <w:rPr>
          <w:b/>
          <w:bCs/>
        </w:rPr>
        <w:t>§</w:t>
      </w:r>
      <w:r w:rsidR="00666435" w:rsidRPr="00045A3B">
        <w:rPr>
          <w:b/>
          <w:bCs/>
        </w:rPr>
        <w:t> </w:t>
      </w:r>
      <w:r w:rsidRPr="004350E2">
        <w:t xml:space="preserve">Om </w:t>
      </w:r>
      <w:r>
        <w:t>en arbetsgivare</w:t>
      </w:r>
      <w:r w:rsidRPr="004350E2">
        <w:t xml:space="preserve"> avser att använda en trycksatt anordning med mer än en fluid</w:t>
      </w:r>
      <w:r w:rsidR="00D67C64">
        <w:t>,</w:t>
      </w:r>
      <w:r w:rsidRPr="004350E2">
        <w:t xml:space="preserve"> ska det vid tillämpning av tabellerna i </w:t>
      </w:r>
      <w:r>
        <w:t>29</w:t>
      </w:r>
      <w:r w:rsidRPr="008C7CF7">
        <w:t>–</w:t>
      </w:r>
      <w:r>
        <w:t>35</w:t>
      </w:r>
      <w:r w:rsidRPr="004350E2">
        <w:t> §§ betraktas som att anordningen helt fylls med den fluid</w:t>
      </w:r>
      <w:r w:rsidR="00D67C64">
        <w:t>,</w:t>
      </w:r>
      <w:r w:rsidRPr="004350E2">
        <w:t xml:space="preserve"> som medför de mest omfattande kraven.</w:t>
      </w:r>
    </w:p>
    <w:p w14:paraId="2CC7ABBC" w14:textId="77777777" w:rsidR="00667902" w:rsidRPr="00345677" w:rsidRDefault="00667902" w:rsidP="00AF41F4">
      <w:pPr>
        <w:pStyle w:val="AV04-Rubrik4"/>
      </w:pPr>
      <w:bookmarkStart w:id="1116" w:name="_Toc5281573"/>
      <w:bookmarkStart w:id="1117" w:name="_Toc5282718"/>
      <w:bookmarkStart w:id="1118" w:name="_Toc5352155"/>
      <w:bookmarkStart w:id="1119" w:name="_Toc5612339"/>
      <w:bookmarkStart w:id="1120" w:name="_Toc5615984"/>
      <w:bookmarkStart w:id="1121" w:name="_Toc6223936"/>
      <w:bookmarkStart w:id="1122" w:name="_Toc6229002"/>
      <w:bookmarkStart w:id="1123" w:name="_Toc6406313"/>
      <w:bookmarkStart w:id="1124" w:name="_Toc7096098"/>
      <w:r w:rsidRPr="00345677">
        <w:t>Trycksatta anordningar med flera utrymmen</w:t>
      </w:r>
      <w:bookmarkEnd w:id="1116"/>
      <w:bookmarkEnd w:id="1117"/>
      <w:bookmarkEnd w:id="1118"/>
      <w:bookmarkEnd w:id="1119"/>
      <w:bookmarkEnd w:id="1120"/>
      <w:bookmarkEnd w:id="1121"/>
      <w:bookmarkEnd w:id="1122"/>
      <w:bookmarkEnd w:id="1123"/>
      <w:bookmarkEnd w:id="1124"/>
    </w:p>
    <w:p w14:paraId="031405D2" w14:textId="5E8F925D" w:rsidR="00667902" w:rsidRPr="004B5242" w:rsidRDefault="00667902" w:rsidP="004B5242">
      <w:pPr>
        <w:pStyle w:val="AV11-TextFreskrift"/>
      </w:pPr>
      <w:r>
        <w:rPr>
          <w:b/>
          <w:bCs/>
        </w:rPr>
        <w:t>27</w:t>
      </w:r>
      <w:r w:rsidRPr="004350E2">
        <w:rPr>
          <w:b/>
          <w:bCs/>
        </w:rPr>
        <w:t> §</w:t>
      </w:r>
      <w:r w:rsidR="00666435" w:rsidRPr="00045A3B">
        <w:rPr>
          <w:b/>
          <w:bCs/>
        </w:rPr>
        <w:t> </w:t>
      </w:r>
      <w:r w:rsidRPr="004350E2">
        <w:t>N</w:t>
      </w:r>
      <w:r w:rsidRPr="004B5242">
        <w:t>är en trycksatt anordning har flera utrymmen</w:t>
      </w:r>
      <w:r w:rsidR="00D67C64" w:rsidRPr="004B5242">
        <w:t>,</w:t>
      </w:r>
      <w:r w:rsidRPr="004B5242">
        <w:t xml:space="preserve"> ska den vid tillämpning av tabellerna i 29–35 §§ klassas utifrån det utrymme</w:t>
      </w:r>
      <w:r w:rsidR="00D67C64" w:rsidRPr="004B5242">
        <w:t>,</w:t>
      </w:r>
      <w:r w:rsidRPr="004B5242">
        <w:t xml:space="preserve"> som medför de mest omfattande kraven.</w:t>
      </w:r>
    </w:p>
    <w:p w14:paraId="7534A60E" w14:textId="13A59793" w:rsidR="00667902" w:rsidRPr="004B5242" w:rsidRDefault="00667902" w:rsidP="004B5242">
      <w:pPr>
        <w:pStyle w:val="AV11-TextFreskrift"/>
      </w:pPr>
    </w:p>
    <w:p w14:paraId="7FD36F87" w14:textId="3CA6819A" w:rsidR="00667902" w:rsidRPr="004B5242" w:rsidRDefault="00667902" w:rsidP="004B5242">
      <w:pPr>
        <w:pStyle w:val="AV11-TextFreskrift"/>
      </w:pPr>
      <w:r w:rsidRPr="004B5242">
        <w:t>När ett tryckkärl består av en uppvärmd trycksatt mantel</w:t>
      </w:r>
      <w:r w:rsidR="008C3321" w:rsidRPr="004B5242">
        <w:t>,</w:t>
      </w:r>
      <w:r w:rsidRPr="004B5242">
        <w:t xml:space="preserve"> som omger ett utrymme för beskickning</w:t>
      </w:r>
      <w:r w:rsidR="008C3321" w:rsidRPr="004B5242">
        <w:t>,</w:t>
      </w:r>
      <w:r w:rsidRPr="004B5242">
        <w:t xml:space="preserve"> ska volymen som används för att dela in anordningar i tabellerna i 31 och 32 §§</w:t>
      </w:r>
      <w:r w:rsidR="008C3321" w:rsidRPr="004B5242">
        <w:t>,</w:t>
      </w:r>
      <w:r w:rsidRPr="004B5242">
        <w:t xml:space="preserve"> vara den sammanlagda volymen av manteln och utrymmet</w:t>
      </w:r>
      <w:r w:rsidR="008C3321" w:rsidRPr="004B5242">
        <w:t>,</w:t>
      </w:r>
      <w:r w:rsidRPr="004B5242">
        <w:t xml:space="preserve"> som beskickas.</w:t>
      </w:r>
    </w:p>
    <w:p w14:paraId="6D6A8567" w14:textId="77777777" w:rsidR="00667902" w:rsidRPr="00D04DCF" w:rsidRDefault="00667902" w:rsidP="00666435">
      <w:pPr>
        <w:pStyle w:val="AV11-TextFreskrift"/>
        <w:rPr>
          <w:szCs w:val="22"/>
        </w:rPr>
      </w:pPr>
    </w:p>
    <w:p w14:paraId="2A8CA7E5" w14:textId="77777777" w:rsidR="00667902" w:rsidRPr="00D04DCF" w:rsidRDefault="00667902" w:rsidP="39E13D08">
      <w:pPr>
        <w:pStyle w:val="AV09-RubrikAR"/>
        <w:rPr>
          <w:szCs w:val="22"/>
        </w:rPr>
      </w:pPr>
      <w:r w:rsidRPr="00D04DCF">
        <w:t>Allmänna råd</w:t>
      </w:r>
    </w:p>
    <w:p w14:paraId="536C8CAA" w14:textId="548ADCE4" w:rsidR="00667902" w:rsidRPr="004B5242" w:rsidRDefault="00667902" w:rsidP="004B5242">
      <w:pPr>
        <w:pStyle w:val="AV13-TextAR"/>
      </w:pPr>
      <w:r w:rsidRPr="004B5242">
        <w:t>Exempel på en anordning</w:t>
      </w:r>
      <w:r w:rsidR="008C3321" w:rsidRPr="004B5242">
        <w:t>,</w:t>
      </w:r>
      <w:r w:rsidRPr="004B5242">
        <w:t xml:space="preserve"> som har flera utrymmen</w:t>
      </w:r>
      <w:r w:rsidR="008C3321" w:rsidRPr="004B5242">
        <w:t>,</w:t>
      </w:r>
      <w:r w:rsidRPr="004B5242">
        <w:t xml:space="preserve"> är värmeväxlare. Exempel på anordningar</w:t>
      </w:r>
      <w:r w:rsidR="0094156F" w:rsidRPr="004B5242">
        <w:t>,</w:t>
      </w:r>
      <w:r w:rsidRPr="004B5242">
        <w:t xml:space="preserve"> som avses i sista stycket</w:t>
      </w:r>
      <w:r w:rsidR="0094156F" w:rsidRPr="004B5242">
        <w:t>,</w:t>
      </w:r>
      <w:r w:rsidRPr="004B5242">
        <w:t xml:space="preserve"> är kokgrytor och steriliseringsapparater.</w:t>
      </w:r>
    </w:p>
    <w:p w14:paraId="065D3DB0" w14:textId="3D960797" w:rsidR="00667902" w:rsidRPr="00D02484" w:rsidRDefault="00667902" w:rsidP="00AF41F4">
      <w:pPr>
        <w:pStyle w:val="AV04-Rubrik4"/>
      </w:pPr>
      <w:bookmarkStart w:id="1125" w:name="_Toc5281574"/>
      <w:bookmarkStart w:id="1126" w:name="_Toc5282719"/>
      <w:bookmarkStart w:id="1127" w:name="_Toc5352156"/>
      <w:bookmarkStart w:id="1128" w:name="_Toc5612340"/>
      <w:bookmarkStart w:id="1129" w:name="_Toc5615985"/>
      <w:bookmarkStart w:id="1130" w:name="_Toc6223937"/>
      <w:bookmarkStart w:id="1131" w:name="_Toc6229003"/>
      <w:bookmarkStart w:id="1132" w:name="_Toc6406314"/>
      <w:bookmarkStart w:id="1133" w:name="_Toc7096099"/>
      <w:r w:rsidRPr="00345677">
        <w:t xml:space="preserve">Trycket, p, och temperaturen, </w:t>
      </w:r>
      <w:r w:rsidR="001A2551">
        <w:t>T</w:t>
      </w:r>
      <w:r w:rsidRPr="00345677">
        <w:t>, som ska användas för att dela in</w:t>
      </w:r>
      <w:r>
        <w:t xml:space="preserve"> trycksatta anordningar</w:t>
      </w:r>
      <w:r w:rsidRPr="00345677">
        <w:t xml:space="preserve"> i klass</w:t>
      </w:r>
      <w:r w:rsidR="007A1D26">
        <w:t> </w:t>
      </w:r>
      <w:r w:rsidRPr="00345677">
        <w:t>A eller B</w:t>
      </w:r>
      <w:bookmarkEnd w:id="1125"/>
      <w:bookmarkEnd w:id="1126"/>
      <w:bookmarkEnd w:id="1127"/>
      <w:bookmarkEnd w:id="1128"/>
      <w:bookmarkEnd w:id="1129"/>
      <w:bookmarkEnd w:id="1130"/>
      <w:bookmarkEnd w:id="1131"/>
      <w:bookmarkEnd w:id="1132"/>
      <w:bookmarkEnd w:id="1133"/>
    </w:p>
    <w:p w14:paraId="421439F1" w14:textId="33C359A2" w:rsidR="00667902" w:rsidRPr="004B5242" w:rsidRDefault="00667902" w:rsidP="004B5242">
      <w:pPr>
        <w:pStyle w:val="AV11-TextFreskrift"/>
      </w:pPr>
      <w:r>
        <w:rPr>
          <w:b/>
          <w:bCs/>
        </w:rPr>
        <w:t>28</w:t>
      </w:r>
      <w:r w:rsidRPr="004350E2">
        <w:rPr>
          <w:b/>
          <w:bCs/>
        </w:rPr>
        <w:t> §</w:t>
      </w:r>
      <w:r w:rsidR="00BC5CC4" w:rsidRPr="00045A3B">
        <w:rPr>
          <w:b/>
          <w:bCs/>
        </w:rPr>
        <w:t> </w:t>
      </w:r>
      <w:r w:rsidRPr="004B5242">
        <w:t>Om ett kontrollorgan har gjort en bedömning enligt 10</w:t>
      </w:r>
      <w:r w:rsidR="00BC5CC4" w:rsidRPr="004B5242">
        <w:t> </w:t>
      </w:r>
      <w:r w:rsidRPr="004B5242">
        <w:t>kap.</w:t>
      </w:r>
      <w:r w:rsidR="00BC5CC4" w:rsidRPr="004B5242">
        <w:t> </w:t>
      </w:r>
      <w:r w:rsidRPr="004B5242">
        <w:t>7 § andra stycket</w:t>
      </w:r>
      <w:r w:rsidR="00714CA0" w:rsidRPr="004B5242">
        <w:t>,</w:t>
      </w:r>
      <w:r w:rsidRPr="004B5242">
        <w:t xml:space="preserve"> ska man använda det högsta eller lägsta trycket i bar och temperaturen i °C</w:t>
      </w:r>
      <w:r w:rsidR="00714CA0" w:rsidRPr="004B5242">
        <w:t>,</w:t>
      </w:r>
      <w:r w:rsidRPr="004B5242">
        <w:t xml:space="preserve"> som kontrollorganet har angivit, för att dela in anordningen i klass</w:t>
      </w:r>
      <w:r w:rsidR="00BC5CC4" w:rsidRPr="004B5242">
        <w:t> </w:t>
      </w:r>
      <w:r w:rsidRPr="004B5242">
        <w:t xml:space="preserve">A eller B </w:t>
      </w:r>
      <w:r w:rsidR="00DB091E" w:rsidRPr="004B5242">
        <w:t>enligt</w:t>
      </w:r>
      <w:r w:rsidRPr="004B5242">
        <w:t xml:space="preserve"> 29–35 §§.</w:t>
      </w:r>
    </w:p>
    <w:p w14:paraId="1CFFA473" w14:textId="77777777" w:rsidR="00667902" w:rsidRPr="004B5242" w:rsidRDefault="00667902" w:rsidP="004B5242">
      <w:pPr>
        <w:pStyle w:val="AV11-TextFreskrift"/>
      </w:pPr>
    </w:p>
    <w:p w14:paraId="165497B6" w14:textId="602D3690" w:rsidR="00667902" w:rsidRPr="004B5242" w:rsidRDefault="00667902" w:rsidP="004B5242">
      <w:pPr>
        <w:pStyle w:val="AV11-TextFreskrift"/>
      </w:pPr>
      <w:r w:rsidRPr="004B5242">
        <w:t>Om det inte finns en bedömning enligt 10</w:t>
      </w:r>
      <w:r w:rsidR="00BC5CC4" w:rsidRPr="004B5242">
        <w:t> </w:t>
      </w:r>
      <w:r w:rsidRPr="004B5242">
        <w:t>kap.</w:t>
      </w:r>
      <w:r w:rsidR="00BC5CC4" w:rsidRPr="004B5242">
        <w:t> </w:t>
      </w:r>
      <w:r w:rsidRPr="004B5242">
        <w:t>7 §</w:t>
      </w:r>
      <w:r w:rsidR="001A2551" w:rsidRPr="004B5242">
        <w:t>,</w:t>
      </w:r>
      <w:r w:rsidRPr="004B5242">
        <w:t xml:space="preserve"> ska det tryck i bar och temperatur i °C som används</w:t>
      </w:r>
      <w:r w:rsidR="001A2551" w:rsidRPr="004B5242">
        <w:t>,</w:t>
      </w:r>
      <w:r w:rsidRPr="004B5242">
        <w:t xml:space="preserve"> vara den tryck- respektive temperaturnivå</w:t>
      </w:r>
      <w:r w:rsidR="00FB4429" w:rsidRPr="004B5242">
        <w:t>,</w:t>
      </w:r>
      <w:r w:rsidRPr="004B5242">
        <w:t xml:space="preserve"> där säkerhetsutrustningen aktiveras.</w:t>
      </w:r>
    </w:p>
    <w:p w14:paraId="464CE2FB" w14:textId="77777777" w:rsidR="00667902" w:rsidRPr="004B5242" w:rsidRDefault="00667902" w:rsidP="004B5242">
      <w:pPr>
        <w:pStyle w:val="AV11-TextFreskrift"/>
      </w:pPr>
    </w:p>
    <w:p w14:paraId="0B531B3A" w14:textId="79F5D9E3" w:rsidR="00667902" w:rsidRPr="004B5242" w:rsidRDefault="00667902" w:rsidP="004B5242">
      <w:pPr>
        <w:pStyle w:val="AV11-TextFreskrift"/>
      </w:pPr>
      <w:r w:rsidRPr="004B5242">
        <w:t>Om det saknas säkerhetsutrustning</w:t>
      </w:r>
      <w:r w:rsidR="001A2551" w:rsidRPr="004B5242">
        <w:t>,</w:t>
      </w:r>
      <w:r w:rsidRPr="004B5242">
        <w:t xml:space="preserve"> ska arbetsgivaren använda det tryck och den temperatur som tillverkaren har märkt anordningen med eller angett i bruksanvisningen.</w:t>
      </w:r>
    </w:p>
    <w:p w14:paraId="0E484981" w14:textId="21C337FE" w:rsidR="00667902" w:rsidRPr="005336D9" w:rsidRDefault="00667902" w:rsidP="00AF41F4">
      <w:pPr>
        <w:pStyle w:val="AV04-Rubrik4"/>
      </w:pPr>
      <w:bookmarkStart w:id="1134" w:name="_Toc5281575"/>
      <w:bookmarkStart w:id="1135" w:name="_Toc5282720"/>
      <w:bookmarkStart w:id="1136" w:name="_Toc5352157"/>
      <w:bookmarkStart w:id="1137" w:name="_Toc5612341"/>
      <w:bookmarkStart w:id="1138" w:name="_Toc5615986"/>
      <w:bookmarkStart w:id="1139" w:name="_Toc6223938"/>
      <w:bookmarkStart w:id="1140" w:name="_Toc6229004"/>
      <w:bookmarkStart w:id="1141" w:name="_Toc6406315"/>
      <w:bookmarkStart w:id="1142" w:name="_Toc7096100"/>
      <w:r w:rsidRPr="005336D9">
        <w:t>Indelning av tryckkärl</w:t>
      </w:r>
      <w:bookmarkEnd w:id="1134"/>
      <w:bookmarkEnd w:id="1135"/>
      <w:bookmarkEnd w:id="1136"/>
      <w:bookmarkEnd w:id="1137"/>
      <w:bookmarkEnd w:id="1138"/>
      <w:bookmarkEnd w:id="1139"/>
      <w:bookmarkEnd w:id="1140"/>
      <w:bookmarkEnd w:id="1141"/>
      <w:bookmarkEnd w:id="1142"/>
    </w:p>
    <w:p w14:paraId="58B8E4C1" w14:textId="0D73CD8A" w:rsidR="000501AC" w:rsidRDefault="00667902" w:rsidP="004B5242">
      <w:pPr>
        <w:pStyle w:val="AV11-TextFreskrift"/>
      </w:pPr>
      <w:r w:rsidRPr="005336D9">
        <w:rPr>
          <w:b/>
          <w:bCs/>
        </w:rPr>
        <w:t>29 §</w:t>
      </w:r>
      <w:r w:rsidR="004B5242">
        <w:rPr>
          <w:b/>
          <w:bCs/>
        </w:rPr>
        <w:t> </w:t>
      </w:r>
      <w:r w:rsidR="000501AC" w:rsidRPr="005336D9">
        <w:t>Pannor delas in i klasser enligt följande:</w:t>
      </w:r>
    </w:p>
    <w:p w14:paraId="2EA0DDFB" w14:textId="77777777" w:rsidR="004B5242" w:rsidRPr="004B5242" w:rsidRDefault="004B5242" w:rsidP="004B5242">
      <w:pPr>
        <w:pStyle w:val="AV11-TextFreskrift"/>
      </w:pPr>
    </w:p>
    <w:p w14:paraId="19F171F8" w14:textId="29D9FF6F" w:rsidR="00E717A2" w:rsidRDefault="00C67B8F" w:rsidP="004B5242">
      <w:pPr>
        <w:pStyle w:val="AV11-TextFreskrift"/>
      </w:pPr>
      <w:r>
        <w:t>För att tillhöra klass </w:t>
      </w:r>
      <w:r w:rsidR="000501AC" w:rsidRPr="005336D9">
        <w:t>A</w:t>
      </w:r>
      <w:r w:rsidR="001019D8" w:rsidRPr="005336D9">
        <w:t>,</w:t>
      </w:r>
      <w:r w:rsidR="000501AC" w:rsidRPr="005336D9">
        <w:t xml:space="preserve"> ska en panna ha:</w:t>
      </w:r>
    </w:p>
    <w:p w14:paraId="5A8340F3" w14:textId="5BD46139" w:rsidR="00E717A2" w:rsidRDefault="000501AC" w:rsidP="00241F62">
      <w:pPr>
        <w:pStyle w:val="AV11-TextFreskrift"/>
        <w:numPr>
          <w:ilvl w:val="0"/>
          <w:numId w:val="229"/>
        </w:numPr>
      </w:pPr>
      <w:r w:rsidRPr="005336D9">
        <w:t xml:space="preserve">temperatur, </w:t>
      </w:r>
      <w:r w:rsidR="00D30C47">
        <w:t>T</w:t>
      </w:r>
      <w:r w:rsidR="00C67B8F">
        <w:t>, över 110° </w:t>
      </w:r>
      <w:r w:rsidRPr="005336D9">
        <w:t>C</w:t>
      </w:r>
      <w:r w:rsidR="00086B33" w:rsidRPr="005336D9">
        <w:t>,</w:t>
      </w:r>
      <w:r w:rsidRPr="005336D9">
        <w:t xml:space="preserve"> och</w:t>
      </w:r>
    </w:p>
    <w:p w14:paraId="5F32F40E" w14:textId="11035052" w:rsidR="00E717A2" w:rsidRDefault="000501AC" w:rsidP="00241F62">
      <w:pPr>
        <w:pStyle w:val="AV11-TextFreskrift"/>
        <w:numPr>
          <w:ilvl w:val="0"/>
          <w:numId w:val="229"/>
        </w:numPr>
      </w:pPr>
      <w:r w:rsidRPr="005336D9">
        <w:t>märkeffekt över 5</w:t>
      </w:r>
      <w:r w:rsidR="00C67B8F">
        <w:t> </w:t>
      </w:r>
      <w:r w:rsidRPr="005336D9">
        <w:t>kW</w:t>
      </w:r>
      <w:r w:rsidR="00086B33" w:rsidRPr="005336D9">
        <w:t>.</w:t>
      </w:r>
    </w:p>
    <w:p w14:paraId="6736F0FF" w14:textId="3CB3F7B7" w:rsidR="004D19E5" w:rsidRPr="005336D9" w:rsidRDefault="004D19E5" w:rsidP="00C67B8F">
      <w:pPr>
        <w:pStyle w:val="AV11-TextFreskrift"/>
      </w:pPr>
    </w:p>
    <w:p w14:paraId="47464F37" w14:textId="6F6E1667" w:rsidR="000501AC" w:rsidRPr="005336D9" w:rsidRDefault="000501AC" w:rsidP="00C67B8F">
      <w:pPr>
        <w:pStyle w:val="AV11-TextFreskrift"/>
      </w:pPr>
      <w:r w:rsidRPr="005336D9">
        <w:t xml:space="preserve">För att tillhöra </w:t>
      </w:r>
      <w:r w:rsidR="00C67B8F">
        <w:t>klass </w:t>
      </w:r>
      <w:r w:rsidRPr="005336D9">
        <w:t>B</w:t>
      </w:r>
      <w:r w:rsidR="001019D8" w:rsidRPr="005336D9">
        <w:t>,</w:t>
      </w:r>
      <w:r w:rsidRPr="005336D9">
        <w:t xml:space="preserve"> ska en panna ha:</w:t>
      </w:r>
    </w:p>
    <w:p w14:paraId="6322A7D2" w14:textId="07F57E49" w:rsidR="000501AC" w:rsidRPr="005336D9" w:rsidRDefault="00B91B9C" w:rsidP="00241F62">
      <w:pPr>
        <w:pStyle w:val="AV11-TextFreskrift"/>
        <w:numPr>
          <w:ilvl w:val="0"/>
          <w:numId w:val="228"/>
        </w:numPr>
      </w:pPr>
      <w:r w:rsidRPr="005336D9">
        <w:t xml:space="preserve">temperatur, </w:t>
      </w:r>
      <w:r w:rsidR="001A2551" w:rsidRPr="005336D9">
        <w:t>T</w:t>
      </w:r>
      <w:r w:rsidRPr="005336D9">
        <w:t>, över 65°</w:t>
      </w:r>
      <w:r w:rsidR="00C67B8F">
        <w:t> </w:t>
      </w:r>
      <w:r w:rsidRPr="005336D9">
        <w:t>C men högst 110°</w:t>
      </w:r>
      <w:r w:rsidR="00C67B8F">
        <w:t> </w:t>
      </w:r>
      <w:r w:rsidRPr="005336D9">
        <w:t>C</w:t>
      </w:r>
      <w:r w:rsidR="00086B33" w:rsidRPr="005336D9">
        <w:t>,</w:t>
      </w:r>
      <w:r w:rsidRPr="005336D9">
        <w:t xml:space="preserve"> och</w:t>
      </w:r>
    </w:p>
    <w:p w14:paraId="438D1268" w14:textId="1A03D142" w:rsidR="000501AC" w:rsidRDefault="00C67B8F" w:rsidP="00241F62">
      <w:pPr>
        <w:pStyle w:val="AV11-TextFreskrift"/>
        <w:numPr>
          <w:ilvl w:val="0"/>
          <w:numId w:val="228"/>
        </w:numPr>
      </w:pPr>
      <w:r>
        <w:t>märkeffekt över 100 </w:t>
      </w:r>
      <w:r w:rsidR="000501AC" w:rsidRPr="005336D9">
        <w:t>kW</w:t>
      </w:r>
      <w:r w:rsidR="00086B33" w:rsidRPr="005336D9">
        <w:t>.</w:t>
      </w:r>
    </w:p>
    <w:p w14:paraId="1F7F7F49" w14:textId="77777777" w:rsidR="00C67B8F" w:rsidRPr="00C67B8F" w:rsidRDefault="00C67B8F" w:rsidP="00C67B8F">
      <w:pPr>
        <w:pStyle w:val="AV11-TextFreskrift"/>
      </w:pPr>
    </w:p>
    <w:p w14:paraId="4C8B7855" w14:textId="77777777" w:rsidR="00E717A2" w:rsidRDefault="005336D9" w:rsidP="00C67B8F">
      <w:pPr>
        <w:pStyle w:val="AV11-TextFreskrift"/>
      </w:pPr>
      <w:r w:rsidRPr="0097613A">
        <w:t>Så länge som ett kontrollorgan inte gjort någon märkning, gäller den effekt som tillverkaren märkt pannan med. Pannor av genomströmningstyp där slingans volym är högst 25 liter, exempelvis högtrycksaggregat, tillhör aldrig klass A eller B.</w:t>
      </w:r>
    </w:p>
    <w:p w14:paraId="4AD3442A" w14:textId="3206DE50" w:rsidR="00667902" w:rsidRPr="00F82FF6" w:rsidRDefault="00667902" w:rsidP="00C67B8F">
      <w:pPr>
        <w:pStyle w:val="AV11-TextFreskrift"/>
      </w:pPr>
    </w:p>
    <w:p w14:paraId="0892610A" w14:textId="441CA50A" w:rsidR="000501AC" w:rsidRPr="00DD7132" w:rsidRDefault="00667902" w:rsidP="00C67B8F">
      <w:pPr>
        <w:pStyle w:val="AV11-TextFreskrift"/>
      </w:pPr>
      <w:r w:rsidRPr="00045A3B">
        <w:rPr>
          <w:b/>
          <w:bCs/>
        </w:rPr>
        <w:t>30</w:t>
      </w:r>
      <w:r w:rsidR="00D30A44" w:rsidRPr="00045A3B">
        <w:rPr>
          <w:b/>
          <w:bCs/>
        </w:rPr>
        <w:t> </w:t>
      </w:r>
      <w:r w:rsidRPr="00045A3B">
        <w:rPr>
          <w:b/>
          <w:bCs/>
        </w:rPr>
        <w:t>§</w:t>
      </w:r>
      <w:r w:rsidR="00C67B8F">
        <w:t> </w:t>
      </w:r>
      <w:r w:rsidR="000501AC" w:rsidRPr="00DD7132">
        <w:t xml:space="preserve">Vattenvärmare delas in i </w:t>
      </w:r>
      <w:r w:rsidR="000501AC">
        <w:t>klasser</w:t>
      </w:r>
      <w:r w:rsidR="000501AC" w:rsidRPr="00DD7132">
        <w:t xml:space="preserve"> enligt följande, om temperaturen, </w:t>
      </w:r>
      <w:r w:rsidR="00532106">
        <w:t>t</w:t>
      </w:r>
      <w:r w:rsidR="000501AC" w:rsidRPr="00DD7132">
        <w:t>, är minst 65°</w:t>
      </w:r>
      <w:r w:rsidR="00C67B8F">
        <w:t> </w:t>
      </w:r>
      <w:r w:rsidR="000501AC" w:rsidRPr="00DD7132">
        <w:t xml:space="preserve">C men </w:t>
      </w:r>
      <w:r w:rsidR="008E144F">
        <w:t>högst</w:t>
      </w:r>
      <w:r w:rsidR="00C67B8F">
        <w:t xml:space="preserve"> 110° </w:t>
      </w:r>
      <w:r w:rsidR="000501AC" w:rsidRPr="00DD7132">
        <w:t>C</w:t>
      </w:r>
      <w:r w:rsidR="000501AC">
        <w:t>.</w:t>
      </w:r>
    </w:p>
    <w:p w14:paraId="6182E6C7" w14:textId="77777777" w:rsidR="00E717A2" w:rsidRDefault="000501AC" w:rsidP="00C67B8F">
      <w:pPr>
        <w:pStyle w:val="AV11-TextFreskrift"/>
      </w:pPr>
      <w:r w:rsidRPr="005370AF">
        <w:t>Vattenvärmare med</w:t>
      </w:r>
    </w:p>
    <w:p w14:paraId="452A0CEA" w14:textId="6CBA86AB" w:rsidR="000501AC" w:rsidRPr="005370AF" w:rsidRDefault="00C67B8F" w:rsidP="00241F62">
      <w:pPr>
        <w:pStyle w:val="AV11-TextFreskrift"/>
        <w:numPr>
          <w:ilvl w:val="0"/>
          <w:numId w:val="227"/>
        </w:numPr>
      </w:pPr>
      <w:r>
        <w:t>volym över 500 </w:t>
      </w:r>
      <w:r w:rsidR="000501AC" w:rsidRPr="005370AF">
        <w:t>liter</w:t>
      </w:r>
      <w:r w:rsidR="000501AC">
        <w:t xml:space="preserve"> </w:t>
      </w:r>
      <w:r w:rsidR="0047316E">
        <w:t>men</w:t>
      </w:r>
      <w:r w:rsidR="000501AC">
        <w:t xml:space="preserve"> högst</w:t>
      </w:r>
      <w:r w:rsidR="000501AC" w:rsidRPr="005370AF">
        <w:t xml:space="preserve"> 2</w:t>
      </w:r>
      <w:r>
        <w:t> 000 </w:t>
      </w:r>
      <w:r w:rsidR="000501AC" w:rsidRPr="005370AF">
        <w:t xml:space="preserve">liter </w:t>
      </w:r>
      <w:r w:rsidR="0047316E">
        <w:t>tillhör</w:t>
      </w:r>
      <w:r w:rsidR="000501AC" w:rsidRPr="005370AF">
        <w:t xml:space="preserve"> klass</w:t>
      </w:r>
      <w:r>
        <w:t> </w:t>
      </w:r>
      <w:r w:rsidR="000501AC" w:rsidRPr="005370AF">
        <w:t>B</w:t>
      </w:r>
      <w:r w:rsidR="00264D9D">
        <w:t>, och</w:t>
      </w:r>
    </w:p>
    <w:p w14:paraId="793E4D36" w14:textId="0E22BCD2" w:rsidR="000501AC" w:rsidRDefault="000501AC" w:rsidP="00241F62">
      <w:pPr>
        <w:pStyle w:val="AV11-TextFreskrift"/>
        <w:numPr>
          <w:ilvl w:val="0"/>
          <w:numId w:val="227"/>
        </w:numPr>
      </w:pPr>
      <w:r w:rsidRPr="005370AF">
        <w:t xml:space="preserve">volym över </w:t>
      </w:r>
      <w:r w:rsidRPr="0047316E">
        <w:t>2</w:t>
      </w:r>
      <w:r w:rsidR="00C67B8F">
        <w:t> </w:t>
      </w:r>
      <w:r w:rsidRPr="0047316E">
        <w:t>000</w:t>
      </w:r>
      <w:r w:rsidR="00C67B8F">
        <w:t> </w:t>
      </w:r>
      <w:r w:rsidRPr="005370AF">
        <w:t xml:space="preserve">liter </w:t>
      </w:r>
      <w:r w:rsidR="0047316E">
        <w:t>tillhör</w:t>
      </w:r>
      <w:r w:rsidRPr="005370AF">
        <w:t xml:space="preserve"> klass</w:t>
      </w:r>
      <w:r w:rsidR="00C67B8F">
        <w:t> </w:t>
      </w:r>
      <w:r w:rsidRPr="005370AF">
        <w:t>A</w:t>
      </w:r>
      <w:r w:rsidR="00086B33">
        <w:t>.</w:t>
      </w:r>
    </w:p>
    <w:p w14:paraId="01DBAB9D" w14:textId="24DE2FAA" w:rsidR="00532106" w:rsidRDefault="00532106" w:rsidP="00C67B8F">
      <w:pPr>
        <w:pStyle w:val="AV11-TextFreskrift"/>
      </w:pPr>
    </w:p>
    <w:p w14:paraId="583D9A63" w14:textId="3E7067A8" w:rsidR="00667902" w:rsidRDefault="00667902" w:rsidP="00D30A44">
      <w:pPr>
        <w:pStyle w:val="AV11-TextFreskrift"/>
      </w:pPr>
      <w:r>
        <w:rPr>
          <w:b/>
          <w:bCs/>
        </w:rPr>
        <w:t>31</w:t>
      </w:r>
      <w:r w:rsidR="00D30A44" w:rsidRPr="00045A3B">
        <w:rPr>
          <w:b/>
          <w:bCs/>
        </w:rPr>
        <w:t> </w:t>
      </w:r>
      <w:r w:rsidRPr="004350E2">
        <w:rPr>
          <w:b/>
          <w:bCs/>
        </w:rPr>
        <w:t>§</w:t>
      </w:r>
      <w:r w:rsidR="00D30A44" w:rsidRPr="00045A3B">
        <w:rPr>
          <w:b/>
          <w:bCs/>
        </w:rPr>
        <w:t> </w:t>
      </w:r>
      <w:r w:rsidR="00E40869">
        <w:t>Tabell</w:t>
      </w:r>
      <w:r w:rsidR="00C67B8F">
        <w:t> </w:t>
      </w:r>
      <w:r w:rsidR="00C64F85">
        <w:t>2</w:t>
      </w:r>
      <w:r w:rsidRPr="004350E2">
        <w:t xml:space="preserve"> nedan visar hur många barliter ett tryckkärl får vara avsett att användas med</w:t>
      </w:r>
      <w:r w:rsidR="00FB4429">
        <w:t>,</w:t>
      </w:r>
      <w:r w:rsidRPr="004350E2">
        <w:t xml:space="preserve"> innan det faller inom klass</w:t>
      </w:r>
      <w:r w:rsidR="00D30A44" w:rsidRPr="00045A3B">
        <w:rPr>
          <w:b/>
          <w:bCs/>
        </w:rPr>
        <w:t> </w:t>
      </w:r>
      <w:r w:rsidRPr="004350E2">
        <w:t>B respektive</w:t>
      </w:r>
      <w:r w:rsidR="00D30A44" w:rsidRPr="00045A3B">
        <w:rPr>
          <w:b/>
          <w:bCs/>
        </w:rPr>
        <w:t> </w:t>
      </w:r>
      <w:r w:rsidRPr="004350E2">
        <w:t>A. Tabellen gäller kärl</w:t>
      </w:r>
      <w:r w:rsidR="008A23E2">
        <w:t>,</w:t>
      </w:r>
      <w:r w:rsidRPr="004350E2">
        <w:t xml:space="preserve"> som inte är pannor och som</w:t>
      </w:r>
    </w:p>
    <w:p w14:paraId="4E589F41" w14:textId="5FA015A0" w:rsidR="00667902" w:rsidRPr="008470DC" w:rsidRDefault="00667902" w:rsidP="00241F62">
      <w:pPr>
        <w:pStyle w:val="AV11-TextFreskrift"/>
        <w:numPr>
          <w:ilvl w:val="0"/>
          <w:numId w:val="226"/>
        </w:numPr>
      </w:pPr>
      <w:r w:rsidRPr="008470DC">
        <w:t>värms med direkt låga eller på annat sätt</w:t>
      </w:r>
      <w:r w:rsidR="008A23E2">
        <w:t>,</w:t>
      </w:r>
      <w:r w:rsidRPr="008470DC">
        <w:t xml:space="preserve"> som medför risk för överhettning, och</w:t>
      </w:r>
    </w:p>
    <w:p w14:paraId="38E271E8" w14:textId="64A268B3" w:rsidR="00667902" w:rsidRPr="008470DC" w:rsidRDefault="00667902" w:rsidP="00241F62">
      <w:pPr>
        <w:pStyle w:val="AV11-TextFreskrift"/>
        <w:numPr>
          <w:ilvl w:val="0"/>
          <w:numId w:val="226"/>
        </w:numPr>
      </w:pPr>
      <w:r w:rsidRPr="008470DC">
        <w:t xml:space="preserve">är avsedda för produktion av vattenånga eller vatten med en temperatur som </w:t>
      </w:r>
      <w:r w:rsidR="008A23E2">
        <w:t xml:space="preserve">är </w:t>
      </w:r>
      <w:r w:rsidRPr="008470DC">
        <w:t>högre än 110</w:t>
      </w:r>
      <w:r w:rsidR="00D30A44" w:rsidRPr="00045A3B">
        <w:rPr>
          <w:b/>
          <w:bCs/>
        </w:rPr>
        <w:t> </w:t>
      </w:r>
      <w:r w:rsidRPr="008470DC">
        <w:t>ºC.</w:t>
      </w:r>
    </w:p>
    <w:p w14:paraId="62389D55" w14:textId="4D4F042A" w:rsidR="00667902" w:rsidRDefault="00667902" w:rsidP="00C67B8F">
      <w:pPr>
        <w:pStyle w:val="AV11-TextFreskrift"/>
      </w:pPr>
    </w:p>
    <w:p w14:paraId="5A537808" w14:textId="391D471F" w:rsidR="00E717A2" w:rsidRDefault="00C67B8F" w:rsidP="00C67B8F">
      <w:pPr>
        <w:pStyle w:val="AV11-TextFreskrift"/>
      </w:pPr>
      <w:r>
        <w:t>För att delas in i klass </w:t>
      </w:r>
      <w:r w:rsidR="008E144F">
        <w:t>A eller B</w:t>
      </w:r>
      <w:r w:rsidR="00FB4429">
        <w:t>,</w:t>
      </w:r>
      <w:r w:rsidR="008E144F">
        <w:t xml:space="preserve"> ska</w:t>
      </w:r>
      <w:r>
        <w:t xml:space="preserve"> tryckkärlet ha en volym över 2 </w:t>
      </w:r>
      <w:r w:rsidR="008E144F">
        <w:t>liter och ett tryck över 0,5</w:t>
      </w:r>
      <w:r>
        <w:t> </w:t>
      </w:r>
      <w:r w:rsidR="008E144F">
        <w:t>bar.</w:t>
      </w:r>
    </w:p>
    <w:p w14:paraId="7B580D13" w14:textId="3CB0810C" w:rsidR="00C217DA" w:rsidRDefault="00C217DA" w:rsidP="001E62B6">
      <w:pPr>
        <w:pStyle w:val="AV11-TextFreskrift"/>
      </w:pPr>
    </w:p>
    <w:p w14:paraId="31F704ED" w14:textId="42A7AF50" w:rsidR="00C64F85" w:rsidRPr="001E62B6" w:rsidRDefault="00C64F85" w:rsidP="00E66A81">
      <w:pPr>
        <w:pStyle w:val="AV08-Tabellrubrik"/>
      </w:pPr>
      <w:r w:rsidRPr="00A426ED">
        <w:t>Tabell</w:t>
      </w:r>
      <w:r w:rsidR="001E62B6" w:rsidRPr="001E62B6">
        <w:t> </w:t>
      </w:r>
      <w:r w:rsidRPr="001E62B6">
        <w:t xml:space="preserve">2. </w:t>
      </w:r>
      <w:r w:rsidR="00725C97" w:rsidRPr="001E62B6">
        <w:t>Indelning av kärl i klass</w:t>
      </w:r>
      <w:r w:rsidR="001E62B6" w:rsidRPr="001E62B6">
        <w:t> A och B</w:t>
      </w:r>
    </w:p>
    <w:tbl>
      <w:tblPr>
        <w:tblStyle w:val="Tabellrutnt"/>
        <w:tblW w:w="5000" w:type="pct"/>
        <w:tblCellMar>
          <w:top w:w="28" w:type="dxa"/>
          <w:bottom w:w="28" w:type="dxa"/>
        </w:tblCellMar>
        <w:tblLook w:val="04A0" w:firstRow="1" w:lastRow="0" w:firstColumn="1" w:lastColumn="0" w:noHBand="0" w:noVBand="1"/>
      </w:tblPr>
      <w:tblGrid>
        <w:gridCol w:w="1552"/>
        <w:gridCol w:w="1613"/>
        <w:gridCol w:w="1613"/>
        <w:gridCol w:w="1611"/>
      </w:tblGrid>
      <w:tr w:rsidR="00A334A3" w:rsidRPr="00A334A3" w14:paraId="74A2A753" w14:textId="77777777" w:rsidTr="00876E1A">
        <w:trPr>
          <w:tblHeader/>
        </w:trPr>
        <w:tc>
          <w:tcPr>
            <w:tcW w:w="1215" w:type="pct"/>
            <w:tcBorders>
              <w:top w:val="nil"/>
              <w:left w:val="nil"/>
            </w:tcBorders>
          </w:tcPr>
          <w:p w14:paraId="52DCADF7" w14:textId="77777777" w:rsidR="00A334A3" w:rsidRPr="00422625" w:rsidRDefault="00A334A3" w:rsidP="001E62B6">
            <w:pPr>
              <w:pStyle w:val="AV17-TextTabellfigurrubrik"/>
              <w:rPr>
                <w:lang w:val="sv-SE"/>
              </w:rPr>
            </w:pPr>
          </w:p>
        </w:tc>
        <w:tc>
          <w:tcPr>
            <w:tcW w:w="3785" w:type="pct"/>
            <w:gridSpan w:val="3"/>
            <w:shd w:val="clear" w:color="auto" w:fill="D9D9D9" w:themeFill="background1" w:themeFillShade="D9"/>
            <w:vAlign w:val="center"/>
          </w:tcPr>
          <w:p w14:paraId="770ACE8B" w14:textId="77777777" w:rsidR="00A334A3" w:rsidRPr="001E62B6" w:rsidRDefault="00A334A3" w:rsidP="001E62B6">
            <w:pPr>
              <w:pStyle w:val="AV17-TextTabellfigurrubrik"/>
            </w:pPr>
            <w:r w:rsidRPr="001E62B6">
              <w:t>Tryck gånger volym, barliter</w:t>
            </w:r>
          </w:p>
        </w:tc>
      </w:tr>
      <w:tr w:rsidR="00A334A3" w:rsidRPr="00A334A3" w14:paraId="1C936C9D" w14:textId="77777777" w:rsidTr="00876E1A">
        <w:trPr>
          <w:tblHeader/>
        </w:trPr>
        <w:tc>
          <w:tcPr>
            <w:tcW w:w="1215" w:type="pct"/>
            <w:shd w:val="clear" w:color="auto" w:fill="D9D9D9" w:themeFill="background1" w:themeFillShade="D9"/>
            <w:vAlign w:val="center"/>
          </w:tcPr>
          <w:p w14:paraId="1EFA0CAC" w14:textId="5B1B327D" w:rsidR="00A334A3" w:rsidRPr="001E62B6" w:rsidRDefault="00A334A3" w:rsidP="001E62B6">
            <w:pPr>
              <w:pStyle w:val="AV17-TextTabellfigurrubrik"/>
            </w:pPr>
            <w:r w:rsidRPr="001E62B6">
              <w:t xml:space="preserve">Tryck </w:t>
            </w:r>
            <w:r w:rsidR="00725C97" w:rsidRPr="001E62B6">
              <w:t xml:space="preserve">p, </w:t>
            </w:r>
            <w:r w:rsidRPr="001E62B6">
              <w:t>i bar</w:t>
            </w:r>
          </w:p>
        </w:tc>
        <w:tc>
          <w:tcPr>
            <w:tcW w:w="1262" w:type="pct"/>
            <w:shd w:val="clear" w:color="auto" w:fill="D9D9D9" w:themeFill="background1" w:themeFillShade="D9"/>
            <w:vAlign w:val="center"/>
          </w:tcPr>
          <w:p w14:paraId="79C4DD26" w14:textId="2B1B32B5" w:rsidR="00A334A3" w:rsidRPr="001E62B6" w:rsidRDefault="00A334A3" w:rsidP="001E62B6">
            <w:pPr>
              <w:pStyle w:val="AV17-TextTabellfigurrubrik"/>
            </w:pPr>
            <w:r w:rsidRPr="001E62B6">
              <w:t>Över 50 men högst 64</w:t>
            </w:r>
            <w:r w:rsidR="00725C97" w:rsidRPr="001E62B6">
              <w:t xml:space="preserve"> barliter</w:t>
            </w:r>
          </w:p>
        </w:tc>
        <w:tc>
          <w:tcPr>
            <w:tcW w:w="1262" w:type="pct"/>
            <w:shd w:val="clear" w:color="auto" w:fill="D9D9D9" w:themeFill="background1" w:themeFillShade="D9"/>
            <w:vAlign w:val="center"/>
          </w:tcPr>
          <w:p w14:paraId="106503A1" w14:textId="48B1D051" w:rsidR="00A334A3" w:rsidRPr="001E62B6" w:rsidRDefault="00A334A3" w:rsidP="001E62B6">
            <w:pPr>
              <w:pStyle w:val="AV17-TextTabellfigurrubrik"/>
            </w:pPr>
            <w:r w:rsidRPr="001E62B6">
              <w:t>Över 64 men högst 200</w:t>
            </w:r>
            <w:r w:rsidR="00725C97" w:rsidRPr="001E62B6">
              <w:t xml:space="preserve"> barliter</w:t>
            </w:r>
          </w:p>
        </w:tc>
        <w:tc>
          <w:tcPr>
            <w:tcW w:w="1261" w:type="pct"/>
            <w:shd w:val="clear" w:color="auto" w:fill="D9D9D9" w:themeFill="background1" w:themeFillShade="D9"/>
            <w:vAlign w:val="center"/>
          </w:tcPr>
          <w:p w14:paraId="0E48DEAE" w14:textId="3764E78F" w:rsidR="00A334A3" w:rsidRPr="001E62B6" w:rsidRDefault="00A334A3" w:rsidP="001E62B6">
            <w:pPr>
              <w:pStyle w:val="AV17-TextTabellfigurrubrik"/>
            </w:pPr>
            <w:r w:rsidRPr="001E62B6">
              <w:t>Över 200</w:t>
            </w:r>
            <w:r w:rsidR="00725C97" w:rsidRPr="001E62B6">
              <w:t xml:space="preserve"> barliter</w:t>
            </w:r>
          </w:p>
        </w:tc>
      </w:tr>
      <w:tr w:rsidR="00A334A3" w:rsidRPr="00A334A3" w14:paraId="5CE29109" w14:textId="77777777" w:rsidTr="00876E1A">
        <w:tc>
          <w:tcPr>
            <w:tcW w:w="1215" w:type="pct"/>
          </w:tcPr>
          <w:p w14:paraId="5EBA8DBD" w14:textId="1534FA95" w:rsidR="00A334A3" w:rsidRPr="00A334A3" w:rsidRDefault="00A334A3" w:rsidP="001E62B6">
            <w:pPr>
              <w:pStyle w:val="AV18-TextTabelltext"/>
              <w:jc w:val="center"/>
            </w:pPr>
            <w:r w:rsidRPr="00A334A3">
              <w:t>Högst 32</w:t>
            </w:r>
            <w:r w:rsidR="00725C97">
              <w:t xml:space="preserve"> bar</w:t>
            </w:r>
          </w:p>
        </w:tc>
        <w:tc>
          <w:tcPr>
            <w:tcW w:w="1262" w:type="pct"/>
          </w:tcPr>
          <w:p w14:paraId="35DC692C" w14:textId="77777777" w:rsidR="00A334A3" w:rsidRPr="00A334A3" w:rsidRDefault="00A334A3" w:rsidP="001E62B6">
            <w:pPr>
              <w:pStyle w:val="AV18-TextTabelltext"/>
              <w:jc w:val="center"/>
            </w:pPr>
            <w:r w:rsidRPr="00A334A3">
              <w:t>Klass B</w:t>
            </w:r>
          </w:p>
        </w:tc>
        <w:tc>
          <w:tcPr>
            <w:tcW w:w="1262" w:type="pct"/>
          </w:tcPr>
          <w:p w14:paraId="63BB8AD5" w14:textId="77777777" w:rsidR="00A334A3" w:rsidRPr="00A334A3" w:rsidRDefault="00A334A3" w:rsidP="001E62B6">
            <w:pPr>
              <w:pStyle w:val="AV18-TextTabelltext"/>
              <w:jc w:val="center"/>
            </w:pPr>
            <w:r w:rsidRPr="00A334A3">
              <w:t>Klass B</w:t>
            </w:r>
          </w:p>
        </w:tc>
        <w:tc>
          <w:tcPr>
            <w:tcW w:w="1261" w:type="pct"/>
          </w:tcPr>
          <w:p w14:paraId="2CCA0305" w14:textId="77777777" w:rsidR="00A334A3" w:rsidRPr="00A334A3" w:rsidRDefault="00A334A3" w:rsidP="001E62B6">
            <w:pPr>
              <w:pStyle w:val="AV18-TextTabelltext"/>
              <w:jc w:val="center"/>
            </w:pPr>
            <w:r w:rsidRPr="00A334A3">
              <w:t>Klass A</w:t>
            </w:r>
          </w:p>
        </w:tc>
      </w:tr>
      <w:tr w:rsidR="00A334A3" w:rsidRPr="00A334A3" w14:paraId="24DBDFC8" w14:textId="77777777" w:rsidTr="00876E1A">
        <w:tc>
          <w:tcPr>
            <w:tcW w:w="1215" w:type="pct"/>
          </w:tcPr>
          <w:p w14:paraId="7AE2E546" w14:textId="597C3F24" w:rsidR="00A334A3" w:rsidRPr="00A334A3" w:rsidRDefault="00A334A3" w:rsidP="001E62B6">
            <w:pPr>
              <w:pStyle w:val="AV18-TextTabelltext"/>
              <w:jc w:val="center"/>
            </w:pPr>
            <w:r w:rsidRPr="00A334A3">
              <w:t>Över 32</w:t>
            </w:r>
            <w:r w:rsidR="00725C97">
              <w:t xml:space="preserve"> bar</w:t>
            </w:r>
          </w:p>
        </w:tc>
        <w:tc>
          <w:tcPr>
            <w:tcW w:w="1262" w:type="pct"/>
          </w:tcPr>
          <w:p w14:paraId="6D82BAEB" w14:textId="29AACD6F" w:rsidR="00A334A3" w:rsidRPr="00A334A3" w:rsidRDefault="008A23E2" w:rsidP="001E62B6">
            <w:pPr>
              <w:pStyle w:val="AV18-TextTabelltext"/>
              <w:jc w:val="center"/>
            </w:pPr>
            <w:r>
              <w:t>-</w:t>
            </w:r>
          </w:p>
        </w:tc>
        <w:tc>
          <w:tcPr>
            <w:tcW w:w="1262" w:type="pct"/>
          </w:tcPr>
          <w:p w14:paraId="4B49B963" w14:textId="77777777" w:rsidR="00A334A3" w:rsidRPr="00A334A3" w:rsidRDefault="00A334A3" w:rsidP="001E62B6">
            <w:pPr>
              <w:pStyle w:val="AV18-TextTabelltext"/>
              <w:jc w:val="center"/>
            </w:pPr>
            <w:r w:rsidRPr="00A334A3">
              <w:t>Klass A</w:t>
            </w:r>
          </w:p>
        </w:tc>
        <w:tc>
          <w:tcPr>
            <w:tcW w:w="1261" w:type="pct"/>
          </w:tcPr>
          <w:p w14:paraId="6659FA15" w14:textId="77777777" w:rsidR="00A334A3" w:rsidRPr="00A334A3" w:rsidRDefault="00A334A3" w:rsidP="001E62B6">
            <w:pPr>
              <w:pStyle w:val="AV18-TextTabelltext"/>
              <w:jc w:val="center"/>
            </w:pPr>
            <w:r w:rsidRPr="00A334A3">
              <w:t>Klass A</w:t>
            </w:r>
          </w:p>
        </w:tc>
      </w:tr>
    </w:tbl>
    <w:p w14:paraId="4EE4AF78" w14:textId="77777777" w:rsidR="00A334A3" w:rsidRDefault="00A334A3" w:rsidP="001E62B6">
      <w:pPr>
        <w:pStyle w:val="AV11-TextFreskrift"/>
      </w:pPr>
    </w:p>
    <w:p w14:paraId="758B9F8D" w14:textId="77777777" w:rsidR="00667902" w:rsidRPr="00D04DCF" w:rsidRDefault="00667902" w:rsidP="00814C1A">
      <w:pPr>
        <w:pStyle w:val="AV09-RubrikAR"/>
      </w:pPr>
      <w:r w:rsidRPr="00D04DCF">
        <w:t>Allmänna råd</w:t>
      </w:r>
    </w:p>
    <w:p w14:paraId="7885DFF8" w14:textId="7AED7C0B" w:rsidR="00667902" w:rsidRPr="001E62B6" w:rsidRDefault="00667902" w:rsidP="001E62B6">
      <w:pPr>
        <w:pStyle w:val="AV13-TextAR"/>
      </w:pPr>
      <w:r w:rsidRPr="001E62B6">
        <w:t>Exempel på tryckkärl som omfattas av 31 §</w:t>
      </w:r>
      <w:r w:rsidR="00E22A58" w:rsidRPr="001E62B6">
        <w:t>,</w:t>
      </w:r>
      <w:r w:rsidRPr="001E62B6">
        <w:t xml:space="preserve"> är kokgrytor, autoklaver och impregneringskärl med inbyggd värmning, till exempel en värmepatron.</w:t>
      </w:r>
    </w:p>
    <w:p w14:paraId="2D64EF2C" w14:textId="0C29C5D2" w:rsidR="000753B4" w:rsidRPr="000753B4" w:rsidRDefault="000753B4" w:rsidP="000753B4">
      <w:pPr>
        <w:pStyle w:val="AV11-TextFreskrift"/>
      </w:pPr>
    </w:p>
    <w:p w14:paraId="3C31051F" w14:textId="03FC8197" w:rsidR="00A62350" w:rsidRDefault="00667902" w:rsidP="000753B4">
      <w:pPr>
        <w:pStyle w:val="AV11-TextFreskrift"/>
      </w:pPr>
      <w:r>
        <w:rPr>
          <w:b/>
          <w:bCs/>
        </w:rPr>
        <w:t>32</w:t>
      </w:r>
      <w:r w:rsidR="000753B4" w:rsidRPr="00045A3B">
        <w:rPr>
          <w:b/>
          <w:bCs/>
        </w:rPr>
        <w:t> </w:t>
      </w:r>
      <w:r w:rsidRPr="008470DC">
        <w:rPr>
          <w:b/>
          <w:bCs/>
        </w:rPr>
        <w:t>§</w:t>
      </w:r>
      <w:r w:rsidR="000753B4" w:rsidRPr="00045A3B">
        <w:rPr>
          <w:b/>
          <w:bCs/>
        </w:rPr>
        <w:t> </w:t>
      </w:r>
      <w:r w:rsidRPr="008470DC">
        <w:t>Tryckkärl</w:t>
      </w:r>
      <w:r w:rsidR="00A62350">
        <w:t>,</w:t>
      </w:r>
      <w:r w:rsidRPr="008470DC">
        <w:t xml:space="preserve"> som inte omfattas av </w:t>
      </w:r>
      <w:r>
        <w:t>29</w:t>
      </w:r>
      <w:r w:rsidRPr="008C7CF7">
        <w:t>–</w:t>
      </w:r>
      <w:r>
        <w:t>31</w:t>
      </w:r>
      <w:r w:rsidRPr="008470DC">
        <w:t> §§</w:t>
      </w:r>
      <w:r w:rsidR="00FB4429">
        <w:t>,</w:t>
      </w:r>
      <w:r w:rsidR="00E717A2">
        <w:t xml:space="preserve"> </w:t>
      </w:r>
      <w:r w:rsidR="008E144F">
        <w:t xml:space="preserve">delas in </w:t>
      </w:r>
      <w:r w:rsidRPr="008470DC">
        <w:t>i klasser enligt tabell</w:t>
      </w:r>
      <w:r w:rsidR="000C5218">
        <w:t>erna</w:t>
      </w:r>
      <w:r w:rsidRPr="008470DC">
        <w:t xml:space="preserve"> nedan. Tabell</w:t>
      </w:r>
      <w:r w:rsidR="000C5218">
        <w:t>erna</w:t>
      </w:r>
      <w:r w:rsidRPr="008470DC">
        <w:t xml:space="preserve"> visar</w:t>
      </w:r>
      <w:r w:rsidR="00A62350">
        <w:t>,</w:t>
      </w:r>
      <w:r w:rsidRPr="008470DC">
        <w:t xml:space="preserve"> hur många barliter ett tryckkärl får vara avsett att användas med</w:t>
      </w:r>
      <w:r w:rsidR="00FB4429">
        <w:t>,</w:t>
      </w:r>
      <w:r w:rsidRPr="008470DC">
        <w:t xml:space="preserve"> innan det </w:t>
      </w:r>
      <w:r w:rsidR="008E144F">
        <w:t>tillhör</w:t>
      </w:r>
      <w:r w:rsidR="008E144F" w:rsidRPr="008470DC">
        <w:t xml:space="preserve"> </w:t>
      </w:r>
      <w:r w:rsidRPr="008470DC">
        <w:t>klass</w:t>
      </w:r>
      <w:r w:rsidR="000753B4" w:rsidRPr="00045A3B">
        <w:rPr>
          <w:b/>
          <w:bCs/>
        </w:rPr>
        <w:t> </w:t>
      </w:r>
      <w:r w:rsidRPr="008470DC">
        <w:t>B respektive A.</w:t>
      </w:r>
    </w:p>
    <w:p w14:paraId="42EE2E7F" w14:textId="1CD54CD9" w:rsidR="00667902" w:rsidRPr="001E62B6" w:rsidRDefault="00667902" w:rsidP="001E62B6">
      <w:pPr>
        <w:pStyle w:val="AV11-TextFreskrift"/>
      </w:pPr>
    </w:p>
    <w:p w14:paraId="6F36F5AF" w14:textId="523367FE" w:rsidR="000C5218" w:rsidRPr="001E62B6" w:rsidRDefault="00C64F85" w:rsidP="00E66A81">
      <w:pPr>
        <w:pStyle w:val="AV08-Tabellrubrik"/>
      </w:pPr>
      <w:r w:rsidRPr="001E62B6">
        <w:t>Tabell</w:t>
      </w:r>
      <w:r w:rsidR="001E62B6" w:rsidRPr="001E62B6">
        <w:t> </w:t>
      </w:r>
      <w:r w:rsidRPr="001E62B6">
        <w:t xml:space="preserve">3. </w:t>
      </w:r>
      <w:r w:rsidR="000C5218" w:rsidRPr="001E62B6">
        <w:t>Tryckkärl f</w:t>
      </w:r>
      <w:r w:rsidR="001E62B6" w:rsidRPr="001E62B6">
        <w:t>ör gas med trycket, p, över 0,5 </w:t>
      </w:r>
      <w:r w:rsidR="000C5218" w:rsidRPr="001E62B6">
        <w:t>bar</w:t>
      </w:r>
    </w:p>
    <w:tbl>
      <w:tblPr>
        <w:tblW w:w="5000" w:type="pct"/>
        <w:jc w:val="center"/>
        <w:tblLayout w:type="fixed"/>
        <w:tblCellMar>
          <w:top w:w="28" w:type="dxa"/>
          <w:bottom w:w="28" w:type="dxa"/>
        </w:tblCellMar>
        <w:tblLook w:val="04A0" w:firstRow="1" w:lastRow="0" w:firstColumn="1" w:lastColumn="0" w:noHBand="0" w:noVBand="1"/>
      </w:tblPr>
      <w:tblGrid>
        <w:gridCol w:w="772"/>
        <w:gridCol w:w="1208"/>
        <w:gridCol w:w="849"/>
        <w:gridCol w:w="1277"/>
        <w:gridCol w:w="1004"/>
        <w:gridCol w:w="1274"/>
      </w:tblGrid>
      <w:tr w:rsidR="000C5218" w:rsidRPr="00B80E80" w14:paraId="5EC3AE42" w14:textId="77777777" w:rsidTr="00876E1A">
        <w:trPr>
          <w:trHeight w:val="138"/>
          <w:jc w:val="center"/>
        </w:trPr>
        <w:tc>
          <w:tcPr>
            <w:tcW w:w="605"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CE7E43A" w14:textId="47826019" w:rsidR="000C5218" w:rsidRPr="001E62B6" w:rsidRDefault="000C5218" w:rsidP="001E62B6">
            <w:pPr>
              <w:pStyle w:val="AV17-TextTabellfigurrubrik"/>
            </w:pPr>
            <w:r w:rsidRPr="001E62B6">
              <w:t>Fluid-grupp</w:t>
            </w:r>
          </w:p>
        </w:tc>
        <w:tc>
          <w:tcPr>
            <w:tcW w:w="946"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72B4163" w14:textId="782A3902" w:rsidR="000C5218" w:rsidRPr="001E62B6" w:rsidRDefault="000C5218" w:rsidP="001E62B6">
            <w:pPr>
              <w:pStyle w:val="AV17-TextTabellfigurrubrik"/>
            </w:pPr>
            <w:r w:rsidRPr="001E62B6">
              <w:t>Volym</w:t>
            </w:r>
            <w:r w:rsidR="008E144F" w:rsidRPr="001E62B6">
              <w:t xml:space="preserve"> i liter</w:t>
            </w:r>
          </w:p>
        </w:tc>
        <w:tc>
          <w:tcPr>
            <w:tcW w:w="665"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1785546" w14:textId="77777777" w:rsidR="000C5218" w:rsidRPr="001E62B6" w:rsidRDefault="000C5218" w:rsidP="001E62B6">
            <w:pPr>
              <w:pStyle w:val="AV17-TextTabellfigurrubrik"/>
            </w:pPr>
            <w:r w:rsidRPr="001E62B6">
              <w:t>Tryck i bar, p</w:t>
            </w:r>
          </w:p>
        </w:tc>
        <w:tc>
          <w:tcPr>
            <w:tcW w:w="2784"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tcPr>
          <w:p w14:paraId="506C1DE5" w14:textId="77777777" w:rsidR="000C5218" w:rsidRPr="001E62B6" w:rsidRDefault="000C5218" w:rsidP="001E62B6">
            <w:pPr>
              <w:pStyle w:val="AV17-TextTabellfigurrubrik"/>
            </w:pPr>
            <w:r w:rsidRPr="001E62B6">
              <w:t>Barliter</w:t>
            </w:r>
          </w:p>
        </w:tc>
      </w:tr>
      <w:tr w:rsidR="000C5218" w:rsidRPr="00B80E80" w14:paraId="3CD57E10" w14:textId="77777777" w:rsidTr="00876E1A">
        <w:trPr>
          <w:trHeight w:hRule="exact" w:val="892"/>
          <w:jc w:val="center"/>
        </w:trPr>
        <w:tc>
          <w:tcPr>
            <w:tcW w:w="60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1401128A" w14:textId="77777777" w:rsidR="000C5218" w:rsidRPr="001E62B6" w:rsidRDefault="000C5218" w:rsidP="001E62B6">
            <w:pPr>
              <w:pStyle w:val="AV17-TextTabellfigurrubrik"/>
            </w:pPr>
          </w:p>
        </w:tc>
        <w:tc>
          <w:tcPr>
            <w:tcW w:w="946" w:type="pct"/>
            <w:vMerge/>
            <w:tcBorders>
              <w:left w:val="single" w:sz="4" w:space="0" w:color="000000"/>
              <w:bottom w:val="single" w:sz="4" w:space="0" w:color="000000"/>
              <w:right w:val="single" w:sz="4" w:space="0" w:color="000000"/>
            </w:tcBorders>
            <w:shd w:val="clear" w:color="auto" w:fill="D9D9D9" w:themeFill="background1" w:themeFillShade="D9"/>
          </w:tcPr>
          <w:p w14:paraId="0830F594" w14:textId="77777777" w:rsidR="000C5218" w:rsidRPr="001E62B6" w:rsidRDefault="000C5218" w:rsidP="001E62B6">
            <w:pPr>
              <w:pStyle w:val="AV17-TextTabellfigurrubrik"/>
            </w:pPr>
          </w:p>
        </w:tc>
        <w:tc>
          <w:tcPr>
            <w:tcW w:w="665" w:type="pct"/>
            <w:vMerge/>
            <w:tcBorders>
              <w:left w:val="single" w:sz="4" w:space="0" w:color="000000"/>
              <w:bottom w:val="single" w:sz="4" w:space="0" w:color="000000"/>
              <w:right w:val="single" w:sz="4" w:space="0" w:color="000000"/>
            </w:tcBorders>
            <w:shd w:val="clear" w:color="auto" w:fill="D9D9D9" w:themeFill="background1" w:themeFillShade="D9"/>
          </w:tcPr>
          <w:p w14:paraId="5949E024" w14:textId="77777777" w:rsidR="000C5218" w:rsidRPr="001E62B6" w:rsidRDefault="000C5218" w:rsidP="001E62B6">
            <w:pPr>
              <w:pStyle w:val="AV17-TextTabellfigurrubrik"/>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0" w:type="dxa"/>
              <w:bottom w:w="20" w:type="dxa"/>
              <w:right w:w="0" w:type="dxa"/>
            </w:tcMar>
            <w:vAlign w:val="center"/>
          </w:tcPr>
          <w:p w14:paraId="0228B9D2" w14:textId="20405E0E" w:rsidR="000C5218" w:rsidRPr="001E62B6" w:rsidRDefault="0096515C" w:rsidP="001E62B6">
            <w:pPr>
              <w:pStyle w:val="AV17-TextTabellfigurrubrik"/>
            </w:pPr>
            <w:r w:rsidRPr="001E62B6">
              <w:t xml:space="preserve">Över </w:t>
            </w:r>
            <w:r w:rsidR="000C5218" w:rsidRPr="001E62B6">
              <w:t xml:space="preserve">50 </w:t>
            </w:r>
            <w:r w:rsidRPr="001E62B6">
              <w:t>men högst</w:t>
            </w:r>
            <w:r w:rsidR="000C5218" w:rsidRPr="001E62B6">
              <w:t xml:space="preserve"> 200</w:t>
            </w:r>
          </w:p>
        </w:tc>
        <w:tc>
          <w:tcPr>
            <w:tcW w:w="786" w:type="pct"/>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vAlign w:val="center"/>
          </w:tcPr>
          <w:p w14:paraId="6F6D609D" w14:textId="48D4460E" w:rsidR="000C5218" w:rsidRPr="001E62B6" w:rsidRDefault="000C5218" w:rsidP="001E62B6">
            <w:pPr>
              <w:pStyle w:val="AV17-TextTabellfigurrubrik"/>
            </w:pPr>
            <w:r w:rsidRPr="001E62B6">
              <w:t xml:space="preserve">Över 200 </w:t>
            </w:r>
            <w:r w:rsidR="0096515C" w:rsidRPr="001E62B6">
              <w:t>men högst</w:t>
            </w:r>
            <w:r w:rsidRPr="001E62B6">
              <w:br/>
              <w:t>1</w:t>
            </w:r>
            <w:r w:rsidR="0047316E" w:rsidRPr="001E62B6">
              <w:t> </w:t>
            </w:r>
            <w:r w:rsidRPr="001E62B6">
              <w:t>000</w:t>
            </w: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0" w:type="dxa"/>
              <w:bottom w:w="20" w:type="dxa"/>
              <w:right w:w="0" w:type="dxa"/>
            </w:tcMar>
            <w:vAlign w:val="center"/>
          </w:tcPr>
          <w:p w14:paraId="52205123" w14:textId="273723A9" w:rsidR="000C5218" w:rsidRPr="001E62B6" w:rsidRDefault="000C5218" w:rsidP="001E62B6">
            <w:pPr>
              <w:pStyle w:val="AV17-TextTabellfigurrubrik"/>
            </w:pPr>
            <w:r w:rsidRPr="001E62B6">
              <w:t>Över 1</w:t>
            </w:r>
            <w:r w:rsidR="0047316E" w:rsidRPr="001E62B6">
              <w:t> </w:t>
            </w:r>
            <w:r w:rsidRPr="001E62B6">
              <w:t>000</w:t>
            </w:r>
          </w:p>
        </w:tc>
      </w:tr>
      <w:tr w:rsidR="000C5218" w:rsidRPr="005210F5" w14:paraId="7517CEF1" w14:textId="77777777" w:rsidTr="00876E1A">
        <w:trPr>
          <w:trHeight w:hRule="exact" w:val="403"/>
          <w:jc w:val="center"/>
        </w:trPr>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1F730" w14:textId="77777777" w:rsidR="000C5218" w:rsidRDefault="000C5218" w:rsidP="001E62B6">
            <w:pPr>
              <w:pStyle w:val="AV18-TextTabelltext"/>
              <w:jc w:val="center"/>
            </w:pPr>
            <w:r>
              <w:t>1a</w:t>
            </w:r>
          </w:p>
        </w:tc>
        <w:tc>
          <w:tcPr>
            <w:tcW w:w="9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4E24D" w14:textId="3E6708B9" w:rsidR="000C5218" w:rsidRPr="0053207D" w:rsidRDefault="0096515C" w:rsidP="001E62B6">
            <w:pPr>
              <w:pStyle w:val="AV18-TextTabelltext"/>
              <w:jc w:val="center"/>
            </w:pPr>
            <w:r>
              <w:t>Över 1</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A7319" w14:textId="161F8AB1" w:rsidR="000C5218" w:rsidRDefault="0096515C" w:rsidP="001E62B6">
            <w:pPr>
              <w:pStyle w:val="AV18-TextTabelltext"/>
              <w:jc w:val="center"/>
            </w:pPr>
            <w:r>
              <w:t>Högst</w:t>
            </w:r>
            <w:r w:rsidR="000C5218">
              <w:t xml:space="preserve"> 200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tcPr>
          <w:p w14:paraId="654E58BA" w14:textId="77777777" w:rsidR="000C5218" w:rsidRPr="00C1350D" w:rsidRDefault="000C5218" w:rsidP="001E62B6">
            <w:pPr>
              <w:pStyle w:val="AV18-TextTabelltext"/>
              <w:jc w:val="center"/>
            </w:pPr>
            <w:r>
              <w:t>B</w:t>
            </w:r>
          </w:p>
        </w:tc>
        <w:tc>
          <w:tcPr>
            <w:tcW w:w="1784"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30E66677" w14:textId="77777777" w:rsidR="000C5218" w:rsidRPr="00C1350D" w:rsidRDefault="000C5218" w:rsidP="001E62B6">
            <w:pPr>
              <w:pStyle w:val="AV18-TextTabelltext"/>
              <w:jc w:val="center"/>
            </w:pPr>
            <w:r>
              <w:t>A</w:t>
            </w:r>
          </w:p>
          <w:tbl>
            <w:tblPr>
              <w:tblW w:w="4865" w:type="pct"/>
              <w:jc w:val="center"/>
              <w:tblLayout w:type="fixed"/>
              <w:tblCellMar>
                <w:top w:w="60" w:type="dxa"/>
                <w:left w:w="60" w:type="dxa"/>
                <w:bottom w:w="20" w:type="dxa"/>
                <w:right w:w="0" w:type="dxa"/>
              </w:tblCellMar>
              <w:tblLook w:val="04A0" w:firstRow="1" w:lastRow="0" w:firstColumn="1" w:lastColumn="0" w:noHBand="0" w:noVBand="1"/>
            </w:tblPr>
            <w:tblGrid>
              <w:gridCol w:w="274"/>
              <w:gridCol w:w="312"/>
              <w:gridCol w:w="355"/>
              <w:gridCol w:w="419"/>
              <w:gridCol w:w="419"/>
              <w:gridCol w:w="418"/>
            </w:tblGrid>
            <w:tr w:rsidR="000C5218" w:rsidRPr="000C5218" w14:paraId="44CB247A" w14:textId="77777777" w:rsidTr="0097613A">
              <w:trPr>
                <w:trHeight w:val="138"/>
                <w:jc w:val="center"/>
              </w:trPr>
              <w:tc>
                <w:tcPr>
                  <w:tcW w:w="625" w:type="pct"/>
                  <w:vMerge w:val="restart"/>
                  <w:tcBorders>
                    <w:top w:val="single" w:sz="4" w:space="0" w:color="000000" w:themeColor="text1"/>
                    <w:left w:val="single" w:sz="4" w:space="0" w:color="000000" w:themeColor="text1"/>
                    <w:right w:val="single" w:sz="4" w:space="0" w:color="000000" w:themeColor="text1"/>
                  </w:tcBorders>
                  <w:vAlign w:val="center"/>
                </w:tcPr>
                <w:p w14:paraId="11F5AC70" w14:textId="77777777" w:rsidR="000C5218" w:rsidRPr="0097613A" w:rsidRDefault="000C5218" w:rsidP="001E62B6">
                  <w:pPr>
                    <w:pStyle w:val="AV18-TextTabelltext"/>
                    <w:jc w:val="center"/>
                    <w:rPr>
                      <w:b/>
                      <w:bCs/>
                    </w:rPr>
                  </w:pPr>
                  <w:r w:rsidRPr="00045A3B">
                    <w:rPr>
                      <w:b/>
                      <w:bCs/>
                    </w:rPr>
                    <w:t>Fluidgrupp</w:t>
                  </w:r>
                </w:p>
              </w:tc>
              <w:tc>
                <w:tcPr>
                  <w:tcW w:w="709" w:type="pct"/>
                  <w:vMerge w:val="restart"/>
                  <w:tcBorders>
                    <w:top w:val="single" w:sz="4" w:space="0" w:color="000000" w:themeColor="text1"/>
                    <w:left w:val="single" w:sz="4" w:space="0" w:color="000000" w:themeColor="text1"/>
                    <w:right w:val="single" w:sz="4" w:space="0" w:color="000000" w:themeColor="text1"/>
                  </w:tcBorders>
                  <w:vAlign w:val="center"/>
                </w:tcPr>
                <w:p w14:paraId="18E509ED" w14:textId="77777777" w:rsidR="000C5218" w:rsidRPr="0097613A" w:rsidRDefault="000C5218" w:rsidP="001E62B6">
                  <w:pPr>
                    <w:pStyle w:val="AV18-TextTabelltext"/>
                    <w:jc w:val="center"/>
                    <w:rPr>
                      <w:b/>
                      <w:bCs/>
                    </w:rPr>
                  </w:pPr>
                  <w:r w:rsidRPr="00045A3B">
                    <w:rPr>
                      <w:b/>
                      <w:bCs/>
                    </w:rPr>
                    <w:t>Volym</w:t>
                  </w:r>
                </w:p>
              </w:tc>
              <w:tc>
                <w:tcPr>
                  <w:tcW w:w="808" w:type="pct"/>
                  <w:vMerge w:val="restart"/>
                  <w:tcBorders>
                    <w:top w:val="single" w:sz="4" w:space="0" w:color="000000" w:themeColor="text1"/>
                    <w:left w:val="single" w:sz="4" w:space="0" w:color="000000" w:themeColor="text1"/>
                    <w:right w:val="single" w:sz="4" w:space="0" w:color="000000" w:themeColor="text1"/>
                  </w:tcBorders>
                  <w:vAlign w:val="center"/>
                </w:tcPr>
                <w:p w14:paraId="25BA7648" w14:textId="77777777" w:rsidR="000C5218" w:rsidRPr="0097613A" w:rsidRDefault="000C5218" w:rsidP="001E62B6">
                  <w:pPr>
                    <w:pStyle w:val="AV18-TextTabelltext"/>
                    <w:jc w:val="center"/>
                    <w:rPr>
                      <w:b/>
                      <w:bCs/>
                    </w:rPr>
                  </w:pPr>
                  <w:r w:rsidRPr="00045A3B">
                    <w:rPr>
                      <w:b/>
                      <w:bCs/>
                    </w:rPr>
                    <w:t>Tryck i bar, p</w:t>
                  </w:r>
                </w:p>
              </w:tc>
              <w:tc>
                <w:tcPr>
                  <w:tcW w:w="2859"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7D586FEF" w14:textId="77777777" w:rsidR="000C5218" w:rsidRPr="0097613A" w:rsidRDefault="000C5218" w:rsidP="001E62B6">
                  <w:pPr>
                    <w:pStyle w:val="AV18-TextTabelltext"/>
                    <w:jc w:val="center"/>
                    <w:rPr>
                      <w:b/>
                      <w:bCs/>
                    </w:rPr>
                  </w:pPr>
                  <w:r w:rsidRPr="00045A3B">
                    <w:rPr>
                      <w:b/>
                      <w:bCs/>
                    </w:rPr>
                    <w:t>Barliter</w:t>
                  </w:r>
                </w:p>
              </w:tc>
            </w:tr>
            <w:tr w:rsidR="000C5218" w:rsidRPr="000C5218" w14:paraId="11F768E1" w14:textId="77777777" w:rsidTr="0097613A">
              <w:trPr>
                <w:trHeight w:hRule="exact" w:val="686"/>
                <w:jc w:val="center"/>
              </w:trPr>
              <w:tc>
                <w:tcPr>
                  <w:tcW w:w="625" w:type="pct"/>
                  <w:vMerge/>
                  <w:tcBorders>
                    <w:left w:val="single" w:sz="4" w:space="0" w:color="000000"/>
                    <w:bottom w:val="single" w:sz="4" w:space="0" w:color="000000"/>
                    <w:right w:val="single" w:sz="4" w:space="0" w:color="000000"/>
                  </w:tcBorders>
                  <w:vAlign w:val="center"/>
                </w:tcPr>
                <w:p w14:paraId="40433184" w14:textId="77777777" w:rsidR="000C5218" w:rsidRPr="000C5218" w:rsidRDefault="000C5218" w:rsidP="001E62B6">
                  <w:pPr>
                    <w:pStyle w:val="AV18-TextTabelltext"/>
                    <w:jc w:val="center"/>
                    <w:rPr>
                      <w:b/>
                    </w:rPr>
                  </w:pPr>
                </w:p>
              </w:tc>
              <w:tc>
                <w:tcPr>
                  <w:tcW w:w="709" w:type="pct"/>
                  <w:vMerge/>
                  <w:tcBorders>
                    <w:left w:val="single" w:sz="4" w:space="0" w:color="000000"/>
                    <w:bottom w:val="single" w:sz="4" w:space="0" w:color="000000"/>
                    <w:right w:val="single" w:sz="4" w:space="0" w:color="000000"/>
                  </w:tcBorders>
                </w:tcPr>
                <w:p w14:paraId="6CCF5C95" w14:textId="77777777" w:rsidR="000C5218" w:rsidRPr="000C5218" w:rsidRDefault="000C5218" w:rsidP="001E62B6">
                  <w:pPr>
                    <w:pStyle w:val="AV18-TextTabelltext"/>
                    <w:jc w:val="center"/>
                    <w:rPr>
                      <w:b/>
                    </w:rPr>
                  </w:pPr>
                </w:p>
              </w:tc>
              <w:tc>
                <w:tcPr>
                  <w:tcW w:w="808" w:type="pct"/>
                  <w:vMerge/>
                  <w:tcBorders>
                    <w:left w:val="single" w:sz="4" w:space="0" w:color="000000"/>
                    <w:bottom w:val="single" w:sz="4" w:space="0" w:color="000000"/>
                    <w:right w:val="single" w:sz="4" w:space="0" w:color="000000"/>
                  </w:tcBorders>
                </w:tcPr>
                <w:p w14:paraId="6A1FB2D8" w14:textId="77777777" w:rsidR="000C5218" w:rsidRPr="000C5218" w:rsidRDefault="000C5218" w:rsidP="001E62B6">
                  <w:pPr>
                    <w:pStyle w:val="AV18-TextTabelltext"/>
                    <w:jc w:val="center"/>
                    <w:rPr>
                      <w:b/>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vAlign w:val="center"/>
                </w:tcPr>
                <w:p w14:paraId="5D1CE5E7" w14:textId="77777777" w:rsidR="000C5218" w:rsidRPr="0097613A" w:rsidRDefault="000C5218" w:rsidP="001E62B6">
                  <w:pPr>
                    <w:pStyle w:val="AV18-TextTabelltext"/>
                    <w:jc w:val="center"/>
                    <w:rPr>
                      <w:b/>
                      <w:bCs/>
                    </w:rPr>
                  </w:pPr>
                  <w:r w:rsidRPr="00045A3B">
                    <w:rPr>
                      <w:b/>
                      <w:bCs/>
                    </w:rPr>
                    <w:t>50 till 200</w:t>
                  </w:r>
                </w:p>
              </w:tc>
              <w:tc>
                <w:tcPr>
                  <w:tcW w:w="953" w:type="pct"/>
                  <w:tcBorders>
                    <w:top w:val="single" w:sz="4" w:space="0" w:color="auto"/>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38ACBC2A" w14:textId="77777777" w:rsidR="000C5218" w:rsidRPr="0097613A" w:rsidRDefault="000C5218" w:rsidP="001E62B6">
                  <w:pPr>
                    <w:pStyle w:val="AV18-TextTabelltext"/>
                    <w:jc w:val="center"/>
                    <w:rPr>
                      <w:b/>
                      <w:bCs/>
                    </w:rPr>
                  </w:pPr>
                  <w:r w:rsidRPr="00045A3B">
                    <w:rPr>
                      <w:b/>
                      <w:bCs/>
                    </w:rPr>
                    <w:t xml:space="preserve">Över 200 till </w:t>
                  </w:r>
                  <w:r w:rsidRPr="000C5218">
                    <w:rPr>
                      <w:b/>
                    </w:rPr>
                    <w:br/>
                  </w:r>
                  <w:r w:rsidRPr="00045A3B">
                    <w:rPr>
                      <w:b/>
                      <w:bCs/>
                    </w:rPr>
                    <w:t>1000</w:t>
                  </w:r>
                </w:p>
              </w:tc>
              <w:tc>
                <w:tcPr>
                  <w:tcW w:w="953" w:type="pct"/>
                  <w:tcBorders>
                    <w:top w:val="single" w:sz="4" w:space="0" w:color="auto"/>
                    <w:left w:val="single" w:sz="4" w:space="0" w:color="auto"/>
                    <w:bottom w:val="single" w:sz="4" w:space="0" w:color="auto"/>
                    <w:right w:val="single" w:sz="4" w:space="0" w:color="auto"/>
                  </w:tcBorders>
                  <w:shd w:val="clear" w:color="auto" w:fill="auto"/>
                  <w:tcMar>
                    <w:top w:w="60" w:type="dxa"/>
                    <w:left w:w="0" w:type="dxa"/>
                    <w:bottom w:w="20" w:type="dxa"/>
                    <w:right w:w="0" w:type="dxa"/>
                  </w:tcMar>
                  <w:vAlign w:val="center"/>
                </w:tcPr>
                <w:p w14:paraId="55BB6AA7" w14:textId="77777777" w:rsidR="000C5218" w:rsidRPr="0097613A" w:rsidRDefault="000C5218" w:rsidP="001E62B6">
                  <w:pPr>
                    <w:pStyle w:val="AV18-TextTabelltext"/>
                    <w:jc w:val="center"/>
                    <w:rPr>
                      <w:b/>
                      <w:bCs/>
                    </w:rPr>
                  </w:pPr>
                  <w:r w:rsidRPr="00045A3B">
                    <w:rPr>
                      <w:b/>
                      <w:bCs/>
                    </w:rPr>
                    <w:t>Över 1000</w:t>
                  </w:r>
                </w:p>
              </w:tc>
            </w:tr>
            <w:tr w:rsidR="000C5218" w:rsidRPr="00EE6676" w14:paraId="09C7B500" w14:textId="77777777" w:rsidTr="0097613A">
              <w:trPr>
                <w:trHeight w:hRule="exact" w:val="403"/>
                <w:jc w:val="center"/>
              </w:trPr>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F3BE8" w14:textId="77777777" w:rsidR="000C5218" w:rsidRPr="000C5218" w:rsidRDefault="000C5218" w:rsidP="001E62B6">
                  <w:pPr>
                    <w:pStyle w:val="AV18-TextTabelltext"/>
                    <w:jc w:val="center"/>
                  </w:pPr>
                  <w:r w:rsidRPr="000C5218">
                    <w:t>1a</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A07A7" w14:textId="77777777" w:rsidR="000C5218" w:rsidRPr="000C5218" w:rsidRDefault="000C5218" w:rsidP="001E62B6">
                  <w:pPr>
                    <w:pStyle w:val="AV18-TextTabelltext"/>
                    <w:jc w:val="center"/>
                  </w:pPr>
                  <w:r w:rsidRPr="000C5218">
                    <w:t>Över 1 liter</w:t>
                  </w:r>
                </w:p>
              </w:tc>
              <w:tc>
                <w:tcPr>
                  <w:tcW w:w="8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45960" w14:textId="77777777" w:rsidR="000C5218" w:rsidRPr="00EE6676" w:rsidRDefault="000C5218" w:rsidP="001E62B6">
                  <w:pPr>
                    <w:pStyle w:val="AV18-TextTabelltext"/>
                    <w:jc w:val="center"/>
                  </w:pPr>
                  <w:r w:rsidRPr="00EE6676">
                    <w:t>Max 200</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tcPr>
                <w:p w14:paraId="48958B32" w14:textId="77777777" w:rsidR="000C5218" w:rsidRPr="00EE6676" w:rsidRDefault="000C5218" w:rsidP="001E62B6">
                  <w:pPr>
                    <w:pStyle w:val="AV18-TextTabelltext"/>
                    <w:jc w:val="center"/>
                  </w:pPr>
                  <w:r w:rsidRPr="00EE6676">
                    <w:t>B</w:t>
                  </w:r>
                </w:p>
              </w:tc>
              <w:tc>
                <w:tcPr>
                  <w:tcW w:w="1906"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2C09D668" w14:textId="77777777" w:rsidR="000C5218" w:rsidRPr="00EE6676" w:rsidRDefault="000C5218" w:rsidP="001E62B6">
                  <w:pPr>
                    <w:pStyle w:val="AV18-TextTabelltext"/>
                    <w:jc w:val="center"/>
                  </w:pPr>
                  <w:r w:rsidRPr="00EE6676">
                    <w:t>A</w:t>
                  </w:r>
                </w:p>
                <w:p w14:paraId="10731413" w14:textId="77777777" w:rsidR="000C5218" w:rsidRPr="00EE6676" w:rsidRDefault="000C5218" w:rsidP="001E62B6">
                  <w:pPr>
                    <w:pStyle w:val="AV18-TextTabelltext"/>
                    <w:jc w:val="center"/>
                  </w:pPr>
                  <w:r w:rsidRPr="00EE6676">
                    <w:t>A</w:t>
                  </w:r>
                </w:p>
                <w:p w14:paraId="29D5CA89" w14:textId="77777777" w:rsidR="000C5218" w:rsidRPr="00EE6676" w:rsidRDefault="000C5218" w:rsidP="001E62B6">
                  <w:pPr>
                    <w:pStyle w:val="AV18-TextTabelltext"/>
                    <w:jc w:val="center"/>
                  </w:pPr>
                  <w:r w:rsidRPr="00EE6676">
                    <w:t>A</w:t>
                  </w:r>
                </w:p>
              </w:tc>
            </w:tr>
            <w:tr w:rsidR="000C5218" w:rsidRPr="00EE6676" w14:paraId="0918858B" w14:textId="77777777" w:rsidTr="0097613A">
              <w:trPr>
                <w:trHeight w:hRule="exact" w:val="403"/>
                <w:jc w:val="center"/>
              </w:trPr>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78290" w14:textId="77777777" w:rsidR="000C5218" w:rsidRPr="00EE6676" w:rsidRDefault="000C5218" w:rsidP="001E62B6">
                  <w:pPr>
                    <w:pStyle w:val="AV18-TextTabelltext"/>
                    <w:jc w:val="center"/>
                  </w:pPr>
                  <w:r w:rsidRPr="00EE6676">
                    <w:t>1a</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8A5AD" w14:textId="77777777" w:rsidR="000C5218" w:rsidRPr="00EE6676" w:rsidRDefault="000C5218" w:rsidP="001E62B6">
                  <w:pPr>
                    <w:pStyle w:val="AV18-TextTabelltext"/>
                    <w:jc w:val="center"/>
                  </w:pPr>
                  <w:r w:rsidRPr="00EE6676">
                    <w:t xml:space="preserve">0,1 &lt; V </w:t>
                  </w:r>
                  <w:r w:rsidRPr="000C5218">
                    <w:rPr>
                      <w:lang w:val="en-US"/>
                    </w:rPr>
                    <w:t></w:t>
                  </w:r>
                  <w:r w:rsidRPr="00EE6676">
                    <w:t xml:space="preserve"> 1</w:t>
                  </w:r>
                </w:p>
              </w:tc>
              <w:tc>
                <w:tcPr>
                  <w:tcW w:w="8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8D61C" w14:textId="77777777" w:rsidR="000C5218" w:rsidRPr="00EE6676" w:rsidRDefault="000C5218" w:rsidP="001E62B6">
                  <w:pPr>
                    <w:pStyle w:val="AV18-TextTabelltext"/>
                    <w:jc w:val="center"/>
                  </w:pPr>
                  <w:r w:rsidRPr="00EE6676">
                    <w:t>Över 200</w:t>
                  </w:r>
                </w:p>
              </w:tc>
              <w:tc>
                <w:tcPr>
                  <w:tcW w:w="2859"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511AB82D" w14:textId="77777777" w:rsidR="000C5218" w:rsidRPr="00EE6676" w:rsidRDefault="000C5218" w:rsidP="001E62B6">
                  <w:pPr>
                    <w:pStyle w:val="AV18-TextTabelltext"/>
                    <w:jc w:val="center"/>
                  </w:pPr>
                  <w:r w:rsidRPr="00EE6676">
                    <w:t>A</w:t>
                  </w:r>
                </w:p>
              </w:tc>
            </w:tr>
            <w:tr w:rsidR="000C5218" w:rsidRPr="00EE6676" w14:paraId="6D966E85" w14:textId="77777777" w:rsidTr="0097613A">
              <w:trPr>
                <w:trHeight w:hRule="exact" w:val="403"/>
                <w:jc w:val="center"/>
              </w:trPr>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7EE41" w14:textId="77777777" w:rsidR="000C5218" w:rsidRPr="00EE6676" w:rsidRDefault="000C5218" w:rsidP="001E62B6">
                  <w:pPr>
                    <w:pStyle w:val="AV18-TextTabelltext"/>
                    <w:jc w:val="center"/>
                  </w:pPr>
                  <w:r w:rsidRPr="00EE6676">
                    <w:t>2a</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BF566" w14:textId="77777777" w:rsidR="000C5218" w:rsidRPr="00EE6676" w:rsidRDefault="000C5218" w:rsidP="001E62B6">
                  <w:pPr>
                    <w:pStyle w:val="AV18-TextTabelltext"/>
                    <w:jc w:val="center"/>
                  </w:pPr>
                  <w:r w:rsidRPr="00EE6676">
                    <w:t>Över 1 liter</w:t>
                  </w:r>
                </w:p>
              </w:tc>
              <w:tc>
                <w:tcPr>
                  <w:tcW w:w="8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23653" w14:textId="77777777" w:rsidR="000C5218" w:rsidRPr="00862B69" w:rsidRDefault="000C5218" w:rsidP="001E62B6">
                  <w:pPr>
                    <w:pStyle w:val="AV18-TextTabelltext"/>
                    <w:jc w:val="center"/>
                  </w:pPr>
                  <w:r w:rsidRPr="00862B69">
                    <w:t>Max 1000</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tcPr>
                <w:p w14:paraId="617AFA1F" w14:textId="77777777" w:rsidR="000C5218" w:rsidRPr="00862B69" w:rsidRDefault="000C5218" w:rsidP="001E62B6">
                  <w:pPr>
                    <w:pStyle w:val="AV18-TextTabelltext"/>
                    <w:jc w:val="center"/>
                  </w:pPr>
                  <w:r w:rsidRPr="00862B69">
                    <w:t>Ingen kontrollklass</w:t>
                  </w:r>
                </w:p>
              </w:tc>
              <w:tc>
                <w:tcPr>
                  <w:tcW w:w="95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45DA6DB9" w14:textId="101559F3" w:rsidR="000C5218" w:rsidRPr="00862B69" w:rsidRDefault="000C5218" w:rsidP="001E62B6">
                  <w:pPr>
                    <w:pStyle w:val="AV18-TextTabelltext"/>
                    <w:jc w:val="center"/>
                  </w:pPr>
                  <w:r w:rsidRPr="00862B69">
                    <w:t>B</w:t>
                  </w:r>
                </w:p>
              </w:tc>
              <w:tc>
                <w:tcPr>
                  <w:tcW w:w="95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7B032B6" w14:textId="77777777" w:rsidR="000C5218" w:rsidRPr="00862B69" w:rsidRDefault="000C5218" w:rsidP="001E62B6">
                  <w:pPr>
                    <w:pStyle w:val="AV18-TextTabelltext"/>
                    <w:jc w:val="center"/>
                  </w:pPr>
                  <w:r w:rsidRPr="00862B69">
                    <w:t>A</w:t>
                  </w:r>
                </w:p>
              </w:tc>
            </w:tr>
            <w:tr w:rsidR="000C5218" w:rsidRPr="00EE6676" w14:paraId="32DC9A93" w14:textId="77777777" w:rsidTr="0097613A">
              <w:trPr>
                <w:trHeight w:hRule="exact" w:val="403"/>
                <w:jc w:val="center"/>
              </w:trPr>
              <w:tc>
                <w:tcPr>
                  <w:tcW w:w="625"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F1ACE91" w14:textId="77777777" w:rsidR="000C5218" w:rsidRPr="00862B69" w:rsidRDefault="000C5218" w:rsidP="001E62B6">
                  <w:pPr>
                    <w:pStyle w:val="AV18-TextTabelltext"/>
                    <w:jc w:val="center"/>
                  </w:pPr>
                  <w:r w:rsidRPr="00862B69">
                    <w:t>2a</w:t>
                  </w:r>
                </w:p>
              </w:tc>
              <w:tc>
                <w:tcPr>
                  <w:tcW w:w="709" w:type="pct"/>
                  <w:tcBorders>
                    <w:top w:val="single" w:sz="4" w:space="0" w:color="000000" w:themeColor="text1"/>
                    <w:left w:val="single" w:sz="4" w:space="0" w:color="000000" w:themeColor="text1"/>
                    <w:bottom w:val="single" w:sz="4" w:space="0" w:color="auto"/>
                    <w:right w:val="single" w:sz="4" w:space="0" w:color="000000" w:themeColor="text1"/>
                  </w:tcBorders>
                </w:tcPr>
                <w:p w14:paraId="02735A09" w14:textId="77777777" w:rsidR="000C5218" w:rsidRPr="00862B69" w:rsidRDefault="000C5218" w:rsidP="001E62B6">
                  <w:pPr>
                    <w:pStyle w:val="AV18-TextTabelltext"/>
                    <w:jc w:val="center"/>
                  </w:pPr>
                  <w:r w:rsidRPr="00862B69">
                    <w:t xml:space="preserve">0,1 &lt; V </w:t>
                  </w:r>
                  <w:r w:rsidRPr="000C5218">
                    <w:rPr>
                      <w:lang w:val="en-US"/>
                    </w:rPr>
                    <w:t></w:t>
                  </w:r>
                  <w:r w:rsidRPr="00862B69">
                    <w:t xml:space="preserve"> 1</w:t>
                  </w:r>
                </w:p>
              </w:tc>
              <w:tc>
                <w:tcPr>
                  <w:tcW w:w="808" w:type="pct"/>
                  <w:tcBorders>
                    <w:top w:val="single" w:sz="4" w:space="0" w:color="000000" w:themeColor="text1"/>
                    <w:left w:val="single" w:sz="4" w:space="0" w:color="000000" w:themeColor="text1"/>
                    <w:bottom w:val="single" w:sz="4" w:space="0" w:color="auto"/>
                    <w:right w:val="single" w:sz="4" w:space="0" w:color="000000" w:themeColor="text1"/>
                  </w:tcBorders>
                </w:tcPr>
                <w:p w14:paraId="1E51B814" w14:textId="77777777" w:rsidR="000C5218" w:rsidRPr="00862B69" w:rsidRDefault="000C5218" w:rsidP="001E62B6">
                  <w:pPr>
                    <w:pStyle w:val="AV18-TextTabelltext"/>
                    <w:jc w:val="center"/>
                  </w:pPr>
                  <w:r w:rsidRPr="00862B69">
                    <w:t>Över 1000</w:t>
                  </w:r>
                </w:p>
              </w:tc>
              <w:tc>
                <w:tcPr>
                  <w:tcW w:w="2859" w:type="pct"/>
                  <w:gridSpan w:val="3"/>
                  <w:tcBorders>
                    <w:top w:val="single" w:sz="4" w:space="0" w:color="000000" w:themeColor="text1"/>
                    <w:left w:val="single" w:sz="4" w:space="0" w:color="000000" w:themeColor="text1"/>
                    <w:bottom w:val="single" w:sz="4" w:space="0" w:color="auto"/>
                    <w:right w:val="single" w:sz="4" w:space="0" w:color="auto"/>
                  </w:tcBorders>
                  <w:shd w:val="clear" w:color="auto" w:fill="auto"/>
                  <w:tcMar>
                    <w:top w:w="60" w:type="dxa"/>
                    <w:left w:w="0" w:type="dxa"/>
                    <w:bottom w:w="20" w:type="dxa"/>
                    <w:right w:w="0" w:type="dxa"/>
                  </w:tcMar>
                </w:tcPr>
                <w:p w14:paraId="400FA292" w14:textId="77777777" w:rsidR="000C5218" w:rsidRPr="00862B69" w:rsidRDefault="000C5218" w:rsidP="001E62B6">
                  <w:pPr>
                    <w:pStyle w:val="AV18-TextTabelltext"/>
                    <w:jc w:val="center"/>
                  </w:pPr>
                  <w:r w:rsidRPr="00862B69">
                    <w:t>A</w:t>
                  </w:r>
                </w:p>
              </w:tc>
            </w:tr>
          </w:tbl>
          <w:p w14:paraId="5422C395" w14:textId="77777777" w:rsidR="000C5218" w:rsidRPr="00862B69" w:rsidRDefault="000C5218" w:rsidP="001E62B6">
            <w:pPr>
              <w:pStyle w:val="AV18-TextTabelltext"/>
              <w:jc w:val="center"/>
            </w:pPr>
          </w:p>
          <w:p w14:paraId="54B5FE39" w14:textId="77777777" w:rsidR="000C5218" w:rsidRPr="00862B69" w:rsidRDefault="000C5218" w:rsidP="001E62B6">
            <w:pPr>
              <w:pStyle w:val="AV18-TextTabelltext"/>
              <w:jc w:val="center"/>
            </w:pPr>
          </w:p>
          <w:p w14:paraId="09AEBED3" w14:textId="2AB65BA4" w:rsidR="000C5218" w:rsidRPr="00862B69" w:rsidRDefault="000C5218" w:rsidP="001E62B6">
            <w:pPr>
              <w:pStyle w:val="AV18-TextTabelltext"/>
              <w:jc w:val="center"/>
            </w:pPr>
          </w:p>
          <w:p w14:paraId="0FDB63AC" w14:textId="77777777" w:rsidR="000C5218" w:rsidRPr="00862B69" w:rsidRDefault="000C5218" w:rsidP="001E62B6">
            <w:pPr>
              <w:pStyle w:val="AV18-TextTabelltext"/>
              <w:jc w:val="center"/>
            </w:pPr>
            <w:r w:rsidRPr="00862B69">
              <w:t>A</w:t>
            </w:r>
          </w:p>
          <w:p w14:paraId="6E8B67BE" w14:textId="77777777" w:rsidR="000C5218" w:rsidRPr="00023FF9" w:rsidRDefault="000C5218" w:rsidP="001E62B6">
            <w:pPr>
              <w:pStyle w:val="AV18-TextTabelltext"/>
              <w:jc w:val="center"/>
              <w:rPr>
                <w:lang w:val="en-GB"/>
              </w:rPr>
            </w:pPr>
            <w:r w:rsidRPr="00023FF9">
              <w:rPr>
                <w:lang w:val="en-GB"/>
              </w:rPr>
              <w:t>A</w:t>
            </w:r>
          </w:p>
        </w:tc>
      </w:tr>
      <w:tr w:rsidR="000C5218" w14:paraId="62018495" w14:textId="77777777" w:rsidTr="00876E1A">
        <w:trPr>
          <w:trHeight w:hRule="exact" w:val="810"/>
          <w:jc w:val="center"/>
        </w:trPr>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AFB8C" w14:textId="77777777" w:rsidR="000C5218" w:rsidRDefault="000C5218" w:rsidP="001E62B6">
            <w:pPr>
              <w:pStyle w:val="AV18-TextTabelltext"/>
              <w:jc w:val="center"/>
            </w:pPr>
            <w:r>
              <w:t>1a</w:t>
            </w:r>
          </w:p>
        </w:tc>
        <w:tc>
          <w:tcPr>
            <w:tcW w:w="9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0F768" w14:textId="3A874216" w:rsidR="000C5218" w:rsidRPr="0053207D" w:rsidRDefault="0096515C" w:rsidP="001E62B6">
            <w:pPr>
              <w:pStyle w:val="AV18-TextTabelltext"/>
              <w:jc w:val="center"/>
            </w:pPr>
            <w:r>
              <w:t xml:space="preserve">Över </w:t>
            </w:r>
            <w:r w:rsidR="000C5218" w:rsidRPr="0053207D">
              <w:t>0,1</w:t>
            </w:r>
            <w:r>
              <w:t xml:space="preserve"> men högst 1</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050E8" w14:textId="477A03FC" w:rsidR="000C5218" w:rsidRDefault="0096515C" w:rsidP="001E62B6">
            <w:pPr>
              <w:pStyle w:val="AV18-TextTabelltext"/>
              <w:jc w:val="center"/>
            </w:pPr>
            <w:r>
              <w:t>Över</w:t>
            </w:r>
            <w:r w:rsidR="000C5218">
              <w:t xml:space="preserve"> 200</w:t>
            </w:r>
          </w:p>
        </w:tc>
        <w:tc>
          <w:tcPr>
            <w:tcW w:w="2784"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010CC581" w14:textId="77777777" w:rsidR="000C5218" w:rsidRDefault="000C5218" w:rsidP="001E62B6">
            <w:pPr>
              <w:pStyle w:val="AV18-TextTabelltext"/>
              <w:jc w:val="center"/>
            </w:pPr>
            <w:r>
              <w:t>A</w:t>
            </w:r>
          </w:p>
        </w:tc>
      </w:tr>
      <w:tr w:rsidR="000C5218" w14:paraId="10AC69E7" w14:textId="77777777" w:rsidTr="00876E1A">
        <w:trPr>
          <w:trHeight w:hRule="exact" w:val="558"/>
          <w:jc w:val="center"/>
        </w:trPr>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83419" w14:textId="77777777" w:rsidR="000C5218" w:rsidRDefault="000C5218" w:rsidP="001E62B6">
            <w:pPr>
              <w:pStyle w:val="AV18-TextTabelltext"/>
              <w:jc w:val="center"/>
            </w:pPr>
            <w:r>
              <w:t>2a</w:t>
            </w:r>
          </w:p>
        </w:tc>
        <w:tc>
          <w:tcPr>
            <w:tcW w:w="9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3A4EF" w14:textId="22BD3F5D" w:rsidR="000C5218" w:rsidRPr="0053207D" w:rsidRDefault="000C5218" w:rsidP="001E62B6">
            <w:pPr>
              <w:pStyle w:val="AV18-TextTabelltext"/>
              <w:jc w:val="center"/>
            </w:pPr>
            <w:r w:rsidRPr="0053207D">
              <w:t>Ö</w:t>
            </w:r>
            <w:r w:rsidR="0096515C">
              <w:t>ver 1</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B366B" w14:textId="180A3959" w:rsidR="000C5218" w:rsidRDefault="0096515C" w:rsidP="001E62B6">
            <w:pPr>
              <w:pStyle w:val="AV18-TextTabelltext"/>
              <w:jc w:val="center"/>
            </w:pPr>
            <w:r>
              <w:t xml:space="preserve">Högst </w:t>
            </w:r>
            <w:r w:rsidR="000C5218">
              <w:t>1</w:t>
            </w:r>
            <w:r w:rsidR="0047316E">
              <w:t> </w:t>
            </w:r>
            <w:r w:rsidR="000C5218">
              <w:t>000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vAlign w:val="center"/>
          </w:tcPr>
          <w:p w14:paraId="02C39FA9" w14:textId="499911AF" w:rsidR="000C5218" w:rsidRPr="00C1350D" w:rsidRDefault="002E0D29" w:rsidP="001E62B6">
            <w:pPr>
              <w:pStyle w:val="AV18-TextTabelltext"/>
              <w:jc w:val="center"/>
            </w:pPr>
            <w:r>
              <w:t>-</w:t>
            </w:r>
          </w:p>
        </w:tc>
        <w:tc>
          <w:tcPr>
            <w:tcW w:w="78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25D0C261" w14:textId="30737333" w:rsidR="000C5218" w:rsidRPr="00C1350D" w:rsidRDefault="000C5218" w:rsidP="001E62B6">
            <w:pPr>
              <w:pStyle w:val="AV18-TextTabelltext"/>
              <w:jc w:val="center"/>
            </w:pPr>
            <w:r>
              <w:t>B</w:t>
            </w:r>
          </w:p>
        </w:tc>
        <w:tc>
          <w:tcPr>
            <w:tcW w:w="99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4BDCE9E" w14:textId="77777777" w:rsidR="000C5218" w:rsidRDefault="000C5218" w:rsidP="001E62B6">
            <w:pPr>
              <w:pStyle w:val="AV18-TextTabelltext"/>
              <w:jc w:val="center"/>
            </w:pPr>
            <w:r>
              <w:t>A</w:t>
            </w:r>
          </w:p>
        </w:tc>
      </w:tr>
      <w:tr w:rsidR="000C5218" w14:paraId="095F3DAB" w14:textId="77777777" w:rsidTr="00876E1A">
        <w:trPr>
          <w:trHeight w:hRule="exact" w:val="802"/>
          <w:jc w:val="center"/>
        </w:trPr>
        <w:tc>
          <w:tcPr>
            <w:tcW w:w="605"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16788FA" w14:textId="77777777" w:rsidR="000C5218" w:rsidRDefault="000C5218" w:rsidP="001E62B6">
            <w:pPr>
              <w:pStyle w:val="AV18-TextTabelltext"/>
              <w:jc w:val="center"/>
            </w:pPr>
            <w:r>
              <w:t>2a</w:t>
            </w:r>
          </w:p>
        </w:tc>
        <w:tc>
          <w:tcPr>
            <w:tcW w:w="946" w:type="pct"/>
            <w:tcBorders>
              <w:top w:val="single" w:sz="4" w:space="0" w:color="000000" w:themeColor="text1"/>
              <w:left w:val="single" w:sz="4" w:space="0" w:color="000000" w:themeColor="text1"/>
              <w:bottom w:val="single" w:sz="4" w:space="0" w:color="auto"/>
              <w:right w:val="single" w:sz="4" w:space="0" w:color="000000" w:themeColor="text1"/>
            </w:tcBorders>
          </w:tcPr>
          <w:p w14:paraId="3BFEB24A" w14:textId="3D06B06D" w:rsidR="000C5218" w:rsidRPr="0053207D" w:rsidRDefault="0096515C" w:rsidP="001E62B6">
            <w:pPr>
              <w:pStyle w:val="AV18-TextTabelltext"/>
              <w:jc w:val="center"/>
            </w:pPr>
            <w:r>
              <w:t xml:space="preserve">Över </w:t>
            </w:r>
            <w:r w:rsidR="000C5218" w:rsidRPr="0053207D">
              <w:t>0,1</w:t>
            </w:r>
            <w:r>
              <w:t xml:space="preserve"> men högst 1</w:t>
            </w:r>
          </w:p>
        </w:tc>
        <w:tc>
          <w:tcPr>
            <w:tcW w:w="665" w:type="pct"/>
            <w:tcBorders>
              <w:top w:val="single" w:sz="4" w:space="0" w:color="000000" w:themeColor="text1"/>
              <w:left w:val="single" w:sz="4" w:space="0" w:color="000000" w:themeColor="text1"/>
              <w:bottom w:val="single" w:sz="4" w:space="0" w:color="auto"/>
              <w:right w:val="single" w:sz="4" w:space="0" w:color="000000" w:themeColor="text1"/>
            </w:tcBorders>
          </w:tcPr>
          <w:p w14:paraId="350AA80F" w14:textId="0187CD7D" w:rsidR="000C5218" w:rsidRDefault="000C5218" w:rsidP="001E62B6">
            <w:pPr>
              <w:pStyle w:val="AV18-TextTabelltext"/>
              <w:jc w:val="center"/>
            </w:pPr>
            <w:r>
              <w:t>Över 1</w:t>
            </w:r>
            <w:r w:rsidR="0047316E">
              <w:t> </w:t>
            </w:r>
            <w:r>
              <w:t>000</w:t>
            </w:r>
          </w:p>
        </w:tc>
        <w:tc>
          <w:tcPr>
            <w:tcW w:w="2784" w:type="pct"/>
            <w:gridSpan w:val="3"/>
            <w:tcBorders>
              <w:top w:val="single" w:sz="4" w:space="0" w:color="000000" w:themeColor="text1"/>
              <w:left w:val="single" w:sz="4" w:space="0" w:color="000000" w:themeColor="text1"/>
              <w:bottom w:val="single" w:sz="4" w:space="0" w:color="auto"/>
              <w:right w:val="single" w:sz="4" w:space="0" w:color="auto"/>
            </w:tcBorders>
            <w:shd w:val="clear" w:color="auto" w:fill="auto"/>
            <w:tcMar>
              <w:top w:w="60" w:type="dxa"/>
              <w:left w:w="0" w:type="dxa"/>
              <w:bottom w:w="20" w:type="dxa"/>
              <w:right w:w="0" w:type="dxa"/>
            </w:tcMar>
            <w:vAlign w:val="center"/>
          </w:tcPr>
          <w:p w14:paraId="74DE25DB" w14:textId="77777777" w:rsidR="000C5218" w:rsidRDefault="000C5218" w:rsidP="001E62B6">
            <w:pPr>
              <w:pStyle w:val="AV18-TextTabelltext"/>
              <w:jc w:val="center"/>
            </w:pPr>
            <w:r>
              <w:t>A</w:t>
            </w:r>
          </w:p>
        </w:tc>
      </w:tr>
    </w:tbl>
    <w:p w14:paraId="34DAF202" w14:textId="6189D163" w:rsidR="002E0D29" w:rsidRDefault="002E0D29" w:rsidP="001E62B6">
      <w:pPr>
        <w:pStyle w:val="AV11-TextFreskrift"/>
      </w:pPr>
    </w:p>
    <w:p w14:paraId="2990B36F" w14:textId="074E0BE1" w:rsidR="00667902" w:rsidRPr="00862B69" w:rsidRDefault="00667902" w:rsidP="00862B69">
      <w:pPr>
        <w:pStyle w:val="AV11-TextFreskrift"/>
      </w:pPr>
      <w:r w:rsidRPr="00862B69">
        <w:t>Kärl som är avsedda att innehålla en gas</w:t>
      </w:r>
      <w:r w:rsidR="00E72D9A" w:rsidRPr="00862B69">
        <w:t>,</w:t>
      </w:r>
      <w:r w:rsidRPr="00862B69">
        <w:t xml:space="preserve"> som tillhör grupp</w:t>
      </w:r>
      <w:r w:rsidR="00B44D90" w:rsidRPr="00862B69">
        <w:t> </w:t>
      </w:r>
      <w:r w:rsidRPr="00862B69">
        <w:t>1a</w:t>
      </w:r>
      <w:r w:rsidR="00077574" w:rsidRPr="00862B69">
        <w:t>,</w:t>
      </w:r>
      <w:r w:rsidRPr="00862B69">
        <w:t xml:space="preserve"> vilken även är en instabil gas enligt förordning (E</w:t>
      </w:r>
      <w:r w:rsidR="00C67B8F">
        <w:t>G) </w:t>
      </w:r>
      <w:r w:rsidRPr="00862B69">
        <w:t>nr</w:t>
      </w:r>
      <w:r w:rsidR="00B44D90" w:rsidRPr="00862B69">
        <w:t> </w:t>
      </w:r>
      <w:r w:rsidRPr="00862B69">
        <w:t>1272/2008</w:t>
      </w:r>
      <w:r w:rsidR="00E72D9A" w:rsidRPr="00862B69">
        <w:t>,</w:t>
      </w:r>
      <w:r w:rsidRPr="00862B69">
        <w:t xml:space="preserve"> ska tillhöra klass</w:t>
      </w:r>
      <w:r w:rsidR="00B44D90" w:rsidRPr="00862B69">
        <w:t> </w:t>
      </w:r>
      <w:r w:rsidRPr="00862B69">
        <w:t>A</w:t>
      </w:r>
      <w:r w:rsidR="00077574" w:rsidRPr="00862B69">
        <w:t>,</w:t>
      </w:r>
      <w:r w:rsidRPr="00862B69">
        <w:t xml:space="preserve"> även om de vid tillämpning av tabellen skulle tillhöra klass</w:t>
      </w:r>
      <w:r w:rsidR="00B44D90" w:rsidRPr="00862B69">
        <w:t> </w:t>
      </w:r>
      <w:r w:rsidRPr="00862B69">
        <w:t>B.</w:t>
      </w:r>
    </w:p>
    <w:p w14:paraId="2F407800" w14:textId="77777777" w:rsidR="00667902" w:rsidRPr="00862B69" w:rsidRDefault="00667902" w:rsidP="00862B69">
      <w:pPr>
        <w:pStyle w:val="AV11-TextFreskrift"/>
      </w:pPr>
    </w:p>
    <w:p w14:paraId="57486733" w14:textId="48A0EFDE" w:rsidR="00667902" w:rsidRPr="00862B69" w:rsidRDefault="00667902" w:rsidP="00862B69">
      <w:pPr>
        <w:pStyle w:val="AV11-TextFreskrift"/>
      </w:pPr>
      <w:r w:rsidRPr="00862B69">
        <w:t>Vid bestämning av tryckkärlets klass enligt tabellen</w:t>
      </w:r>
      <w:r w:rsidR="00E72D9A" w:rsidRPr="00862B69">
        <w:t>,</w:t>
      </w:r>
      <w:r w:rsidRPr="00862B69">
        <w:t xml:space="preserve"> ska trycket, p, sättas lika med 1 om luft i ett tryckkärl trycksätts</w:t>
      </w:r>
      <w:r w:rsidR="00E72D9A" w:rsidRPr="00862B69">
        <w:t>,</w:t>
      </w:r>
      <w:r w:rsidRPr="00862B69">
        <w:t xml:space="preserve"> genom att vatten pumpas till ett från början trycklöst kärl.</w:t>
      </w:r>
    </w:p>
    <w:p w14:paraId="0FABE925" w14:textId="77777777" w:rsidR="00667902" w:rsidRPr="00862B69" w:rsidRDefault="00667902" w:rsidP="00862B69">
      <w:pPr>
        <w:pStyle w:val="AV11-TextFreskrift"/>
      </w:pPr>
    </w:p>
    <w:p w14:paraId="511BED35" w14:textId="330EC98F" w:rsidR="00667902" w:rsidRPr="00862B69" w:rsidRDefault="00667902" w:rsidP="00862B69">
      <w:pPr>
        <w:pStyle w:val="AV11-TextFreskrift"/>
      </w:pPr>
      <w:r w:rsidRPr="00862B69">
        <w:t>Följande tryckkärl</w:t>
      </w:r>
      <w:r w:rsidR="00E72D9A" w:rsidRPr="00862B69">
        <w:t>,</w:t>
      </w:r>
      <w:r w:rsidRPr="00862B69">
        <w:t xml:space="preserve"> som skulle tillhöra klass</w:t>
      </w:r>
      <w:r w:rsidR="00B44D90" w:rsidRPr="00862B69">
        <w:t> </w:t>
      </w:r>
      <w:r w:rsidRPr="00862B69">
        <w:t>B vid tillämpning av tabellen</w:t>
      </w:r>
      <w:r w:rsidR="00E72D9A" w:rsidRPr="00862B69">
        <w:t>,</w:t>
      </w:r>
      <w:r w:rsidRPr="00862B69">
        <w:t xml:space="preserve"> ska ändå inte tillhöra någon klass:</w:t>
      </w:r>
    </w:p>
    <w:p w14:paraId="3767F002" w14:textId="58636703" w:rsidR="00667902" w:rsidRPr="00862B69" w:rsidRDefault="00667902" w:rsidP="00241F62">
      <w:pPr>
        <w:pStyle w:val="AV11-TextFreskrift"/>
        <w:numPr>
          <w:ilvl w:val="0"/>
          <w:numId w:val="225"/>
        </w:numPr>
      </w:pPr>
      <w:r w:rsidRPr="00862B69">
        <w:t>Tryckkärl i kyl- eller värmepumpsanläggningar vars innehåll är en gas</w:t>
      </w:r>
      <w:r w:rsidR="00E72D9A" w:rsidRPr="00862B69">
        <w:t>,</w:t>
      </w:r>
      <w:r w:rsidRPr="00862B69">
        <w:t xml:space="preserve"> som tillhör grupp</w:t>
      </w:r>
      <w:r w:rsidR="00B44D90" w:rsidRPr="00862B69">
        <w:t> </w:t>
      </w:r>
      <w:r w:rsidRPr="00862B69">
        <w:t>2a.</w:t>
      </w:r>
    </w:p>
    <w:p w14:paraId="296F49D4" w14:textId="2C82D61D" w:rsidR="00667902" w:rsidRPr="00862B69" w:rsidRDefault="00667902" w:rsidP="00241F62">
      <w:pPr>
        <w:pStyle w:val="AV11-TextFreskrift"/>
        <w:numPr>
          <w:ilvl w:val="0"/>
          <w:numId w:val="225"/>
        </w:numPr>
      </w:pPr>
      <w:r w:rsidRPr="00862B69">
        <w:t>Tryckkärl för luft och kvävgas.</w:t>
      </w:r>
    </w:p>
    <w:p w14:paraId="325CD28E" w14:textId="3407BE10" w:rsidR="00073DDA" w:rsidRDefault="00073DDA" w:rsidP="00862B69">
      <w:pPr>
        <w:pStyle w:val="AV11-TextFreskrift"/>
      </w:pPr>
      <w:r>
        <w:br w:type="page"/>
      </w:r>
    </w:p>
    <w:p w14:paraId="50E1C1CB" w14:textId="5097B429" w:rsidR="00F079EF" w:rsidRPr="00E66A81" w:rsidRDefault="00C64F85" w:rsidP="00E66A81">
      <w:pPr>
        <w:pStyle w:val="AV08-Tabellrubrik"/>
      </w:pPr>
      <w:r w:rsidRPr="00E66A81">
        <w:t>Tabell</w:t>
      </w:r>
      <w:r w:rsidR="00CD262D" w:rsidRPr="00E66A81">
        <w:t> </w:t>
      </w:r>
      <w:r w:rsidRPr="00E66A81">
        <w:t xml:space="preserve">4. </w:t>
      </w:r>
      <w:r w:rsidR="00F079EF" w:rsidRPr="00E66A81">
        <w:t xml:space="preserve">Tryckkärl för </w:t>
      </w:r>
      <w:r w:rsidR="00CD262D" w:rsidRPr="00E66A81">
        <w:t>vätska med trycket, p, över 0,5 </w:t>
      </w:r>
      <w:r w:rsidR="00F079EF" w:rsidRPr="00E66A81">
        <w:t>bar</w:t>
      </w:r>
    </w:p>
    <w:tbl>
      <w:tblPr>
        <w:tblW w:w="5000" w:type="pct"/>
        <w:tblCellMar>
          <w:top w:w="28" w:type="dxa"/>
          <w:bottom w:w="28" w:type="dxa"/>
        </w:tblCellMar>
        <w:tblLook w:val="04A0" w:firstRow="1" w:lastRow="0" w:firstColumn="1" w:lastColumn="0" w:noHBand="0" w:noVBand="1"/>
      </w:tblPr>
      <w:tblGrid>
        <w:gridCol w:w="823"/>
        <w:gridCol w:w="912"/>
        <w:gridCol w:w="900"/>
        <w:gridCol w:w="1530"/>
        <w:gridCol w:w="687"/>
        <w:gridCol w:w="887"/>
        <w:gridCol w:w="645"/>
      </w:tblGrid>
      <w:tr w:rsidR="00F079EF" w:rsidRPr="00F079EF" w14:paraId="44035F48" w14:textId="77777777" w:rsidTr="00876E1A">
        <w:trPr>
          <w:trHeight w:val="160"/>
        </w:trPr>
        <w:tc>
          <w:tcPr>
            <w:tcW w:w="645"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88EA395" w14:textId="77777777" w:rsidR="00F079EF" w:rsidRPr="00CD262D" w:rsidRDefault="00F079EF" w:rsidP="00CD262D">
            <w:pPr>
              <w:pStyle w:val="AV17-TextTabellfigurrubrik"/>
            </w:pPr>
            <w:r w:rsidRPr="00CD262D">
              <w:t>Fluid-grupp</w:t>
            </w:r>
          </w:p>
        </w:tc>
        <w:tc>
          <w:tcPr>
            <w:tcW w:w="714"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3264580" w14:textId="47BD844A" w:rsidR="00F079EF" w:rsidRPr="00CD262D" w:rsidRDefault="00F079EF" w:rsidP="00CD262D">
            <w:pPr>
              <w:pStyle w:val="AV17-TextTabellfigurrubrik"/>
            </w:pPr>
            <w:r w:rsidRPr="00CD262D">
              <w:t>Volym</w:t>
            </w:r>
            <w:r w:rsidR="0096515C" w:rsidRPr="00CD262D">
              <w:t xml:space="preserve"> i liter</w:t>
            </w:r>
          </w:p>
        </w:tc>
        <w:tc>
          <w:tcPr>
            <w:tcW w:w="705"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E450615" w14:textId="77777777" w:rsidR="00F079EF" w:rsidRPr="00CD262D" w:rsidRDefault="00F079EF" w:rsidP="00CD262D">
            <w:pPr>
              <w:pStyle w:val="AV17-TextTabellfigurrubrik"/>
            </w:pPr>
            <w:r w:rsidRPr="00CD262D">
              <w:t>Tryck i bar, p</w:t>
            </w:r>
          </w:p>
        </w:tc>
        <w:tc>
          <w:tcPr>
            <w:tcW w:w="2936"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tcPr>
          <w:p w14:paraId="19073184" w14:textId="77777777" w:rsidR="00F079EF" w:rsidRPr="00CD262D" w:rsidRDefault="00F079EF" w:rsidP="00CD262D">
            <w:pPr>
              <w:pStyle w:val="AV17-TextTabellfigurrubrik"/>
            </w:pPr>
            <w:r w:rsidRPr="00CD262D">
              <w:t>Barliter</w:t>
            </w:r>
          </w:p>
        </w:tc>
      </w:tr>
      <w:tr w:rsidR="00F079EF" w:rsidRPr="00F079EF" w14:paraId="6E6A53D4" w14:textId="77777777" w:rsidTr="00876E1A">
        <w:trPr>
          <w:trHeight w:hRule="exact" w:val="1266"/>
        </w:trPr>
        <w:tc>
          <w:tcPr>
            <w:tcW w:w="64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506B2E30" w14:textId="77777777" w:rsidR="00F079EF" w:rsidRPr="00CD262D" w:rsidRDefault="00F079EF" w:rsidP="00CD262D">
            <w:pPr>
              <w:pStyle w:val="AV17-TextTabellfigurrubrik"/>
            </w:pPr>
          </w:p>
        </w:tc>
        <w:tc>
          <w:tcPr>
            <w:tcW w:w="714" w:type="pct"/>
            <w:vMerge/>
            <w:tcBorders>
              <w:left w:val="single" w:sz="4" w:space="0" w:color="000000"/>
              <w:bottom w:val="single" w:sz="4" w:space="0" w:color="000000"/>
              <w:right w:val="single" w:sz="4" w:space="0" w:color="000000"/>
            </w:tcBorders>
            <w:shd w:val="clear" w:color="auto" w:fill="D9D9D9" w:themeFill="background1" w:themeFillShade="D9"/>
          </w:tcPr>
          <w:p w14:paraId="3AD7C9E5" w14:textId="77777777" w:rsidR="00F079EF" w:rsidRPr="00CD262D" w:rsidRDefault="00F079EF" w:rsidP="00CD262D">
            <w:pPr>
              <w:pStyle w:val="AV17-TextTabellfigurrubrik"/>
            </w:pPr>
          </w:p>
        </w:tc>
        <w:tc>
          <w:tcPr>
            <w:tcW w:w="705" w:type="pct"/>
            <w:vMerge/>
            <w:tcBorders>
              <w:left w:val="single" w:sz="4" w:space="0" w:color="000000"/>
              <w:bottom w:val="single" w:sz="4" w:space="0" w:color="000000"/>
              <w:right w:val="single" w:sz="4" w:space="0" w:color="000000"/>
            </w:tcBorders>
            <w:shd w:val="clear" w:color="auto" w:fill="D9D9D9" w:themeFill="background1" w:themeFillShade="D9"/>
          </w:tcPr>
          <w:p w14:paraId="03692399" w14:textId="77777777" w:rsidR="00F079EF" w:rsidRPr="00CD262D" w:rsidRDefault="00F079EF" w:rsidP="00CD262D">
            <w:pPr>
              <w:pStyle w:val="AV17-TextTabellfigurrubrik"/>
            </w:pP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0" w:type="dxa"/>
              <w:bottom w:w="20" w:type="dxa"/>
              <w:right w:w="0" w:type="dxa"/>
            </w:tcMar>
            <w:vAlign w:val="center"/>
          </w:tcPr>
          <w:p w14:paraId="73874A0B" w14:textId="39A49D36" w:rsidR="00F079EF" w:rsidRPr="00CD262D" w:rsidRDefault="0096515C" w:rsidP="00CD262D">
            <w:pPr>
              <w:pStyle w:val="AV17-TextTabellfigurrubrik"/>
            </w:pPr>
            <w:r w:rsidRPr="00CD262D">
              <w:t xml:space="preserve">Över </w:t>
            </w:r>
            <w:r w:rsidR="00F079EF" w:rsidRPr="00CD262D">
              <w:t xml:space="preserve">50 </w:t>
            </w:r>
            <w:r w:rsidRPr="00CD262D">
              <w:t>men högst</w:t>
            </w:r>
            <w:r w:rsidR="00F079EF" w:rsidRPr="00CD262D">
              <w:t xml:space="preserve"> 200</w:t>
            </w:r>
          </w:p>
        </w:tc>
        <w:tc>
          <w:tcPr>
            <w:tcW w:w="538" w:type="pct"/>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vAlign w:val="center"/>
          </w:tcPr>
          <w:p w14:paraId="2830814F" w14:textId="5D45AE59" w:rsidR="00F079EF" w:rsidRPr="00CD262D" w:rsidRDefault="00F079EF" w:rsidP="00CD262D">
            <w:pPr>
              <w:pStyle w:val="AV17-TextTabellfigurrubrik"/>
            </w:pPr>
            <w:r w:rsidRPr="00CD262D">
              <w:t xml:space="preserve">Över 200 </w:t>
            </w:r>
            <w:r w:rsidR="0096515C" w:rsidRPr="00CD262D">
              <w:t>men hö</w:t>
            </w:r>
            <w:r w:rsidR="0047316E" w:rsidRPr="00CD262D">
              <w:t>g</w:t>
            </w:r>
            <w:r w:rsidR="0096515C" w:rsidRPr="00CD262D">
              <w:t>st</w:t>
            </w:r>
            <w:r w:rsidRPr="00CD262D">
              <w:t xml:space="preserve"> 2</w:t>
            </w:r>
            <w:r w:rsidR="0047316E" w:rsidRPr="00CD262D">
              <w:t> </w:t>
            </w:r>
            <w:r w:rsidRPr="00CD262D">
              <w:t>000</w:t>
            </w:r>
          </w:p>
        </w:tc>
        <w:tc>
          <w:tcPr>
            <w:tcW w:w="695" w:type="pct"/>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67DD6A2C" w14:textId="36CE1B02" w:rsidR="00F079EF" w:rsidRPr="00CD262D" w:rsidRDefault="00F079EF" w:rsidP="00CD262D">
            <w:pPr>
              <w:pStyle w:val="AV17-TextTabellfigurrubrik"/>
            </w:pPr>
            <w:r w:rsidRPr="00CD262D">
              <w:t>Över 2</w:t>
            </w:r>
            <w:r w:rsidR="0047316E" w:rsidRPr="00CD262D">
              <w:t> </w:t>
            </w:r>
            <w:r w:rsidRPr="00CD262D">
              <w:t xml:space="preserve">000 </w:t>
            </w:r>
            <w:r w:rsidRPr="00CD262D">
              <w:br/>
            </w:r>
            <w:r w:rsidR="0096515C" w:rsidRPr="00CD262D">
              <w:t>men högst</w:t>
            </w:r>
            <w:r w:rsidR="0096515C" w:rsidRPr="00CD262D">
              <w:br/>
            </w:r>
            <w:r w:rsidRPr="00CD262D">
              <w:t xml:space="preserve"> 10 000</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0" w:type="dxa"/>
              <w:bottom w:w="20" w:type="dxa"/>
              <w:right w:w="0" w:type="dxa"/>
            </w:tcMar>
            <w:vAlign w:val="center"/>
          </w:tcPr>
          <w:p w14:paraId="343EF5D9" w14:textId="77777777" w:rsidR="00F079EF" w:rsidRPr="00CD262D" w:rsidRDefault="00F079EF" w:rsidP="00CD262D">
            <w:pPr>
              <w:pStyle w:val="AV17-TextTabellfigurrubrik"/>
            </w:pPr>
            <w:r w:rsidRPr="00CD262D">
              <w:t xml:space="preserve">Över </w:t>
            </w:r>
            <w:r w:rsidRPr="00CD262D">
              <w:br/>
              <w:t>10 000</w:t>
            </w:r>
          </w:p>
        </w:tc>
      </w:tr>
      <w:tr w:rsidR="00F079EF" w:rsidRPr="00F079EF" w14:paraId="3205F17D" w14:textId="77777777" w:rsidTr="00876E1A">
        <w:trPr>
          <w:trHeight w:hRule="exact" w:val="660"/>
        </w:trPr>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EF98" w14:textId="77777777" w:rsidR="00F079EF" w:rsidRPr="00F079EF" w:rsidRDefault="00F079EF" w:rsidP="00CD262D">
            <w:pPr>
              <w:pStyle w:val="AV18-TextTabelltext"/>
              <w:jc w:val="center"/>
            </w:pPr>
            <w:r w:rsidRPr="00F079EF">
              <w:t>1a</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A4C32" w14:textId="23B06324" w:rsidR="00F079EF" w:rsidRPr="00F079EF" w:rsidRDefault="00F079EF" w:rsidP="00CD262D">
            <w:pPr>
              <w:pStyle w:val="AV18-TextTabelltext"/>
              <w:jc w:val="center"/>
            </w:pPr>
            <w:r w:rsidRPr="00F079EF">
              <w:t>Över 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9F9EC" w14:textId="77777777" w:rsidR="00F079EF" w:rsidRPr="00F079EF" w:rsidRDefault="00F079EF" w:rsidP="00CD262D">
            <w:pPr>
              <w:pStyle w:val="AV18-TextTabelltext"/>
              <w:jc w:val="center"/>
            </w:pPr>
            <w:r w:rsidRPr="00F079EF">
              <w:t>Över 10</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vAlign w:val="center"/>
          </w:tcPr>
          <w:p w14:paraId="65E5C034" w14:textId="46C32C30" w:rsidR="00F079EF" w:rsidRPr="00F079EF" w:rsidRDefault="00C517CC" w:rsidP="00CD262D">
            <w:pPr>
              <w:pStyle w:val="AV18-TextTabelltext"/>
              <w:jc w:val="center"/>
            </w:pPr>
            <w:r>
              <w:t>-</w:t>
            </w:r>
          </w:p>
        </w:tc>
        <w:tc>
          <w:tcPr>
            <w:tcW w:w="53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3A0B7344" w14:textId="77777777" w:rsidR="00F079EF" w:rsidRPr="00F079EF" w:rsidRDefault="00F079EF" w:rsidP="00CD262D">
            <w:pPr>
              <w:pStyle w:val="AV18-TextTabelltext"/>
              <w:jc w:val="center"/>
            </w:pPr>
            <w:r w:rsidRPr="00F079EF">
              <w:t>B</w:t>
            </w:r>
          </w:p>
        </w:tc>
        <w:tc>
          <w:tcPr>
            <w:tcW w:w="1200"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451D284" w14:textId="77777777" w:rsidR="00F079EF" w:rsidRPr="00F079EF" w:rsidRDefault="00F079EF" w:rsidP="00CD262D">
            <w:pPr>
              <w:pStyle w:val="AV18-TextTabelltext"/>
              <w:jc w:val="center"/>
            </w:pPr>
            <w:r w:rsidRPr="00F079EF">
              <w:t>A</w:t>
            </w:r>
          </w:p>
        </w:tc>
      </w:tr>
      <w:tr w:rsidR="00F079EF" w:rsidRPr="00F079EF" w14:paraId="2C9C0ACF" w14:textId="77777777" w:rsidTr="00876E1A">
        <w:trPr>
          <w:trHeight w:hRule="exact" w:val="621"/>
        </w:trPr>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E1297" w14:textId="77777777" w:rsidR="00F079EF" w:rsidRPr="00F079EF" w:rsidRDefault="00F079EF" w:rsidP="00CD262D">
            <w:pPr>
              <w:pStyle w:val="AV18-TextTabelltext"/>
              <w:jc w:val="center"/>
            </w:pPr>
            <w:r w:rsidRPr="00F079EF">
              <w:t>1a</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BFDF4" w14:textId="2E10F692" w:rsidR="00F079EF" w:rsidRPr="00F079EF" w:rsidRDefault="00CD2751" w:rsidP="00CD262D">
            <w:pPr>
              <w:pStyle w:val="AV18-TextTabelltext"/>
              <w:jc w:val="center"/>
            </w:pPr>
            <w:r>
              <w:t>Över 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A3DFA" w14:textId="6682AC33" w:rsidR="00F079EF" w:rsidRPr="00F079EF" w:rsidRDefault="0096515C" w:rsidP="00CD262D">
            <w:pPr>
              <w:pStyle w:val="AV18-TextTabelltext"/>
              <w:jc w:val="center"/>
            </w:pPr>
            <w:r>
              <w:t>Högst</w:t>
            </w:r>
            <w:r w:rsidR="00F079EF" w:rsidRPr="00F079EF">
              <w:t xml:space="preserve"> 10</w:t>
            </w:r>
          </w:p>
        </w:tc>
        <w:tc>
          <w:tcPr>
            <w:tcW w:w="119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37A86C79" w14:textId="22C0704A" w:rsidR="00F079EF" w:rsidRPr="00F079EF" w:rsidRDefault="00C517CC" w:rsidP="00CD262D">
            <w:pPr>
              <w:pStyle w:val="AV18-TextTabelltext"/>
              <w:jc w:val="center"/>
            </w:pPr>
            <w:r>
              <w:t>-</w:t>
            </w:r>
          </w:p>
        </w:tc>
        <w:tc>
          <w:tcPr>
            <w:tcW w:w="1738" w:type="pct"/>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35630D4" w14:textId="77777777" w:rsidR="00F079EF" w:rsidRPr="00F079EF" w:rsidRDefault="00F079EF" w:rsidP="00CD262D">
            <w:pPr>
              <w:pStyle w:val="AV18-TextTabelltext"/>
              <w:jc w:val="center"/>
            </w:pPr>
            <w:r w:rsidRPr="00F079EF">
              <w:t>B</w:t>
            </w:r>
          </w:p>
        </w:tc>
      </w:tr>
      <w:tr w:rsidR="00F079EF" w:rsidRPr="00F079EF" w14:paraId="214CD6D8" w14:textId="77777777" w:rsidTr="00876E1A">
        <w:trPr>
          <w:trHeight w:hRule="exact" w:val="956"/>
        </w:trPr>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78036" w14:textId="77777777" w:rsidR="00F079EF" w:rsidRPr="00F079EF" w:rsidRDefault="00F079EF" w:rsidP="00CD262D">
            <w:pPr>
              <w:pStyle w:val="AV18-TextTabelltext"/>
              <w:jc w:val="center"/>
            </w:pPr>
            <w:r w:rsidRPr="00F079EF">
              <w:t>1a</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E8FBB" w14:textId="7FF4C3EF" w:rsidR="00F079EF" w:rsidRPr="00F079EF" w:rsidRDefault="0096515C" w:rsidP="00CD262D">
            <w:pPr>
              <w:pStyle w:val="AV18-TextTabelltext"/>
              <w:jc w:val="center"/>
            </w:pPr>
            <w:r>
              <w:t xml:space="preserve">Över </w:t>
            </w:r>
            <w:r w:rsidR="00F079EF" w:rsidRPr="00F079EF">
              <w:t>0,1</w:t>
            </w:r>
            <w:r>
              <w:t xml:space="preserve"> men högst </w:t>
            </w:r>
            <w:r w:rsidR="00F079EF" w:rsidRPr="00F079EF">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CB300" w14:textId="77777777" w:rsidR="00F079EF" w:rsidRPr="00F079EF" w:rsidRDefault="00F079EF" w:rsidP="00CD262D">
            <w:pPr>
              <w:pStyle w:val="AV18-TextTabelltext"/>
              <w:jc w:val="center"/>
            </w:pPr>
            <w:r w:rsidRPr="00F079EF">
              <w:t>Över 500</w:t>
            </w:r>
          </w:p>
        </w:tc>
        <w:tc>
          <w:tcPr>
            <w:tcW w:w="2936"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40ABFE70" w14:textId="77777777" w:rsidR="00F079EF" w:rsidRPr="00F079EF" w:rsidRDefault="00F079EF" w:rsidP="00CD262D">
            <w:pPr>
              <w:pStyle w:val="AV18-TextTabelltext"/>
              <w:jc w:val="center"/>
            </w:pPr>
            <w:r w:rsidRPr="00F079EF">
              <w:t>B</w:t>
            </w:r>
          </w:p>
        </w:tc>
      </w:tr>
      <w:tr w:rsidR="00F079EF" w:rsidRPr="00F079EF" w14:paraId="54455FFB" w14:textId="77777777" w:rsidTr="00876E1A">
        <w:trPr>
          <w:trHeight w:hRule="exact" w:val="621"/>
        </w:trPr>
        <w:tc>
          <w:tcPr>
            <w:tcW w:w="645"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BDAF33D" w14:textId="77777777" w:rsidR="00F079EF" w:rsidRPr="00F079EF" w:rsidRDefault="00F079EF" w:rsidP="00CD262D">
            <w:pPr>
              <w:pStyle w:val="AV18-TextTabelltext"/>
              <w:jc w:val="center"/>
            </w:pPr>
            <w:r w:rsidRPr="00F079EF">
              <w:t>2a</w:t>
            </w:r>
          </w:p>
        </w:tc>
        <w:tc>
          <w:tcPr>
            <w:tcW w:w="714" w:type="pct"/>
            <w:tcBorders>
              <w:top w:val="single" w:sz="4" w:space="0" w:color="000000" w:themeColor="text1"/>
              <w:left w:val="single" w:sz="4" w:space="0" w:color="000000" w:themeColor="text1"/>
              <w:bottom w:val="single" w:sz="4" w:space="0" w:color="auto"/>
              <w:right w:val="single" w:sz="4" w:space="0" w:color="000000" w:themeColor="text1"/>
            </w:tcBorders>
          </w:tcPr>
          <w:p w14:paraId="39B22BAD" w14:textId="77777777" w:rsidR="00F079EF" w:rsidRPr="00F079EF" w:rsidRDefault="00F079EF" w:rsidP="00CD262D">
            <w:pPr>
              <w:pStyle w:val="AV18-TextTabelltext"/>
              <w:jc w:val="center"/>
            </w:pPr>
            <w:r w:rsidRPr="00F079EF">
              <w:t>Över 10</w:t>
            </w:r>
          </w:p>
        </w:tc>
        <w:tc>
          <w:tcPr>
            <w:tcW w:w="705" w:type="pct"/>
            <w:tcBorders>
              <w:top w:val="single" w:sz="4" w:space="0" w:color="000000" w:themeColor="text1"/>
              <w:left w:val="single" w:sz="4" w:space="0" w:color="000000" w:themeColor="text1"/>
              <w:bottom w:val="single" w:sz="4" w:space="0" w:color="auto"/>
              <w:right w:val="single" w:sz="4" w:space="0" w:color="000000" w:themeColor="text1"/>
            </w:tcBorders>
          </w:tcPr>
          <w:p w14:paraId="03424E63" w14:textId="77777777" w:rsidR="00F079EF" w:rsidRPr="00F079EF" w:rsidRDefault="00F079EF" w:rsidP="00CD262D">
            <w:pPr>
              <w:pStyle w:val="AV18-TextTabelltext"/>
              <w:jc w:val="center"/>
            </w:pPr>
            <w:r w:rsidRPr="00F079EF">
              <w:t>Över 500</w:t>
            </w:r>
          </w:p>
        </w:tc>
        <w:tc>
          <w:tcPr>
            <w:tcW w:w="2431" w:type="pct"/>
            <w:gridSpan w:val="3"/>
            <w:tcBorders>
              <w:top w:val="single" w:sz="4" w:space="0" w:color="000000" w:themeColor="text1"/>
              <w:left w:val="single" w:sz="4" w:space="0" w:color="000000" w:themeColor="text1"/>
              <w:bottom w:val="single" w:sz="4" w:space="0" w:color="auto"/>
              <w:right w:val="single" w:sz="4" w:space="0" w:color="auto"/>
            </w:tcBorders>
            <w:shd w:val="clear" w:color="auto" w:fill="auto"/>
            <w:tcMar>
              <w:top w:w="60" w:type="dxa"/>
              <w:left w:w="0" w:type="dxa"/>
              <w:bottom w:w="20" w:type="dxa"/>
              <w:right w:w="0" w:type="dxa"/>
            </w:tcMar>
          </w:tcPr>
          <w:p w14:paraId="21C5EAD5" w14:textId="68235B32" w:rsidR="00F079EF" w:rsidRPr="00F079EF" w:rsidRDefault="00C517CC" w:rsidP="00CD262D">
            <w:pPr>
              <w:pStyle w:val="AV18-TextTabelltext"/>
              <w:jc w:val="center"/>
            </w:pPr>
            <w:r>
              <w:t>-</w:t>
            </w:r>
          </w:p>
        </w:tc>
        <w:tc>
          <w:tcPr>
            <w:tcW w:w="505" w:type="pct"/>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0CEB011" w14:textId="77777777" w:rsidR="00F079EF" w:rsidRPr="00F079EF" w:rsidRDefault="00F079EF" w:rsidP="00CD262D">
            <w:pPr>
              <w:pStyle w:val="AV18-TextTabelltext"/>
              <w:jc w:val="center"/>
            </w:pPr>
            <w:r w:rsidRPr="00F079EF">
              <w:t>B</w:t>
            </w:r>
          </w:p>
        </w:tc>
      </w:tr>
    </w:tbl>
    <w:p w14:paraId="3C047D7D" w14:textId="6E07E81A" w:rsidR="00F079EF" w:rsidRDefault="00F079EF" w:rsidP="00CD262D">
      <w:pPr>
        <w:pStyle w:val="AV11-TextFreskrift"/>
      </w:pPr>
    </w:p>
    <w:p w14:paraId="4195404F" w14:textId="75D8493E" w:rsidR="00667902" w:rsidRPr="00D04DCF" w:rsidRDefault="00667902" w:rsidP="00CD262D">
      <w:pPr>
        <w:pStyle w:val="AV11-TextFreskrift"/>
      </w:pPr>
      <w:r w:rsidRPr="00FD5BE6">
        <w:t>Tabell</w:t>
      </w:r>
      <w:r w:rsidR="00CD262D">
        <w:t> </w:t>
      </w:r>
      <w:r w:rsidR="008B233D">
        <w:t>4</w:t>
      </w:r>
      <w:r w:rsidRPr="00FD5BE6">
        <w:t xml:space="preserve"> ska inte tillämpas på tryckkärl som ska innehålla en vätska</w:t>
      </w:r>
      <w:r w:rsidR="009B16EE">
        <w:t>,</w:t>
      </w:r>
      <w:r w:rsidRPr="00FD5BE6">
        <w:t xml:space="preserve"> som hör till grupp</w:t>
      </w:r>
      <w:r w:rsidR="00B44D90" w:rsidRPr="00045A3B">
        <w:rPr>
          <w:b/>
          <w:bCs/>
        </w:rPr>
        <w:t> </w:t>
      </w:r>
      <w:r w:rsidRPr="00FD5BE6">
        <w:t>2a vid en temperatur, t, som är 65</w:t>
      </w:r>
      <w:r w:rsidR="00B44D90" w:rsidRPr="00045A3B">
        <w:rPr>
          <w:b/>
          <w:bCs/>
        </w:rPr>
        <w:t> </w:t>
      </w:r>
      <w:r w:rsidRPr="00FD5BE6">
        <w:t>°C eller lägre. Sådana tryckkärl tillhör varken klass</w:t>
      </w:r>
      <w:r w:rsidR="00B44D90" w:rsidRPr="00045A3B">
        <w:rPr>
          <w:b/>
          <w:bCs/>
        </w:rPr>
        <w:t> </w:t>
      </w:r>
      <w:r w:rsidRPr="00FD5BE6">
        <w:t>A eller B.</w:t>
      </w:r>
    </w:p>
    <w:p w14:paraId="15D0F1F7" w14:textId="77777777" w:rsidR="00667902" w:rsidRDefault="00667902" w:rsidP="00CD262D">
      <w:pPr>
        <w:pStyle w:val="AV11-TextFreskrift"/>
      </w:pPr>
    </w:p>
    <w:p w14:paraId="0BDF4D5A" w14:textId="77777777" w:rsidR="00667902" w:rsidRPr="00CD262D" w:rsidRDefault="00667902" w:rsidP="00CD262D">
      <w:pPr>
        <w:pStyle w:val="AV09-RubrikAR"/>
      </w:pPr>
      <w:r w:rsidRPr="00CD262D">
        <w:t>Allmänna råd</w:t>
      </w:r>
    </w:p>
    <w:p w14:paraId="10A72727" w14:textId="7531C42B" w:rsidR="00667902" w:rsidRPr="00CD262D" w:rsidRDefault="00667902" w:rsidP="00CD262D">
      <w:pPr>
        <w:pStyle w:val="AV13-TextAR"/>
      </w:pPr>
      <w:r w:rsidRPr="00CD262D">
        <w:t>Exempel på tryckkärl för luft och kvävgas är hydroforer, expansionskärl och hydraulackumulatorer.</w:t>
      </w:r>
    </w:p>
    <w:p w14:paraId="113F8CF3" w14:textId="52FBFBB4" w:rsidR="00073DDA" w:rsidRDefault="00073DDA" w:rsidP="00CD262D">
      <w:pPr>
        <w:pStyle w:val="AV11-TextFreskrift"/>
      </w:pPr>
      <w:r>
        <w:br w:type="page"/>
      </w:r>
    </w:p>
    <w:p w14:paraId="44E0315F" w14:textId="77777777" w:rsidR="00667902" w:rsidRPr="006A2C86" w:rsidRDefault="00667902" w:rsidP="00AF41F4">
      <w:pPr>
        <w:pStyle w:val="AV04-Rubrik4"/>
      </w:pPr>
      <w:bookmarkStart w:id="1143" w:name="_Toc5281576"/>
      <w:bookmarkStart w:id="1144" w:name="_Toc5282721"/>
      <w:bookmarkStart w:id="1145" w:name="_Toc5352158"/>
      <w:bookmarkStart w:id="1146" w:name="_Toc5612342"/>
      <w:bookmarkStart w:id="1147" w:name="_Toc5615987"/>
      <w:bookmarkStart w:id="1148" w:name="_Toc6223939"/>
      <w:bookmarkStart w:id="1149" w:name="_Toc6229005"/>
      <w:bookmarkStart w:id="1150" w:name="_Toc6406316"/>
      <w:bookmarkStart w:id="1151" w:name="_Toc7096101"/>
      <w:r w:rsidRPr="006A2C86">
        <w:t>Indelning av rörledningar</w:t>
      </w:r>
      <w:bookmarkEnd w:id="1143"/>
      <w:bookmarkEnd w:id="1144"/>
      <w:bookmarkEnd w:id="1145"/>
      <w:bookmarkEnd w:id="1146"/>
      <w:bookmarkEnd w:id="1147"/>
      <w:bookmarkEnd w:id="1148"/>
      <w:bookmarkEnd w:id="1149"/>
      <w:bookmarkEnd w:id="1150"/>
      <w:bookmarkEnd w:id="1151"/>
    </w:p>
    <w:p w14:paraId="67D2F422" w14:textId="07791E3B" w:rsidR="00667902" w:rsidRPr="00726DCE" w:rsidRDefault="00667902" w:rsidP="00B44D90">
      <w:pPr>
        <w:pStyle w:val="AV11-TextFreskrift"/>
      </w:pPr>
      <w:r>
        <w:rPr>
          <w:b/>
          <w:bCs/>
        </w:rPr>
        <w:t>33</w:t>
      </w:r>
      <w:r w:rsidRPr="00FD5BE6">
        <w:rPr>
          <w:b/>
          <w:bCs/>
        </w:rPr>
        <w:t> §</w:t>
      </w:r>
      <w:r w:rsidR="00B44D90" w:rsidRPr="00045A3B">
        <w:rPr>
          <w:b/>
          <w:bCs/>
        </w:rPr>
        <w:t> </w:t>
      </w:r>
      <w:r w:rsidRPr="00FD5BE6">
        <w:t>Rörledningar delas in i klasser</w:t>
      </w:r>
      <w:r w:rsidR="0091780F">
        <w:t xml:space="preserve">, baserat på tillåtet tryck gånger </w:t>
      </w:r>
      <w:r w:rsidRPr="00FD5BE6">
        <w:t>rörledningens nominella diameter, DN. Tabell</w:t>
      </w:r>
      <w:r w:rsidR="003273C5">
        <w:t>erna</w:t>
      </w:r>
      <w:r w:rsidRPr="00FD5BE6">
        <w:t xml:space="preserve"> nedan visar hur stor produkten får vara</w:t>
      </w:r>
      <w:r w:rsidR="009B16EE">
        <w:t>,</w:t>
      </w:r>
      <w:r w:rsidRPr="00FD5BE6">
        <w:t xml:space="preserve"> innan rörledningen fa</w:t>
      </w:r>
      <w:r>
        <w:t>ller inom klass</w:t>
      </w:r>
      <w:r w:rsidR="00B44D90" w:rsidRPr="00045A3B">
        <w:rPr>
          <w:b/>
          <w:bCs/>
        </w:rPr>
        <w:t> </w:t>
      </w:r>
      <w:r>
        <w:t>B respektive A.</w:t>
      </w:r>
    </w:p>
    <w:p w14:paraId="22ECA866" w14:textId="77777777" w:rsidR="00667902" w:rsidRDefault="00667902" w:rsidP="00B44D90">
      <w:pPr>
        <w:pStyle w:val="AV11-TextFreskrift"/>
        <w:rPr>
          <w:szCs w:val="22"/>
        </w:rPr>
      </w:pPr>
    </w:p>
    <w:p w14:paraId="6C05280B" w14:textId="3E1B369A" w:rsidR="00667902" w:rsidRDefault="00667902" w:rsidP="39E13D08">
      <w:pPr>
        <w:pStyle w:val="AV11-TextFreskrift"/>
        <w:rPr>
          <w:szCs w:val="22"/>
        </w:rPr>
      </w:pPr>
      <w:r w:rsidRPr="00045A3B">
        <w:t>Rörledningar med skiftande diameter ska tillhöra den klass</w:t>
      </w:r>
      <w:r w:rsidR="009B16EE">
        <w:t>,</w:t>
      </w:r>
      <w:r w:rsidRPr="00045A3B">
        <w:t xml:space="preserve"> som den största diametern medför.</w:t>
      </w:r>
    </w:p>
    <w:p w14:paraId="1CDE29C8" w14:textId="77777777" w:rsidR="00667902" w:rsidRPr="00726DCE" w:rsidRDefault="00667902" w:rsidP="00B44D90">
      <w:pPr>
        <w:pStyle w:val="AV11-TextFreskrift"/>
      </w:pPr>
    </w:p>
    <w:p w14:paraId="11F593D5" w14:textId="7A450AF9" w:rsidR="00667902" w:rsidRPr="00726DCE" w:rsidRDefault="00667902" w:rsidP="00B44D90">
      <w:pPr>
        <w:pStyle w:val="AV11-TextFreskrift"/>
      </w:pPr>
      <w:r w:rsidRPr="00045A3B">
        <w:t>Om den nominella diametern</w:t>
      </w:r>
      <w:r w:rsidR="0026725D" w:rsidRPr="00045A3B">
        <w:t>, DN,</w:t>
      </w:r>
      <w:r w:rsidRPr="00045A3B">
        <w:t xml:space="preserve"> inte går att bestämma</w:t>
      </w:r>
      <w:r w:rsidR="009B16EE">
        <w:t>,</w:t>
      </w:r>
      <w:r w:rsidRPr="00045A3B">
        <w:t xml:space="preserve"> ska rörledningens innerdiameter användas. Om rörledningens tvärsnitt inte är cirkulärt</w:t>
      </w:r>
      <w:r w:rsidR="009B16EE">
        <w:t>,</w:t>
      </w:r>
      <w:r w:rsidRPr="00045A3B">
        <w:t xml:space="preserve"> ska den innerdiameter användas</w:t>
      </w:r>
      <w:r w:rsidR="009B16EE">
        <w:t>,</w:t>
      </w:r>
      <w:r w:rsidRPr="00045A3B">
        <w:t xml:space="preserve"> som motsvarar en cirkel med samma area som tvärsnittet.</w:t>
      </w:r>
    </w:p>
    <w:p w14:paraId="1535125F" w14:textId="77777777" w:rsidR="00667902" w:rsidRDefault="00667902" w:rsidP="00B44D90">
      <w:pPr>
        <w:pStyle w:val="AV11-TextFreskrift"/>
        <w:rPr>
          <w:szCs w:val="22"/>
        </w:rPr>
      </w:pPr>
    </w:p>
    <w:p w14:paraId="4111F531" w14:textId="3E76DFDF" w:rsidR="001D278F" w:rsidRDefault="00667902" w:rsidP="39E13D08">
      <w:pPr>
        <w:pStyle w:val="AV11-TextFreskrift"/>
        <w:rPr>
          <w:szCs w:val="22"/>
        </w:rPr>
      </w:pPr>
      <w:r w:rsidRPr="00045A3B">
        <w:t>Rörledningar</w:t>
      </w:r>
      <w:r w:rsidR="0091780F">
        <w:t>,</w:t>
      </w:r>
      <w:r w:rsidRPr="00045A3B">
        <w:t xml:space="preserve"> som är grenledningar och har en mindre diameter, DN, än sin huvudrörledning</w:t>
      </w:r>
      <w:r w:rsidR="009B16EE">
        <w:t>,</w:t>
      </w:r>
      <w:r w:rsidRPr="00045A3B">
        <w:t xml:space="preserve"> ska tillhöra samma klass som huvudrörledningen</w:t>
      </w:r>
      <w:r w:rsidR="009B16EE">
        <w:t>,</w:t>
      </w:r>
      <w:r w:rsidRPr="00045A3B">
        <w:t xml:space="preserve"> fram till och med den första avstängningsventilen</w:t>
      </w:r>
      <w:r w:rsidR="009B16EE">
        <w:t>,</w:t>
      </w:r>
      <w:r w:rsidRPr="00045A3B">
        <w:t xml:space="preserve"> räknat från anslutnin</w:t>
      </w:r>
      <w:r w:rsidR="00C2675A" w:rsidRPr="00045A3B">
        <w:t>gspunkten mot huvudrörledningen.</w:t>
      </w:r>
    </w:p>
    <w:p w14:paraId="463F657A" w14:textId="13DE81E1" w:rsidR="00C2675A" w:rsidRDefault="00C2675A" w:rsidP="00C2675A">
      <w:pPr>
        <w:pStyle w:val="AV11-TextFreskrift"/>
      </w:pPr>
    </w:p>
    <w:p w14:paraId="43C7EB91" w14:textId="4D267898" w:rsidR="003273C5" w:rsidRPr="00CD262D" w:rsidRDefault="00CD262D" w:rsidP="00E66A81">
      <w:pPr>
        <w:pStyle w:val="AV08-Tabellrubrik"/>
      </w:pPr>
      <w:r>
        <w:t>Tabell </w:t>
      </w:r>
      <w:r w:rsidR="00212E1E" w:rsidRPr="00CD262D">
        <w:t xml:space="preserve">5. </w:t>
      </w:r>
      <w:r w:rsidR="003273C5" w:rsidRPr="00CD262D">
        <w:t>Rörledningar för gas med tryck</w:t>
      </w:r>
      <w:r w:rsidR="00345627" w:rsidRPr="00CD262D">
        <w:t>et p</w:t>
      </w:r>
      <w:r>
        <w:t xml:space="preserve"> över 0,5 </w:t>
      </w:r>
      <w:r w:rsidR="003273C5" w:rsidRPr="00CD262D">
        <w:t>bar</w:t>
      </w:r>
    </w:p>
    <w:tbl>
      <w:tblPr>
        <w:tblW w:w="6658" w:type="dxa"/>
        <w:tblLayout w:type="fixed"/>
        <w:tblCellMar>
          <w:top w:w="28" w:type="dxa"/>
          <w:bottom w:w="28" w:type="dxa"/>
        </w:tblCellMar>
        <w:tblLook w:val="04A0" w:firstRow="1" w:lastRow="0" w:firstColumn="1" w:lastColumn="0" w:noHBand="0" w:noVBand="1"/>
      </w:tblPr>
      <w:tblGrid>
        <w:gridCol w:w="1129"/>
        <w:gridCol w:w="1703"/>
        <w:gridCol w:w="1132"/>
        <w:gridCol w:w="993"/>
        <w:gridCol w:w="992"/>
        <w:gridCol w:w="709"/>
      </w:tblGrid>
      <w:tr w:rsidR="003273C5" w:rsidRPr="00B80E80" w14:paraId="0262810A" w14:textId="77777777" w:rsidTr="00490F33">
        <w:trPr>
          <w:trHeight w:val="138"/>
        </w:trPr>
        <w:tc>
          <w:tcPr>
            <w:tcW w:w="112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6C4312D" w14:textId="77777777" w:rsidR="003273C5" w:rsidRPr="00CD262D" w:rsidRDefault="003273C5" w:rsidP="00CD262D">
            <w:pPr>
              <w:pStyle w:val="AV17-TextTabellfigurrubrik"/>
            </w:pPr>
            <w:r w:rsidRPr="00CD262D">
              <w:t>Fluidgrupp</w:t>
            </w:r>
          </w:p>
        </w:tc>
        <w:tc>
          <w:tcPr>
            <w:tcW w:w="1703"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F9F760B" w14:textId="77777777" w:rsidR="003273C5" w:rsidRPr="00422625" w:rsidRDefault="003273C5" w:rsidP="00CD262D">
            <w:pPr>
              <w:pStyle w:val="AV17-TextTabellfigurrubrik"/>
              <w:rPr>
                <w:lang w:val="sv-SE"/>
              </w:rPr>
            </w:pPr>
            <w:r w:rsidRPr="00422625">
              <w:rPr>
                <w:lang w:val="sv-SE"/>
              </w:rPr>
              <w:t>Nominell diameter i mm, DN</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tcPr>
          <w:p w14:paraId="53807703" w14:textId="77777777" w:rsidR="003273C5" w:rsidRPr="00CD262D" w:rsidRDefault="003273C5" w:rsidP="00CD262D">
            <w:pPr>
              <w:pStyle w:val="AV17-TextTabellfigurrubrik"/>
            </w:pPr>
            <w:r w:rsidRPr="00CD262D">
              <w:t>Trycket, p, gånger DN</w:t>
            </w:r>
          </w:p>
        </w:tc>
      </w:tr>
      <w:tr w:rsidR="003273C5" w:rsidRPr="00B80E80" w14:paraId="5791D770" w14:textId="77777777" w:rsidTr="00876E1A">
        <w:trPr>
          <w:trHeight w:hRule="exact" w:val="846"/>
        </w:trPr>
        <w:tc>
          <w:tcPr>
            <w:tcW w:w="112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7FD1309" w14:textId="77777777" w:rsidR="003273C5" w:rsidRPr="00CD262D" w:rsidRDefault="003273C5" w:rsidP="00CD262D">
            <w:pPr>
              <w:pStyle w:val="AV17-TextTabellfigurrubrik"/>
            </w:pPr>
          </w:p>
        </w:tc>
        <w:tc>
          <w:tcPr>
            <w:tcW w:w="1703" w:type="dxa"/>
            <w:vMerge/>
            <w:tcBorders>
              <w:left w:val="single" w:sz="4" w:space="0" w:color="000000"/>
              <w:bottom w:val="single" w:sz="4" w:space="0" w:color="000000"/>
              <w:right w:val="single" w:sz="4" w:space="0" w:color="000000"/>
            </w:tcBorders>
            <w:shd w:val="clear" w:color="auto" w:fill="D9D9D9" w:themeFill="background1" w:themeFillShade="D9"/>
          </w:tcPr>
          <w:p w14:paraId="62CFEECD" w14:textId="77777777" w:rsidR="003273C5" w:rsidRPr="00CD262D" w:rsidRDefault="003273C5" w:rsidP="00CD262D">
            <w:pPr>
              <w:pStyle w:val="AV17-TextTabellfigurrubrik"/>
            </w:pP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0" w:type="dxa"/>
              <w:bottom w:w="20" w:type="dxa"/>
              <w:right w:w="0" w:type="dxa"/>
            </w:tcMar>
          </w:tcPr>
          <w:p w14:paraId="5E091798" w14:textId="65B1B650" w:rsidR="003273C5" w:rsidRPr="00CD262D" w:rsidRDefault="00345627" w:rsidP="00CD262D">
            <w:pPr>
              <w:pStyle w:val="AV17-TextTabellfigurrubrik"/>
            </w:pPr>
            <w:r w:rsidRPr="00CD262D">
              <w:t xml:space="preserve">Över </w:t>
            </w:r>
            <w:r w:rsidR="003273C5" w:rsidRPr="00CD262D">
              <w:t>12,5</w:t>
            </w:r>
            <w:r w:rsidRPr="00CD262D">
              <w:t xml:space="preserve"> men högst </w:t>
            </w:r>
            <w:r w:rsidR="003273C5" w:rsidRPr="00CD262D">
              <w:t>1</w:t>
            </w:r>
            <w:r w:rsidR="0047316E" w:rsidRPr="00CD262D">
              <w:t> </w:t>
            </w:r>
            <w:r w:rsidR="003273C5" w:rsidRPr="00CD262D">
              <w:t>000</w:t>
            </w:r>
          </w:p>
        </w:tc>
        <w:tc>
          <w:tcPr>
            <w:tcW w:w="993"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tcPr>
          <w:p w14:paraId="79DB8561" w14:textId="555A4B00" w:rsidR="003273C5" w:rsidRPr="00CD262D" w:rsidRDefault="003273C5" w:rsidP="00CD262D">
            <w:pPr>
              <w:pStyle w:val="AV17-TextTabellfigurrubrik"/>
            </w:pPr>
            <w:r w:rsidRPr="00CD262D">
              <w:t>Över 1</w:t>
            </w:r>
            <w:r w:rsidR="0047316E" w:rsidRPr="00CD262D">
              <w:t> </w:t>
            </w:r>
            <w:r w:rsidRPr="00CD262D">
              <w:t>000</w:t>
            </w:r>
            <w:r w:rsidR="00345627" w:rsidRPr="00CD262D">
              <w:t xml:space="preserve"> men högst</w:t>
            </w:r>
            <w:r w:rsidR="00AA6DD9" w:rsidRPr="00CD262D">
              <w:t xml:space="preserve"> </w:t>
            </w:r>
            <w:r w:rsidRPr="00CD262D">
              <w:t>3</w:t>
            </w:r>
            <w:r w:rsidR="001775FB" w:rsidRPr="00CD262D">
              <w:t> </w:t>
            </w:r>
            <w:r w:rsidRPr="00CD262D">
              <w:t>500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0" w:type="dxa"/>
              <w:bottom w:w="20" w:type="dxa"/>
              <w:right w:w="0" w:type="dxa"/>
            </w:tcMar>
          </w:tcPr>
          <w:p w14:paraId="0237E74A" w14:textId="7C93C992" w:rsidR="003273C5" w:rsidRPr="00CD262D" w:rsidRDefault="003273C5" w:rsidP="00CD262D">
            <w:pPr>
              <w:pStyle w:val="AV17-TextTabellfigurrubrik"/>
            </w:pPr>
            <w:r w:rsidRPr="00CD262D">
              <w:t>Över 3</w:t>
            </w:r>
            <w:r w:rsidR="001775FB" w:rsidRPr="00CD262D">
              <w:t> </w:t>
            </w:r>
            <w:r w:rsidRPr="00CD262D">
              <w:t xml:space="preserve">500 </w:t>
            </w:r>
            <w:r w:rsidR="00345627" w:rsidRPr="00CD262D">
              <w:t xml:space="preserve">men </w:t>
            </w:r>
            <w:r w:rsidR="00AA6DD9" w:rsidRPr="00CD262D">
              <w:t>högst 5</w:t>
            </w:r>
            <w:r w:rsidR="0047316E" w:rsidRPr="00CD262D">
              <w:t> </w:t>
            </w:r>
            <w:r w:rsidRPr="00CD262D">
              <w:t>000</w:t>
            </w:r>
          </w:p>
        </w:tc>
        <w:tc>
          <w:tcPr>
            <w:tcW w:w="709"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cPr>
          <w:p w14:paraId="35B0B80F" w14:textId="0365DE9E" w:rsidR="003273C5" w:rsidRPr="00CD262D" w:rsidRDefault="003273C5" w:rsidP="00CD262D">
            <w:pPr>
              <w:pStyle w:val="AV17-TextTabellfigurrubrik"/>
            </w:pPr>
            <w:r w:rsidRPr="00CD262D">
              <w:t>Över 5</w:t>
            </w:r>
            <w:r w:rsidR="0047316E" w:rsidRPr="00CD262D">
              <w:t> </w:t>
            </w:r>
            <w:r w:rsidRPr="00CD262D">
              <w:t>000</w:t>
            </w:r>
          </w:p>
        </w:tc>
      </w:tr>
      <w:tr w:rsidR="003273C5" w14:paraId="0321336E" w14:textId="77777777" w:rsidTr="00876E1A">
        <w:trPr>
          <w:trHeight w:hRule="exact" w:val="718"/>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2D92E" w14:textId="77777777" w:rsidR="003273C5" w:rsidRPr="00CD262D" w:rsidRDefault="003273C5" w:rsidP="00CD262D">
            <w:pPr>
              <w:pStyle w:val="AV18-TextTabelltext"/>
              <w:jc w:val="center"/>
            </w:pPr>
            <w:r w:rsidRPr="00CD262D">
              <w:t>1a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265FF" w14:textId="78576CBA" w:rsidR="003273C5" w:rsidRPr="00CD262D" w:rsidRDefault="00345627" w:rsidP="00CD262D">
            <w:pPr>
              <w:pStyle w:val="AV18-TextTabelltext"/>
              <w:jc w:val="center"/>
            </w:pPr>
            <w:r w:rsidRPr="00CD262D">
              <w:t xml:space="preserve">Över </w:t>
            </w:r>
            <w:r w:rsidR="003273C5" w:rsidRPr="00CD262D">
              <w:t xml:space="preserve">25 </w:t>
            </w:r>
            <w:r w:rsidRPr="00CD262D">
              <w:t>men högst</w:t>
            </w:r>
            <w:r w:rsidR="003273C5" w:rsidRPr="00CD262D">
              <w:t xml:space="preserve"> 100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vAlign w:val="center"/>
          </w:tcPr>
          <w:p w14:paraId="351FA887" w14:textId="77777777" w:rsidR="003273C5" w:rsidRPr="00CD262D" w:rsidRDefault="003273C5" w:rsidP="00CD262D">
            <w:pPr>
              <w:pStyle w:val="AV18-TextTabelltext"/>
              <w:jc w:val="center"/>
            </w:pPr>
            <w:r w:rsidRPr="00CD262D">
              <w:t>B</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143CFF77" w14:textId="4C7BC1EA" w:rsidR="003273C5" w:rsidRPr="00CD262D" w:rsidRDefault="003273C5" w:rsidP="00CD262D">
            <w:pPr>
              <w:pStyle w:val="AV18-TextTabelltext"/>
              <w:jc w:val="center"/>
            </w:pPr>
            <w:r w:rsidRPr="00CD262D">
              <w:t>A</w:t>
            </w:r>
          </w:p>
        </w:tc>
      </w:tr>
      <w:tr w:rsidR="003273C5" w14:paraId="7E47EFC4" w14:textId="77777777" w:rsidTr="00490F33">
        <w:trPr>
          <w:trHeight w:hRule="exact" w:val="403"/>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EA31B" w14:textId="77777777" w:rsidR="003273C5" w:rsidRPr="00CD262D" w:rsidRDefault="003273C5" w:rsidP="00CD262D">
            <w:pPr>
              <w:pStyle w:val="AV18-TextTabelltext"/>
              <w:jc w:val="center"/>
            </w:pPr>
            <w:r w:rsidRPr="00CD262D">
              <w:t>1a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419BA" w14:textId="3B7E1BB3" w:rsidR="003273C5" w:rsidRPr="00CD262D" w:rsidRDefault="00345627" w:rsidP="00CD262D">
            <w:pPr>
              <w:pStyle w:val="AV18-TextTabelltext"/>
              <w:jc w:val="center"/>
            </w:pPr>
            <w:r w:rsidRPr="00CD262D">
              <w:t>Ö</w:t>
            </w:r>
            <w:r w:rsidR="003273C5" w:rsidRPr="00CD262D">
              <w:t>ver 100</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25DBDA06" w14:textId="77777777" w:rsidR="003273C5" w:rsidRPr="00CD262D" w:rsidRDefault="003273C5" w:rsidP="00CD262D">
            <w:pPr>
              <w:pStyle w:val="AV18-TextTabelltext"/>
              <w:jc w:val="center"/>
            </w:pPr>
            <w:r w:rsidRPr="00CD262D">
              <w:t>A</w:t>
            </w:r>
          </w:p>
        </w:tc>
      </w:tr>
      <w:tr w:rsidR="003273C5" w14:paraId="41A8361A" w14:textId="77777777" w:rsidTr="00876E1A">
        <w:trPr>
          <w:trHeight w:hRule="exact" w:val="719"/>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63F5F" w14:textId="77777777" w:rsidR="003273C5" w:rsidRPr="00CD262D" w:rsidRDefault="003273C5" w:rsidP="00CD262D">
            <w:pPr>
              <w:pStyle w:val="AV18-TextTabelltext"/>
              <w:jc w:val="center"/>
            </w:pPr>
            <w:r w:rsidRPr="00CD262D">
              <w:t>2a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9DB14" w14:textId="3354802A" w:rsidR="003273C5" w:rsidRPr="00CD262D" w:rsidRDefault="00345627" w:rsidP="00CD262D">
            <w:pPr>
              <w:pStyle w:val="AV18-TextTabelltext"/>
              <w:jc w:val="center"/>
            </w:pPr>
            <w:r w:rsidRPr="00CD262D">
              <w:t xml:space="preserve">Över </w:t>
            </w:r>
            <w:r w:rsidR="003273C5" w:rsidRPr="00CD262D">
              <w:t>100</w:t>
            </w:r>
            <w:r w:rsidRPr="00CD262D">
              <w:t xml:space="preserve"> men </w:t>
            </w:r>
            <w:r w:rsidR="00AA6DD9" w:rsidRPr="00CD262D">
              <w:t>högst 250</w:t>
            </w:r>
          </w:p>
        </w:tc>
        <w:tc>
          <w:tcPr>
            <w:tcW w:w="2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vAlign w:val="center"/>
          </w:tcPr>
          <w:p w14:paraId="55D6779D" w14:textId="1FB4F7D9" w:rsidR="003273C5" w:rsidRPr="00CD262D" w:rsidRDefault="00FC2F27" w:rsidP="00CD262D">
            <w:pPr>
              <w:pStyle w:val="AV18-TextTabelltext"/>
              <w:jc w:val="center"/>
            </w:pPr>
            <w:r w:rsidRPr="00CD262D">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vAlign w:val="center"/>
          </w:tcPr>
          <w:p w14:paraId="641CD870" w14:textId="3F0988B9" w:rsidR="003273C5" w:rsidRPr="00CD262D" w:rsidRDefault="003273C5" w:rsidP="00CD262D">
            <w:pPr>
              <w:pStyle w:val="AV18-TextTabelltext"/>
              <w:jc w:val="center"/>
            </w:pPr>
            <w:r w:rsidRPr="00CD262D">
              <w:t>B</w:t>
            </w:r>
          </w:p>
        </w:tc>
      </w:tr>
      <w:tr w:rsidR="003273C5" w14:paraId="6655425C" w14:textId="77777777" w:rsidTr="00490F33">
        <w:trPr>
          <w:trHeight w:hRule="exact" w:val="403"/>
        </w:trPr>
        <w:tc>
          <w:tcPr>
            <w:tcW w:w="112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D304F1F" w14:textId="77777777" w:rsidR="003273C5" w:rsidRPr="00CD262D" w:rsidRDefault="003273C5" w:rsidP="00CD262D">
            <w:pPr>
              <w:pStyle w:val="AV18-TextTabelltext"/>
              <w:jc w:val="center"/>
            </w:pPr>
            <w:r w:rsidRPr="00CD262D">
              <w:t>2a</w:t>
            </w:r>
          </w:p>
        </w:tc>
        <w:tc>
          <w:tcPr>
            <w:tcW w:w="170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15843A2" w14:textId="328A37F9" w:rsidR="003273C5" w:rsidRPr="00CD262D" w:rsidRDefault="00345627" w:rsidP="00CD262D">
            <w:pPr>
              <w:pStyle w:val="AV18-TextTabelltext"/>
              <w:jc w:val="center"/>
            </w:pPr>
            <w:r w:rsidRPr="00CD262D">
              <w:t>Ö</w:t>
            </w:r>
            <w:r w:rsidR="003273C5" w:rsidRPr="00CD262D">
              <w:t>ver 250</w:t>
            </w:r>
          </w:p>
        </w:tc>
        <w:tc>
          <w:tcPr>
            <w:tcW w:w="212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60" w:type="dxa"/>
              <w:left w:w="0" w:type="dxa"/>
              <w:bottom w:w="20" w:type="dxa"/>
              <w:right w:w="0" w:type="dxa"/>
            </w:tcMar>
            <w:vAlign w:val="center"/>
          </w:tcPr>
          <w:p w14:paraId="622782EE" w14:textId="62FE40CF" w:rsidR="003273C5" w:rsidRPr="00CD262D" w:rsidRDefault="00FC2F27" w:rsidP="00CD262D">
            <w:pPr>
              <w:pStyle w:val="AV18-TextTabelltext"/>
              <w:jc w:val="center"/>
            </w:pPr>
            <w:r w:rsidRPr="00CD262D">
              <w:t>-</w:t>
            </w:r>
          </w:p>
        </w:tc>
        <w:tc>
          <w:tcPr>
            <w:tcW w:w="992" w:type="dxa"/>
            <w:tcBorders>
              <w:top w:val="single" w:sz="4" w:space="0" w:color="000000" w:themeColor="text1"/>
              <w:left w:val="single" w:sz="4" w:space="0" w:color="000000" w:themeColor="text1"/>
              <w:bottom w:val="single" w:sz="4" w:space="0" w:color="auto"/>
              <w:right w:val="single" w:sz="4" w:space="0" w:color="auto"/>
            </w:tcBorders>
            <w:shd w:val="clear" w:color="auto" w:fill="auto"/>
            <w:tcMar>
              <w:top w:w="60" w:type="dxa"/>
              <w:left w:w="0" w:type="dxa"/>
              <w:bottom w:w="20" w:type="dxa"/>
              <w:right w:w="0" w:type="dxa"/>
            </w:tcMar>
            <w:vAlign w:val="center"/>
          </w:tcPr>
          <w:p w14:paraId="20D6BFA7" w14:textId="77777777" w:rsidR="003273C5" w:rsidRPr="00CD262D" w:rsidRDefault="003273C5" w:rsidP="00CD262D">
            <w:pPr>
              <w:pStyle w:val="AV18-TextTabelltext"/>
              <w:jc w:val="center"/>
            </w:pPr>
            <w:r w:rsidRPr="00CD262D">
              <w:t>B</w:t>
            </w:r>
          </w:p>
        </w:tc>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14:paraId="69831F50" w14:textId="77777777" w:rsidR="003273C5" w:rsidRPr="00CD262D" w:rsidRDefault="003273C5" w:rsidP="00CD262D">
            <w:pPr>
              <w:pStyle w:val="AV18-TextTabelltext"/>
              <w:jc w:val="center"/>
            </w:pPr>
            <w:r w:rsidRPr="00CD262D">
              <w:t>A</w:t>
            </w:r>
          </w:p>
        </w:tc>
      </w:tr>
    </w:tbl>
    <w:p w14:paraId="35F8EAAD" w14:textId="3B2EDD61" w:rsidR="003273C5" w:rsidRDefault="003273C5" w:rsidP="00CD262D">
      <w:pPr>
        <w:pStyle w:val="AV11-TextFreskrift"/>
      </w:pPr>
    </w:p>
    <w:p w14:paraId="4E2E4224" w14:textId="64319BA5" w:rsidR="00667902" w:rsidRPr="00726DCE" w:rsidRDefault="00667902" w:rsidP="00CD262D">
      <w:pPr>
        <w:pStyle w:val="AV11-TextFreskrift"/>
      </w:pPr>
      <w:r w:rsidRPr="00FD5BE6">
        <w:t>Rörledningar</w:t>
      </w:r>
      <w:r w:rsidR="009B16EE">
        <w:t>,</w:t>
      </w:r>
      <w:r w:rsidRPr="00FD5BE6">
        <w:t xml:space="preserve"> som är avsedda att innehålla en gas</w:t>
      </w:r>
      <w:r w:rsidR="009B16EE">
        <w:t>,</w:t>
      </w:r>
      <w:r w:rsidRPr="00FD5BE6">
        <w:t xml:space="preserve"> som tillhör grupp</w:t>
      </w:r>
      <w:r w:rsidR="00C82E3E" w:rsidRPr="00045A3B">
        <w:rPr>
          <w:b/>
          <w:bCs/>
        </w:rPr>
        <w:t> </w:t>
      </w:r>
      <w:r w:rsidRPr="00FD5BE6">
        <w:t>1a vilken även är en instabil gas enligt förordning (EG) nr</w:t>
      </w:r>
      <w:r w:rsidR="00C82E3E" w:rsidRPr="00045A3B">
        <w:rPr>
          <w:b/>
          <w:bCs/>
        </w:rPr>
        <w:t> </w:t>
      </w:r>
      <w:r w:rsidRPr="00FD5BE6">
        <w:t>1272/2008</w:t>
      </w:r>
      <w:r w:rsidR="009B16EE">
        <w:t>,</w:t>
      </w:r>
      <w:r w:rsidRPr="00FD5BE6">
        <w:t xml:space="preserve"> ska tillhöra klass</w:t>
      </w:r>
      <w:r w:rsidR="00C82E3E" w:rsidRPr="00045A3B">
        <w:rPr>
          <w:b/>
          <w:bCs/>
        </w:rPr>
        <w:t> </w:t>
      </w:r>
      <w:r w:rsidRPr="00FD5BE6">
        <w:t>A även om de vid tillämpning av tabellen skulle tillhöra klass</w:t>
      </w:r>
      <w:r w:rsidR="00C82E3E" w:rsidRPr="00045A3B">
        <w:rPr>
          <w:b/>
          <w:bCs/>
        </w:rPr>
        <w:t> </w:t>
      </w:r>
      <w:r w:rsidRPr="00FD5BE6">
        <w:t>B.</w:t>
      </w:r>
    </w:p>
    <w:p w14:paraId="5FAC4EDF" w14:textId="77777777" w:rsidR="00667902" w:rsidRDefault="00667902" w:rsidP="00CD262D">
      <w:pPr>
        <w:pStyle w:val="AV11-TextFreskrift"/>
        <w:rPr>
          <w:szCs w:val="22"/>
        </w:rPr>
      </w:pPr>
    </w:p>
    <w:p w14:paraId="705A9B26" w14:textId="505E11B4" w:rsidR="00667902" w:rsidRPr="00726DCE" w:rsidRDefault="00667902" w:rsidP="00CD262D">
      <w:pPr>
        <w:pStyle w:val="AV11-TextFreskrift"/>
      </w:pPr>
      <w:r w:rsidRPr="00045A3B">
        <w:t>Rörledningar som ska innehålla en gas</w:t>
      </w:r>
      <w:r w:rsidR="009B16EE">
        <w:t>,</w:t>
      </w:r>
      <w:r w:rsidRPr="00045A3B">
        <w:t xml:space="preserve"> som tillhör grupp</w:t>
      </w:r>
      <w:r w:rsidR="00C82E3E" w:rsidRPr="00045A3B">
        <w:rPr>
          <w:b/>
          <w:bCs/>
        </w:rPr>
        <w:t> </w:t>
      </w:r>
      <w:r w:rsidRPr="00045A3B">
        <w:t>2a vid en temperatur högre än 350</w:t>
      </w:r>
      <w:r w:rsidR="00C82E3E" w:rsidRPr="00045A3B">
        <w:rPr>
          <w:b/>
          <w:bCs/>
        </w:rPr>
        <w:t> </w:t>
      </w:r>
      <w:r w:rsidRPr="000D24C9">
        <w:t>°C</w:t>
      </w:r>
      <w:r w:rsidR="009B16EE">
        <w:t>,</w:t>
      </w:r>
      <w:r w:rsidRPr="000D24C9">
        <w:t xml:space="preserve"> ska tillhöra klass</w:t>
      </w:r>
      <w:r w:rsidR="00C82E3E" w:rsidRPr="000D24C9">
        <w:rPr>
          <w:b/>
          <w:bCs/>
        </w:rPr>
        <w:t> </w:t>
      </w:r>
      <w:r w:rsidRPr="39E13D08">
        <w:t>A även om de vid tillämpning av tabellen skulle tillhöra klass</w:t>
      </w:r>
      <w:r w:rsidR="00C82E3E" w:rsidRPr="00F506F5">
        <w:rPr>
          <w:b/>
        </w:rPr>
        <w:t> </w:t>
      </w:r>
      <w:r w:rsidRPr="00711E3D">
        <w:t>B.</w:t>
      </w:r>
    </w:p>
    <w:p w14:paraId="5EFEEE59" w14:textId="227D5960" w:rsidR="00667902" w:rsidRPr="00CD262D" w:rsidRDefault="00667902" w:rsidP="00CD262D">
      <w:pPr>
        <w:pStyle w:val="AV11-TextFreskrift"/>
      </w:pPr>
    </w:p>
    <w:p w14:paraId="5B804B5C" w14:textId="51404A06" w:rsidR="00F944F5" w:rsidRPr="00CD262D" w:rsidRDefault="00CD262D" w:rsidP="00E66A81">
      <w:pPr>
        <w:pStyle w:val="AV08-Tabellrubrik"/>
      </w:pPr>
      <w:r w:rsidRPr="00CD262D">
        <w:t>Tabell </w:t>
      </w:r>
      <w:r w:rsidR="00666207" w:rsidRPr="00CD262D">
        <w:t>6</w:t>
      </w:r>
      <w:r w:rsidR="003C6F96" w:rsidRPr="00CD262D">
        <w:t>.</w:t>
      </w:r>
      <w:r w:rsidR="00AA6DD9" w:rsidRPr="00CD262D">
        <w:t xml:space="preserve"> </w:t>
      </w:r>
      <w:r w:rsidR="00F944F5" w:rsidRPr="00CD262D">
        <w:t>Rörledningar för vätska med tryck</w:t>
      </w:r>
      <w:r w:rsidR="00345627" w:rsidRPr="00CD262D">
        <w:t>et, p,</w:t>
      </w:r>
      <w:r w:rsidRPr="00CD262D">
        <w:t xml:space="preserve"> över 0,5 </w:t>
      </w:r>
      <w:r w:rsidR="00F944F5" w:rsidRPr="00CD262D">
        <w:t>bar</w:t>
      </w:r>
    </w:p>
    <w:tbl>
      <w:tblPr>
        <w:tblW w:w="5000" w:type="pct"/>
        <w:tblCellMar>
          <w:top w:w="28" w:type="dxa"/>
          <w:bottom w:w="28" w:type="dxa"/>
        </w:tblCellMar>
        <w:tblLook w:val="04A0" w:firstRow="1" w:lastRow="0" w:firstColumn="1" w:lastColumn="0" w:noHBand="0" w:noVBand="1"/>
      </w:tblPr>
      <w:tblGrid>
        <w:gridCol w:w="1156"/>
        <w:gridCol w:w="1203"/>
        <w:gridCol w:w="1070"/>
        <w:gridCol w:w="1613"/>
        <w:gridCol w:w="1342"/>
      </w:tblGrid>
      <w:tr w:rsidR="0026725D" w:rsidRPr="00CD262D" w14:paraId="1B957AE9" w14:textId="77777777" w:rsidTr="00CD63C2">
        <w:trPr>
          <w:trHeight w:val="138"/>
          <w:tblHeader/>
        </w:trPr>
        <w:tc>
          <w:tcPr>
            <w:tcW w:w="905"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65C2358" w14:textId="77777777" w:rsidR="00711C45" w:rsidRPr="00CD262D" w:rsidRDefault="00711C45" w:rsidP="00CD262D">
            <w:pPr>
              <w:pStyle w:val="AV17-TextTabellfigurrubrik"/>
              <w:rPr>
                <w:szCs w:val="18"/>
              </w:rPr>
            </w:pPr>
            <w:r w:rsidRPr="00CD262D">
              <w:rPr>
                <w:szCs w:val="18"/>
              </w:rPr>
              <w:t>Fluidgrupp</w:t>
            </w:r>
          </w:p>
        </w:tc>
        <w:tc>
          <w:tcPr>
            <w:tcW w:w="943"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7C4C7ED" w14:textId="08D9B2DC" w:rsidR="00711C45" w:rsidRPr="00422625" w:rsidRDefault="00711C45" w:rsidP="00CD262D">
            <w:pPr>
              <w:pStyle w:val="AV17-TextTabellfigurrubrik"/>
              <w:rPr>
                <w:szCs w:val="18"/>
                <w:lang w:val="sv-SE"/>
              </w:rPr>
            </w:pPr>
            <w:r w:rsidRPr="00422625">
              <w:rPr>
                <w:szCs w:val="18"/>
                <w:lang w:val="sv-SE"/>
              </w:rPr>
              <w:t xml:space="preserve">Nominell diameter </w:t>
            </w:r>
            <w:r w:rsidR="001B2FBC" w:rsidRPr="00422625">
              <w:rPr>
                <w:szCs w:val="18"/>
                <w:lang w:val="sv-SE"/>
              </w:rPr>
              <w:br/>
            </w:r>
            <w:r w:rsidRPr="00422625">
              <w:rPr>
                <w:szCs w:val="18"/>
                <w:lang w:val="sv-SE"/>
              </w:rPr>
              <w:t>i mm, DN</w:t>
            </w:r>
          </w:p>
        </w:tc>
        <w:tc>
          <w:tcPr>
            <w:tcW w:w="838" w:type="pct"/>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336AA96" w14:textId="77777777" w:rsidR="00711C45" w:rsidRPr="00CD262D" w:rsidRDefault="00711C45" w:rsidP="00CD262D">
            <w:pPr>
              <w:pStyle w:val="AV17-TextTabellfigurrubrik"/>
              <w:rPr>
                <w:szCs w:val="18"/>
              </w:rPr>
            </w:pPr>
            <w:r w:rsidRPr="00CD262D">
              <w:rPr>
                <w:szCs w:val="18"/>
              </w:rPr>
              <w:t>Tryck i bar, p</w:t>
            </w:r>
          </w:p>
        </w:tc>
        <w:tc>
          <w:tcPr>
            <w:tcW w:w="2314"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tcPr>
          <w:p w14:paraId="533B0E03" w14:textId="77777777" w:rsidR="00711C45" w:rsidRPr="00CD262D" w:rsidRDefault="00711C45" w:rsidP="00CD262D">
            <w:pPr>
              <w:pStyle w:val="AV17-TextTabellfigurrubrik"/>
              <w:rPr>
                <w:szCs w:val="18"/>
              </w:rPr>
            </w:pPr>
            <w:r w:rsidRPr="00CD262D">
              <w:rPr>
                <w:szCs w:val="18"/>
              </w:rPr>
              <w:t>Trycket, p, gånger DN</w:t>
            </w:r>
          </w:p>
        </w:tc>
      </w:tr>
      <w:tr w:rsidR="0026725D" w:rsidRPr="00CD262D" w14:paraId="256142EA" w14:textId="77777777" w:rsidTr="00CD63C2">
        <w:trPr>
          <w:trHeight w:hRule="exact" w:val="564"/>
          <w:tblHeader/>
        </w:trPr>
        <w:tc>
          <w:tcPr>
            <w:tcW w:w="905" w:type="pct"/>
            <w:vMerge/>
            <w:tcBorders>
              <w:left w:val="single" w:sz="4" w:space="0" w:color="000000"/>
              <w:bottom w:val="single" w:sz="4" w:space="0" w:color="000000"/>
              <w:right w:val="single" w:sz="4" w:space="0" w:color="000000"/>
            </w:tcBorders>
            <w:shd w:val="clear" w:color="auto" w:fill="D9D9D9" w:themeFill="background1" w:themeFillShade="D9"/>
            <w:vAlign w:val="center"/>
          </w:tcPr>
          <w:p w14:paraId="5098ECBF" w14:textId="77777777" w:rsidR="00711C45" w:rsidRPr="00CD262D" w:rsidRDefault="00711C45" w:rsidP="00CD262D">
            <w:pPr>
              <w:pStyle w:val="AV17-TextTabellfigurrubrik"/>
              <w:rPr>
                <w:szCs w:val="18"/>
              </w:rPr>
            </w:pPr>
          </w:p>
        </w:tc>
        <w:tc>
          <w:tcPr>
            <w:tcW w:w="943" w:type="pct"/>
            <w:vMerge/>
            <w:tcBorders>
              <w:left w:val="single" w:sz="4" w:space="0" w:color="000000"/>
              <w:bottom w:val="single" w:sz="4" w:space="0" w:color="000000"/>
              <w:right w:val="single" w:sz="4" w:space="0" w:color="000000"/>
            </w:tcBorders>
            <w:shd w:val="clear" w:color="auto" w:fill="D9D9D9" w:themeFill="background1" w:themeFillShade="D9"/>
          </w:tcPr>
          <w:p w14:paraId="15BF4CC2" w14:textId="77777777" w:rsidR="00711C45" w:rsidRPr="00CD262D" w:rsidRDefault="00711C45" w:rsidP="00CD262D">
            <w:pPr>
              <w:pStyle w:val="AV17-TextTabellfigurrubrik"/>
              <w:rPr>
                <w:szCs w:val="18"/>
              </w:rPr>
            </w:pPr>
          </w:p>
        </w:tc>
        <w:tc>
          <w:tcPr>
            <w:tcW w:w="838" w:type="pct"/>
            <w:vMerge/>
            <w:tcBorders>
              <w:left w:val="single" w:sz="4" w:space="0" w:color="000000"/>
              <w:bottom w:val="single" w:sz="4" w:space="0" w:color="000000"/>
              <w:right w:val="single" w:sz="4" w:space="0" w:color="000000"/>
            </w:tcBorders>
            <w:shd w:val="clear" w:color="auto" w:fill="D9D9D9" w:themeFill="background1" w:themeFillShade="D9"/>
          </w:tcPr>
          <w:p w14:paraId="66F05B22" w14:textId="77777777" w:rsidR="00711C45" w:rsidRPr="00CD262D" w:rsidRDefault="00711C45" w:rsidP="00CD262D">
            <w:pPr>
              <w:pStyle w:val="AV17-TextTabellfigurrubrik"/>
              <w:rPr>
                <w:szCs w:val="18"/>
              </w:rPr>
            </w:pPr>
          </w:p>
        </w:tc>
        <w:tc>
          <w:tcPr>
            <w:tcW w:w="12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0" w:type="dxa"/>
              <w:bottom w:w="20" w:type="dxa"/>
              <w:right w:w="0" w:type="dxa"/>
            </w:tcMar>
            <w:vAlign w:val="center"/>
          </w:tcPr>
          <w:p w14:paraId="2DE50B15" w14:textId="49122D04" w:rsidR="00711C45" w:rsidRPr="00CD262D" w:rsidRDefault="00711C45" w:rsidP="00CD262D">
            <w:pPr>
              <w:pStyle w:val="AV17-TextTabellfigurrubrik"/>
              <w:rPr>
                <w:szCs w:val="18"/>
              </w:rPr>
            </w:pPr>
            <w:r w:rsidRPr="00CD262D">
              <w:rPr>
                <w:szCs w:val="18"/>
              </w:rPr>
              <w:t>Över 2</w:t>
            </w:r>
            <w:r w:rsidR="0047316E" w:rsidRPr="00CD262D">
              <w:rPr>
                <w:szCs w:val="18"/>
              </w:rPr>
              <w:t> </w:t>
            </w:r>
            <w:r w:rsidRPr="00CD262D">
              <w:rPr>
                <w:szCs w:val="18"/>
              </w:rPr>
              <w:t>000</w:t>
            </w:r>
          </w:p>
        </w:tc>
        <w:tc>
          <w:tcPr>
            <w:tcW w:w="1051" w:type="pct"/>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Mar>
              <w:top w:w="60" w:type="dxa"/>
              <w:left w:w="0" w:type="dxa"/>
              <w:bottom w:w="20" w:type="dxa"/>
              <w:right w:w="0" w:type="dxa"/>
            </w:tcMar>
            <w:vAlign w:val="center"/>
          </w:tcPr>
          <w:p w14:paraId="46E6F567" w14:textId="5397AB1A" w:rsidR="00711C45" w:rsidRPr="00CD262D" w:rsidRDefault="00711C45" w:rsidP="00CD262D">
            <w:pPr>
              <w:pStyle w:val="AV17-TextTabellfigurrubrik"/>
              <w:rPr>
                <w:szCs w:val="18"/>
              </w:rPr>
            </w:pPr>
            <w:r w:rsidRPr="00CD262D">
              <w:rPr>
                <w:szCs w:val="18"/>
              </w:rPr>
              <w:t>Över 5</w:t>
            </w:r>
            <w:r w:rsidR="0047316E" w:rsidRPr="00CD262D">
              <w:rPr>
                <w:szCs w:val="18"/>
              </w:rPr>
              <w:t> </w:t>
            </w:r>
            <w:r w:rsidRPr="00CD262D">
              <w:rPr>
                <w:szCs w:val="18"/>
              </w:rPr>
              <w:t>000</w:t>
            </w:r>
          </w:p>
        </w:tc>
      </w:tr>
      <w:tr w:rsidR="0026725D" w14:paraId="6EB24F04" w14:textId="77777777" w:rsidTr="00CD63C2">
        <w:trPr>
          <w:trHeight w:hRule="exact" w:val="403"/>
        </w:trPr>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E453" w14:textId="77777777" w:rsidR="00711C45" w:rsidRDefault="00711C45" w:rsidP="00CD262D">
            <w:pPr>
              <w:pStyle w:val="AV18-TextTabelltext"/>
              <w:jc w:val="center"/>
            </w:pPr>
            <w:r w:rsidRPr="64C79F72">
              <w:t>1a</w:t>
            </w:r>
          </w:p>
        </w:tc>
        <w:tc>
          <w:tcPr>
            <w:tcW w:w="9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40B68" w14:textId="3D91B0FF" w:rsidR="00711C45" w:rsidRDefault="00345627" w:rsidP="00CD262D">
            <w:pPr>
              <w:pStyle w:val="AV18-TextTabelltext"/>
              <w:jc w:val="center"/>
            </w:pPr>
            <w:r>
              <w:t>Ö</w:t>
            </w:r>
            <w:r w:rsidR="00711C45" w:rsidRPr="64C79F72">
              <w:t>ver 25</w:t>
            </w:r>
          </w:p>
        </w:tc>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68B05" w14:textId="3F856E6D" w:rsidR="00711C45" w:rsidRDefault="00345627" w:rsidP="00CD262D">
            <w:pPr>
              <w:pStyle w:val="AV18-TextTabelltext"/>
              <w:jc w:val="center"/>
            </w:pPr>
            <w:r>
              <w:t>Högst</w:t>
            </w:r>
            <w:r w:rsidR="00711C45" w:rsidRPr="64C79F72">
              <w:t xml:space="preserve"> 10</w:t>
            </w:r>
          </w:p>
        </w:tc>
        <w:tc>
          <w:tcPr>
            <w:tcW w:w="2314"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59500A91" w14:textId="77777777" w:rsidR="00711C45" w:rsidRDefault="00711C45" w:rsidP="00CD262D">
            <w:pPr>
              <w:pStyle w:val="AV18-TextTabelltext"/>
              <w:jc w:val="center"/>
            </w:pPr>
            <w:r w:rsidRPr="64C79F72">
              <w:t>B</w:t>
            </w:r>
          </w:p>
        </w:tc>
      </w:tr>
      <w:tr w:rsidR="0026725D" w14:paraId="480523D1" w14:textId="77777777" w:rsidTr="00CD63C2">
        <w:trPr>
          <w:trHeight w:hRule="exact" w:val="403"/>
        </w:trPr>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E2D56" w14:textId="77777777" w:rsidR="00711C45" w:rsidRDefault="00711C45" w:rsidP="00CD262D">
            <w:pPr>
              <w:pStyle w:val="AV18-TextTabelltext"/>
              <w:jc w:val="center"/>
            </w:pPr>
            <w:r w:rsidRPr="64C79F72">
              <w:t>1a</w:t>
            </w:r>
          </w:p>
        </w:tc>
        <w:tc>
          <w:tcPr>
            <w:tcW w:w="9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E10D5" w14:textId="3F1E3366" w:rsidR="00711C45" w:rsidRDefault="00345627" w:rsidP="00CD262D">
            <w:pPr>
              <w:pStyle w:val="AV18-TextTabelltext"/>
              <w:jc w:val="center"/>
            </w:pPr>
            <w:r>
              <w:t>Ö</w:t>
            </w:r>
            <w:r w:rsidR="00711C45" w:rsidRPr="64C79F72">
              <w:t>ver 25</w:t>
            </w:r>
          </w:p>
        </w:tc>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8BE5B" w14:textId="77777777" w:rsidR="00711C45" w:rsidRDefault="00711C45" w:rsidP="00CD262D">
            <w:pPr>
              <w:pStyle w:val="AV18-TextTabelltext"/>
              <w:jc w:val="center"/>
            </w:pPr>
            <w:r w:rsidRPr="64C79F72">
              <w:t>Över 10</w:t>
            </w:r>
          </w:p>
        </w:tc>
        <w:tc>
          <w:tcPr>
            <w:tcW w:w="2314"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0BFB7005" w14:textId="77777777" w:rsidR="00711C45" w:rsidRDefault="00711C45" w:rsidP="00CD262D">
            <w:pPr>
              <w:pStyle w:val="AV18-TextTabelltext"/>
              <w:jc w:val="center"/>
            </w:pPr>
            <w:r w:rsidRPr="64C79F72">
              <w:t>A</w:t>
            </w:r>
          </w:p>
        </w:tc>
      </w:tr>
      <w:tr w:rsidR="0026725D" w14:paraId="7FC0AC1C" w14:textId="77777777" w:rsidTr="00CD63C2">
        <w:trPr>
          <w:trHeight w:hRule="exact" w:val="403"/>
        </w:trPr>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BE504" w14:textId="77777777" w:rsidR="00711C45" w:rsidRDefault="00711C45" w:rsidP="00CD262D">
            <w:pPr>
              <w:pStyle w:val="AV18-TextTabelltext"/>
              <w:jc w:val="center"/>
            </w:pPr>
            <w:r w:rsidRPr="64C79F72">
              <w:t>2a</w:t>
            </w:r>
          </w:p>
        </w:tc>
        <w:tc>
          <w:tcPr>
            <w:tcW w:w="9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D86FE" w14:textId="2E12513F" w:rsidR="00711C45" w:rsidRDefault="00345627" w:rsidP="00CD262D">
            <w:pPr>
              <w:pStyle w:val="AV18-TextTabelltext"/>
              <w:jc w:val="center"/>
            </w:pPr>
            <w:r>
              <w:t>Ö</w:t>
            </w:r>
            <w:r w:rsidR="00711C45" w:rsidRPr="64C79F72">
              <w:t>ver 200</w:t>
            </w:r>
          </w:p>
        </w:tc>
        <w:tc>
          <w:tcPr>
            <w:tcW w:w="8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0B57B" w14:textId="77777777" w:rsidR="00711C45" w:rsidRDefault="00711C45" w:rsidP="00CD262D">
            <w:pPr>
              <w:pStyle w:val="AV18-TextTabelltext"/>
              <w:jc w:val="center"/>
            </w:pPr>
            <w:r w:rsidRPr="64C79F72">
              <w:t>Över 10</w:t>
            </w:r>
          </w:p>
        </w:tc>
        <w:tc>
          <w:tcPr>
            <w:tcW w:w="12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60" w:type="dxa"/>
              <w:left w:w="0" w:type="dxa"/>
              <w:bottom w:w="20" w:type="dxa"/>
              <w:right w:w="0" w:type="dxa"/>
            </w:tcMar>
          </w:tcPr>
          <w:p w14:paraId="42FF2F96" w14:textId="18AC4F37" w:rsidR="00711C45" w:rsidRPr="00C1350D" w:rsidRDefault="00BA5454" w:rsidP="00CD262D">
            <w:pPr>
              <w:pStyle w:val="AV18-TextTabelltext"/>
              <w:jc w:val="center"/>
            </w:pPr>
            <w:r>
              <w:t>-</w:t>
            </w:r>
          </w:p>
        </w:tc>
        <w:tc>
          <w:tcPr>
            <w:tcW w:w="1051"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60" w:type="dxa"/>
              <w:left w:w="0" w:type="dxa"/>
              <w:bottom w:w="20" w:type="dxa"/>
              <w:right w:w="0" w:type="dxa"/>
            </w:tcMar>
          </w:tcPr>
          <w:p w14:paraId="52D169BA" w14:textId="77777777" w:rsidR="00711C45" w:rsidRPr="00C1350D" w:rsidRDefault="00711C45" w:rsidP="00CD262D">
            <w:pPr>
              <w:pStyle w:val="AV18-TextTabelltext"/>
              <w:jc w:val="center"/>
            </w:pPr>
            <w:r w:rsidRPr="64C79F72">
              <w:t>B</w:t>
            </w:r>
          </w:p>
          <w:p w14:paraId="46D1F56A" w14:textId="77777777" w:rsidR="00711C45" w:rsidRDefault="00711C45" w:rsidP="00CD262D">
            <w:pPr>
              <w:pStyle w:val="AV18-TextTabelltext"/>
              <w:jc w:val="center"/>
            </w:pPr>
          </w:p>
        </w:tc>
      </w:tr>
    </w:tbl>
    <w:p w14:paraId="0D7E34D6" w14:textId="1D42E2E2" w:rsidR="00BA5454" w:rsidRPr="00CD262D" w:rsidRDefault="00BA5454" w:rsidP="00CD262D">
      <w:pPr>
        <w:pStyle w:val="AV11-TextFreskrift"/>
      </w:pPr>
    </w:p>
    <w:p w14:paraId="1D7BC3D0" w14:textId="725A6D08" w:rsidR="00BA5454" w:rsidRPr="00CD262D" w:rsidRDefault="00667902" w:rsidP="00CD262D">
      <w:pPr>
        <w:pStyle w:val="AV11-TextFreskrift"/>
      </w:pPr>
      <w:r w:rsidRPr="00CD262D">
        <w:t>Tabell</w:t>
      </w:r>
      <w:r w:rsidR="00CD262D" w:rsidRPr="00CD262D">
        <w:t> </w:t>
      </w:r>
      <w:r w:rsidR="00666207" w:rsidRPr="00CD262D">
        <w:t>6</w:t>
      </w:r>
      <w:r w:rsidRPr="00CD262D">
        <w:t xml:space="preserve"> ska inte tillämpas på rörledningar</w:t>
      </w:r>
      <w:r w:rsidR="00BA5454" w:rsidRPr="00CD262D">
        <w:t>,</w:t>
      </w:r>
      <w:r w:rsidRPr="00CD262D">
        <w:t xml:space="preserve"> som ska innehålla en vätska</w:t>
      </w:r>
      <w:r w:rsidR="00BA5454" w:rsidRPr="00CD262D">
        <w:t>,</w:t>
      </w:r>
      <w:r w:rsidRPr="00CD262D">
        <w:t xml:space="preserve"> som hör till grupp</w:t>
      </w:r>
      <w:r w:rsidR="00C82E3E" w:rsidRPr="00CD262D">
        <w:t> </w:t>
      </w:r>
      <w:r w:rsidRPr="00CD262D">
        <w:t>2a vid en temperatur, t, som är 65</w:t>
      </w:r>
      <w:r w:rsidR="00C82E3E" w:rsidRPr="00CD262D">
        <w:t> </w:t>
      </w:r>
      <w:r w:rsidR="00CD262D">
        <w:t> </w:t>
      </w:r>
      <w:r w:rsidRPr="00CD262D">
        <w:t>C eller lägre. Sådana rörledningar tillhör varken klass</w:t>
      </w:r>
      <w:r w:rsidR="00C82E3E" w:rsidRPr="00CD262D">
        <w:t> </w:t>
      </w:r>
      <w:r w:rsidRPr="00CD262D">
        <w:t>A eller B.</w:t>
      </w:r>
      <w:bookmarkStart w:id="1152" w:name="_Toc5281577"/>
      <w:bookmarkStart w:id="1153" w:name="_Toc5282722"/>
      <w:bookmarkStart w:id="1154" w:name="_Toc5352159"/>
      <w:bookmarkStart w:id="1155" w:name="_Toc5612343"/>
      <w:bookmarkStart w:id="1156" w:name="_Toc5615988"/>
      <w:bookmarkStart w:id="1157" w:name="_Toc6223940"/>
      <w:bookmarkStart w:id="1158" w:name="_Toc6229006"/>
      <w:bookmarkStart w:id="1159" w:name="_Toc6406317"/>
      <w:bookmarkStart w:id="1160" w:name="_Toc7096102"/>
    </w:p>
    <w:p w14:paraId="7DEAA214" w14:textId="0143B4CD" w:rsidR="00667902" w:rsidRPr="006A2C86" w:rsidRDefault="00667902" w:rsidP="00AF41F4">
      <w:pPr>
        <w:pStyle w:val="AV04-Rubrik4"/>
      </w:pPr>
      <w:r w:rsidRPr="006A2C86">
        <w:t>Indelning av cisterner</w:t>
      </w:r>
      <w:bookmarkEnd w:id="1152"/>
      <w:bookmarkEnd w:id="1153"/>
      <w:bookmarkEnd w:id="1154"/>
      <w:bookmarkEnd w:id="1155"/>
      <w:bookmarkEnd w:id="1156"/>
      <w:bookmarkEnd w:id="1157"/>
      <w:bookmarkEnd w:id="1158"/>
      <w:bookmarkEnd w:id="1159"/>
      <w:bookmarkEnd w:id="1160"/>
    </w:p>
    <w:p w14:paraId="648E965A" w14:textId="77777777" w:rsidR="00E717A2" w:rsidRDefault="00667902" w:rsidP="00357606">
      <w:pPr>
        <w:pStyle w:val="AV11-TextFreskrift"/>
      </w:pPr>
      <w:r>
        <w:rPr>
          <w:b/>
          <w:bCs/>
        </w:rPr>
        <w:t>34</w:t>
      </w:r>
      <w:r w:rsidR="004B16E5" w:rsidRPr="00045A3B">
        <w:rPr>
          <w:b/>
          <w:bCs/>
        </w:rPr>
        <w:t> </w:t>
      </w:r>
      <w:r w:rsidRPr="00FD5BE6">
        <w:rPr>
          <w:b/>
          <w:bCs/>
        </w:rPr>
        <w:t>§</w:t>
      </w:r>
      <w:r w:rsidR="004B16E5" w:rsidRPr="00045A3B">
        <w:rPr>
          <w:b/>
          <w:bCs/>
        </w:rPr>
        <w:t> </w:t>
      </w:r>
      <w:r w:rsidR="00F944F5">
        <w:t xml:space="preserve">Cisterner delas in i </w:t>
      </w:r>
      <w:r w:rsidR="00F944F5" w:rsidRPr="00DB6559">
        <w:t>klass</w:t>
      </w:r>
      <w:r w:rsidR="00F944F5">
        <w:t>er</w:t>
      </w:r>
      <w:r w:rsidR="00F944F5" w:rsidRPr="00DB6559">
        <w:t xml:space="preserve"> enligt följande:</w:t>
      </w:r>
    </w:p>
    <w:p w14:paraId="77EB72DC" w14:textId="5199DEAF" w:rsidR="00F944F5" w:rsidRPr="00357606" w:rsidRDefault="00F944F5" w:rsidP="00241F62">
      <w:pPr>
        <w:pStyle w:val="AV11-TextFreskrift"/>
        <w:numPr>
          <w:ilvl w:val="0"/>
          <w:numId w:val="223"/>
        </w:numPr>
      </w:pPr>
      <w:r w:rsidRPr="00357606">
        <w:t>Fluidgrupp</w:t>
      </w:r>
      <w:r w:rsidR="00357606">
        <w:t> </w:t>
      </w:r>
      <w:r w:rsidRPr="00357606">
        <w:t>1a</w:t>
      </w:r>
      <w:r w:rsidR="00610717" w:rsidRPr="00357606">
        <w:t xml:space="preserve"> och</w:t>
      </w:r>
    </w:p>
    <w:p w14:paraId="55853007" w14:textId="42DB53B9" w:rsidR="00E717A2" w:rsidRPr="00357606" w:rsidRDefault="00F944F5" w:rsidP="00241F62">
      <w:pPr>
        <w:pStyle w:val="AV11-TextFreskrift"/>
        <w:numPr>
          <w:ilvl w:val="1"/>
          <w:numId w:val="224"/>
        </w:numPr>
      </w:pPr>
      <w:r w:rsidRPr="00357606">
        <w:t>volym över 5</w:t>
      </w:r>
      <w:r w:rsidR="00357606">
        <w:t> 000 </w:t>
      </w:r>
      <w:r w:rsidRPr="00357606">
        <w:t>liter</w:t>
      </w:r>
      <w:r w:rsidR="00942230" w:rsidRPr="00357606">
        <w:t>,</w:t>
      </w:r>
      <w:r w:rsidRPr="00357606">
        <w:t xml:space="preserve"> men högst 10</w:t>
      </w:r>
      <w:r w:rsidR="00357606">
        <w:t> </w:t>
      </w:r>
      <w:r w:rsidRPr="00357606">
        <w:t>000</w:t>
      </w:r>
      <w:r w:rsidR="00357606">
        <w:t> </w:t>
      </w:r>
      <w:r w:rsidRPr="00357606">
        <w:t>liter</w:t>
      </w:r>
      <w:r w:rsidR="0026725D" w:rsidRPr="00357606">
        <w:t xml:space="preserve"> tillhör k</w:t>
      </w:r>
      <w:r w:rsidR="00357606">
        <w:t>lass </w:t>
      </w:r>
      <w:r w:rsidRPr="00357606">
        <w:t>B</w:t>
      </w:r>
      <w:r w:rsidR="00086B33" w:rsidRPr="00357606">
        <w:t>.</w:t>
      </w:r>
    </w:p>
    <w:p w14:paraId="545F3108" w14:textId="7933DBD3" w:rsidR="00F944F5" w:rsidRPr="00357606" w:rsidRDefault="00F944F5" w:rsidP="00241F62">
      <w:pPr>
        <w:pStyle w:val="AV11-TextFreskrift"/>
        <w:numPr>
          <w:ilvl w:val="1"/>
          <w:numId w:val="224"/>
        </w:numPr>
      </w:pPr>
      <w:r w:rsidRPr="00357606">
        <w:t>volym över 10 000 liter</w:t>
      </w:r>
      <w:r w:rsidR="0026725D" w:rsidRPr="00357606">
        <w:t xml:space="preserve"> tillhör</w:t>
      </w:r>
      <w:r w:rsidRPr="00357606">
        <w:t xml:space="preserve"> </w:t>
      </w:r>
      <w:r w:rsidR="0026725D" w:rsidRPr="00357606">
        <w:t>k</w:t>
      </w:r>
      <w:r w:rsidRPr="00357606">
        <w:t>lass A</w:t>
      </w:r>
      <w:r w:rsidR="00086B33" w:rsidRPr="00357606">
        <w:t>.</w:t>
      </w:r>
    </w:p>
    <w:p w14:paraId="62E8E7C1" w14:textId="76EBB817" w:rsidR="00F944F5" w:rsidRPr="00357606" w:rsidRDefault="00357606" w:rsidP="00241F62">
      <w:pPr>
        <w:pStyle w:val="AV11-TextFreskrift"/>
        <w:numPr>
          <w:ilvl w:val="0"/>
          <w:numId w:val="223"/>
        </w:numPr>
      </w:pPr>
      <w:r>
        <w:t>Fluidgrupp </w:t>
      </w:r>
      <w:r w:rsidR="00F944F5" w:rsidRPr="00357606">
        <w:t>2a,</w:t>
      </w:r>
      <w:r w:rsidR="0026725D" w:rsidRPr="00357606">
        <w:t xml:space="preserve"> med</w:t>
      </w:r>
      <w:r w:rsidR="00F944F5" w:rsidRPr="00357606">
        <w:t xml:space="preserve"> </w:t>
      </w:r>
      <w:r>
        <w:t>temperatur, t, över 65° C och volym över 50 000 </w:t>
      </w:r>
      <w:r w:rsidR="00F944F5" w:rsidRPr="00357606">
        <w:t>liter</w:t>
      </w:r>
      <w:r w:rsidR="0026725D" w:rsidRPr="00357606">
        <w:t xml:space="preserve"> tillhör</w:t>
      </w:r>
      <w:r w:rsidR="00F944F5" w:rsidRPr="00357606">
        <w:t xml:space="preserve"> </w:t>
      </w:r>
      <w:r w:rsidR="0026725D" w:rsidRPr="00357606">
        <w:t>k</w:t>
      </w:r>
      <w:r w:rsidR="00F944F5" w:rsidRPr="00357606">
        <w:t>lass</w:t>
      </w:r>
      <w:r>
        <w:t> </w:t>
      </w:r>
      <w:r w:rsidR="00F944F5" w:rsidRPr="00357606">
        <w:t>B</w:t>
      </w:r>
      <w:r w:rsidR="00086B33" w:rsidRPr="00357606">
        <w:t>.</w:t>
      </w:r>
    </w:p>
    <w:p w14:paraId="2856A8D1" w14:textId="46CE0529" w:rsidR="00667902" w:rsidRPr="006A2C86" w:rsidRDefault="00667902" w:rsidP="00AF41F4">
      <w:pPr>
        <w:pStyle w:val="AV04-Rubrik4"/>
      </w:pPr>
      <w:bookmarkStart w:id="1161" w:name="_Toc5281578"/>
      <w:bookmarkStart w:id="1162" w:name="_Toc5282723"/>
      <w:bookmarkStart w:id="1163" w:name="_Toc5352160"/>
      <w:bookmarkStart w:id="1164" w:name="_Toc5612344"/>
      <w:bookmarkStart w:id="1165" w:name="_Toc5615989"/>
      <w:bookmarkStart w:id="1166" w:name="_Toc6223941"/>
      <w:bookmarkStart w:id="1167" w:name="_Toc6229007"/>
      <w:bookmarkStart w:id="1168" w:name="_Toc6406318"/>
      <w:bookmarkStart w:id="1169" w:name="_Toc7096103"/>
      <w:r w:rsidRPr="006A2C86">
        <w:t>Indelning av vakuumkärl</w:t>
      </w:r>
      <w:bookmarkEnd w:id="1161"/>
      <w:bookmarkEnd w:id="1162"/>
      <w:bookmarkEnd w:id="1163"/>
      <w:bookmarkEnd w:id="1164"/>
      <w:bookmarkEnd w:id="1165"/>
      <w:bookmarkEnd w:id="1166"/>
      <w:bookmarkEnd w:id="1167"/>
      <w:bookmarkEnd w:id="1168"/>
      <w:bookmarkEnd w:id="1169"/>
    </w:p>
    <w:p w14:paraId="70707F62" w14:textId="77777777" w:rsidR="00E717A2" w:rsidRDefault="00667902" w:rsidP="00A80069">
      <w:pPr>
        <w:pStyle w:val="AV11-TextFreskrift"/>
      </w:pPr>
      <w:r>
        <w:rPr>
          <w:b/>
          <w:bCs/>
        </w:rPr>
        <w:t>35</w:t>
      </w:r>
      <w:r w:rsidRPr="00FD5BE6">
        <w:rPr>
          <w:b/>
          <w:bCs/>
        </w:rPr>
        <w:t> §</w:t>
      </w:r>
      <w:r w:rsidR="00AC0B2F" w:rsidRPr="00045A3B">
        <w:rPr>
          <w:b/>
          <w:bCs/>
        </w:rPr>
        <w:t> </w:t>
      </w:r>
      <w:r w:rsidR="00F944F5" w:rsidRPr="00F74BDD">
        <w:t>Vakuumkärl delas in i klass</w:t>
      </w:r>
      <w:r w:rsidR="00F944F5">
        <w:t>er</w:t>
      </w:r>
      <w:r w:rsidR="00F944F5" w:rsidRPr="00F74BDD">
        <w:t xml:space="preserve"> enligt följande:</w:t>
      </w:r>
    </w:p>
    <w:p w14:paraId="70ACF873" w14:textId="06B400BD" w:rsidR="00F944F5" w:rsidRPr="00A80069" w:rsidRDefault="00A80069" w:rsidP="00241F62">
      <w:pPr>
        <w:pStyle w:val="AV11-TextFreskrift"/>
        <w:numPr>
          <w:ilvl w:val="0"/>
          <w:numId w:val="219"/>
        </w:numPr>
      </w:pPr>
      <w:r w:rsidRPr="00A80069">
        <w:t>Fluidgrupp</w:t>
      </w:r>
      <w:r>
        <w:t> </w:t>
      </w:r>
      <w:r w:rsidR="00F944F5" w:rsidRPr="00A80069">
        <w:t>1a och</w:t>
      </w:r>
    </w:p>
    <w:p w14:paraId="1C156750" w14:textId="6D46F56F" w:rsidR="00E717A2" w:rsidRPr="00A80069" w:rsidRDefault="00F944F5" w:rsidP="00241F62">
      <w:pPr>
        <w:pStyle w:val="AV11-TextFreskrift"/>
        <w:numPr>
          <w:ilvl w:val="1"/>
          <w:numId w:val="220"/>
        </w:numPr>
      </w:pPr>
      <w:r w:rsidRPr="00A80069">
        <w:t>volym över 1</w:t>
      </w:r>
      <w:r w:rsidR="00A80069">
        <w:t> 000 </w:t>
      </w:r>
      <w:r w:rsidRPr="00A80069">
        <w:t>liter</w:t>
      </w:r>
      <w:r w:rsidR="00942230" w:rsidRPr="00A80069">
        <w:t>,</w:t>
      </w:r>
      <w:r w:rsidR="00A80069">
        <w:t xml:space="preserve"> men högst 5 000 </w:t>
      </w:r>
      <w:r w:rsidRPr="00A80069">
        <w:t>liter</w:t>
      </w:r>
      <w:r w:rsidR="0037366F" w:rsidRPr="00A80069">
        <w:t xml:space="preserve"> tillhör k</w:t>
      </w:r>
      <w:r w:rsidRPr="00A80069">
        <w:t>lass</w:t>
      </w:r>
      <w:r w:rsidR="00A80069">
        <w:t> </w:t>
      </w:r>
      <w:r w:rsidRPr="00A80069">
        <w:t>B</w:t>
      </w:r>
      <w:r w:rsidR="00086B33" w:rsidRPr="00A80069">
        <w:t>.</w:t>
      </w:r>
    </w:p>
    <w:p w14:paraId="20AF05C8" w14:textId="4F1A400C" w:rsidR="00F944F5" w:rsidRPr="00A80069" w:rsidRDefault="00A80069" w:rsidP="00241F62">
      <w:pPr>
        <w:pStyle w:val="AV11-TextFreskrift"/>
        <w:numPr>
          <w:ilvl w:val="1"/>
          <w:numId w:val="220"/>
        </w:numPr>
      </w:pPr>
      <w:r>
        <w:t>volym över 5 000 </w:t>
      </w:r>
      <w:r w:rsidR="00F944F5" w:rsidRPr="00A80069">
        <w:t>liter</w:t>
      </w:r>
      <w:r w:rsidR="0037366F" w:rsidRPr="00A80069">
        <w:t xml:space="preserve"> tillhör k</w:t>
      </w:r>
      <w:r>
        <w:t>lass </w:t>
      </w:r>
      <w:r w:rsidR="00F944F5" w:rsidRPr="00A80069">
        <w:t>A</w:t>
      </w:r>
      <w:r w:rsidR="00086B33" w:rsidRPr="00A80069">
        <w:t>.</w:t>
      </w:r>
    </w:p>
    <w:p w14:paraId="5C1C6917" w14:textId="4BE0EA02" w:rsidR="00E717A2" w:rsidRPr="00A80069" w:rsidRDefault="00A80069" w:rsidP="00241F62">
      <w:pPr>
        <w:pStyle w:val="AV11-TextFreskrift"/>
        <w:numPr>
          <w:ilvl w:val="0"/>
          <w:numId w:val="219"/>
        </w:numPr>
      </w:pPr>
      <w:r>
        <w:t>Fluidgrupp </w:t>
      </w:r>
      <w:r w:rsidR="00F944F5" w:rsidRPr="00A80069">
        <w:t xml:space="preserve">2a, </w:t>
      </w:r>
      <w:r w:rsidR="00566EB6" w:rsidRPr="00A80069">
        <w:t xml:space="preserve">med </w:t>
      </w:r>
      <w:r>
        <w:t>temperatur, t, över 65° </w:t>
      </w:r>
      <w:r w:rsidR="00F944F5" w:rsidRPr="00A80069">
        <w:t>C och</w:t>
      </w:r>
    </w:p>
    <w:p w14:paraId="6F7A765E" w14:textId="782E1444" w:rsidR="00F944F5" w:rsidRPr="00A80069" w:rsidRDefault="00A80069" w:rsidP="00241F62">
      <w:pPr>
        <w:pStyle w:val="AV11-TextFreskrift"/>
        <w:numPr>
          <w:ilvl w:val="1"/>
          <w:numId w:val="221"/>
        </w:numPr>
      </w:pPr>
      <w:r>
        <w:t>volym över 50 000 </w:t>
      </w:r>
      <w:r w:rsidR="00F944F5" w:rsidRPr="00A80069">
        <w:t>liter</w:t>
      </w:r>
      <w:r w:rsidR="00942230" w:rsidRPr="00A80069">
        <w:t>,</w:t>
      </w:r>
      <w:r>
        <w:t xml:space="preserve"> men högst 500 000 </w:t>
      </w:r>
      <w:r w:rsidR="00F944F5" w:rsidRPr="00A80069">
        <w:t>liter</w:t>
      </w:r>
      <w:r w:rsidR="0037366F" w:rsidRPr="00A80069">
        <w:t xml:space="preserve"> tillhör k</w:t>
      </w:r>
      <w:r>
        <w:t>lass </w:t>
      </w:r>
      <w:r w:rsidR="00F944F5" w:rsidRPr="00A80069">
        <w:t>B</w:t>
      </w:r>
      <w:r w:rsidR="008E6BBA" w:rsidRPr="00A80069">
        <w:t>.</w:t>
      </w:r>
    </w:p>
    <w:p w14:paraId="481BE55D" w14:textId="7C2D0866" w:rsidR="00F944F5" w:rsidRPr="00A80069" w:rsidRDefault="00A80069" w:rsidP="00241F62">
      <w:pPr>
        <w:pStyle w:val="AV11-TextFreskrift"/>
        <w:numPr>
          <w:ilvl w:val="1"/>
          <w:numId w:val="221"/>
        </w:numPr>
      </w:pPr>
      <w:r>
        <w:t>volym över 500 000 </w:t>
      </w:r>
      <w:r w:rsidR="00F944F5" w:rsidRPr="00A80069">
        <w:t>liter</w:t>
      </w:r>
      <w:r w:rsidR="0037366F" w:rsidRPr="00A80069">
        <w:t xml:space="preserve"> tillhör k</w:t>
      </w:r>
      <w:r>
        <w:t>lass </w:t>
      </w:r>
      <w:r w:rsidR="00F944F5" w:rsidRPr="00A80069">
        <w:t>A</w:t>
      </w:r>
      <w:r w:rsidR="008E6BBA" w:rsidRPr="00A80069">
        <w:t>.</w:t>
      </w:r>
    </w:p>
    <w:p w14:paraId="5BC94644" w14:textId="58C761EE" w:rsidR="00667902" w:rsidRPr="006A2C86" w:rsidRDefault="00667902" w:rsidP="00AF41F4">
      <w:pPr>
        <w:pStyle w:val="AV04-Rubrik4"/>
      </w:pPr>
      <w:bookmarkStart w:id="1170" w:name="_Toc5281579"/>
      <w:bookmarkStart w:id="1171" w:name="_Toc5282724"/>
      <w:bookmarkStart w:id="1172" w:name="_Toc5352161"/>
      <w:bookmarkStart w:id="1173" w:name="_Toc5612345"/>
      <w:bookmarkStart w:id="1174" w:name="_Toc5615990"/>
      <w:bookmarkStart w:id="1175" w:name="_Toc6223942"/>
      <w:bookmarkStart w:id="1176" w:name="_Toc6229008"/>
      <w:bookmarkStart w:id="1177" w:name="_Toc6406319"/>
      <w:bookmarkStart w:id="1178" w:name="_Toc7096104"/>
      <w:r w:rsidRPr="006A2C86">
        <w:t>Förteckning över trycksatta anordningar i klass</w:t>
      </w:r>
      <w:r w:rsidR="00D93387">
        <w:t> </w:t>
      </w:r>
      <w:r w:rsidRPr="006A2C86">
        <w:t xml:space="preserve">A </w:t>
      </w:r>
      <w:r>
        <w:t>eller</w:t>
      </w:r>
      <w:r w:rsidRPr="006A2C86">
        <w:t xml:space="preserve"> B</w:t>
      </w:r>
      <w:bookmarkEnd w:id="1170"/>
      <w:bookmarkEnd w:id="1171"/>
      <w:bookmarkEnd w:id="1172"/>
      <w:bookmarkEnd w:id="1173"/>
      <w:bookmarkEnd w:id="1174"/>
      <w:bookmarkEnd w:id="1175"/>
      <w:bookmarkEnd w:id="1176"/>
      <w:bookmarkEnd w:id="1177"/>
      <w:bookmarkEnd w:id="1178"/>
    </w:p>
    <w:p w14:paraId="539981D5" w14:textId="69810575" w:rsidR="00667902" w:rsidRDefault="00667902" w:rsidP="008118B4">
      <w:pPr>
        <w:pStyle w:val="AV11-TextFreskrift"/>
      </w:pPr>
      <w:r>
        <w:rPr>
          <w:b/>
          <w:bCs/>
        </w:rPr>
        <w:t>36</w:t>
      </w:r>
      <w:r w:rsidRPr="00FD5BE6">
        <w:rPr>
          <w:b/>
          <w:bCs/>
        </w:rPr>
        <w:t> §</w:t>
      </w:r>
      <w:r w:rsidR="008118B4" w:rsidRPr="00045A3B">
        <w:rPr>
          <w:b/>
          <w:bCs/>
        </w:rPr>
        <w:t> </w:t>
      </w:r>
      <w:r>
        <w:t>Arbetsgivaren</w:t>
      </w:r>
      <w:r w:rsidRPr="00FD5BE6">
        <w:t xml:space="preserve"> ska </w:t>
      </w:r>
      <w:r>
        <w:t>upprätta</w:t>
      </w:r>
      <w:r w:rsidRPr="00FD5BE6">
        <w:t xml:space="preserve"> en förteckning över alla trycksatta anordningar i klass</w:t>
      </w:r>
      <w:r w:rsidR="008118B4" w:rsidRPr="00045A3B">
        <w:rPr>
          <w:b/>
          <w:bCs/>
        </w:rPr>
        <w:t> </w:t>
      </w:r>
      <w:r w:rsidRPr="00FD5BE6">
        <w:t xml:space="preserve">A </w:t>
      </w:r>
      <w:r>
        <w:t>eller</w:t>
      </w:r>
      <w:r w:rsidRPr="00FD5BE6">
        <w:t xml:space="preserve"> B</w:t>
      </w:r>
      <w:r w:rsidR="00942230">
        <w:t>,</w:t>
      </w:r>
      <w:r w:rsidRPr="00FD5BE6">
        <w:t xml:space="preserve"> som finns på de arbetsställen som den råder över. Förteckningen ska finnas tillgänglig på </w:t>
      </w:r>
      <w:r>
        <w:t>varje</w:t>
      </w:r>
      <w:r w:rsidRPr="00FD5BE6">
        <w:t xml:space="preserve"> arbetsställe.</w:t>
      </w:r>
    </w:p>
    <w:p w14:paraId="4316AE22" w14:textId="77777777" w:rsidR="00667902" w:rsidRPr="00FD5BE6" w:rsidRDefault="00667902" w:rsidP="008118B4">
      <w:pPr>
        <w:pStyle w:val="AV11-TextFreskrift"/>
      </w:pPr>
    </w:p>
    <w:p w14:paraId="58231B74" w14:textId="00239990" w:rsidR="00667902" w:rsidRPr="00567C8F" w:rsidRDefault="00667902" w:rsidP="008118B4">
      <w:pPr>
        <w:pStyle w:val="AV11-TextFreskrift"/>
      </w:pPr>
      <w:r w:rsidRPr="00567C8F">
        <w:t>I förteckningen ska det finnas information</w:t>
      </w:r>
    </w:p>
    <w:p w14:paraId="55E10775" w14:textId="77777777" w:rsidR="00667902" w:rsidRPr="00A80069" w:rsidRDefault="00667902" w:rsidP="00241F62">
      <w:pPr>
        <w:pStyle w:val="AV11-TextFreskrift"/>
        <w:numPr>
          <w:ilvl w:val="0"/>
          <w:numId w:val="222"/>
        </w:numPr>
      </w:pPr>
      <w:r w:rsidRPr="00A80069">
        <w:t>för att identifiera anordningarna,</w:t>
      </w:r>
    </w:p>
    <w:p w14:paraId="34E7F6EF" w14:textId="6C521A26" w:rsidR="00667902" w:rsidRPr="00A80069" w:rsidRDefault="00667902" w:rsidP="00241F62">
      <w:pPr>
        <w:pStyle w:val="AV11-TextFreskrift"/>
        <w:numPr>
          <w:ilvl w:val="0"/>
          <w:numId w:val="222"/>
        </w:numPr>
      </w:pPr>
      <w:r w:rsidRPr="00A80069">
        <w:t xml:space="preserve">om </w:t>
      </w:r>
      <w:r w:rsidR="009C44AF" w:rsidRPr="00A80069">
        <w:t xml:space="preserve">senast </w:t>
      </w:r>
      <w:r w:rsidRPr="00A80069">
        <w:t>utförda kontroller, och</w:t>
      </w:r>
    </w:p>
    <w:p w14:paraId="41F90A16" w14:textId="263BE805" w:rsidR="00667902" w:rsidRPr="00A80069" w:rsidRDefault="00667902" w:rsidP="00241F62">
      <w:pPr>
        <w:pStyle w:val="AV11-TextFreskrift"/>
        <w:numPr>
          <w:ilvl w:val="0"/>
          <w:numId w:val="222"/>
        </w:numPr>
      </w:pPr>
      <w:r w:rsidRPr="00A80069">
        <w:t>om vilka behållare som inte har en skylt enligt 10</w:t>
      </w:r>
      <w:r w:rsidR="008118B4" w:rsidRPr="00A80069">
        <w:t> </w:t>
      </w:r>
      <w:r w:rsidRPr="00A80069">
        <w:t>kap.</w:t>
      </w:r>
      <w:r w:rsidR="008118B4" w:rsidRPr="00A80069">
        <w:t> </w:t>
      </w:r>
      <w:r w:rsidRPr="00A80069">
        <w:t>24</w:t>
      </w:r>
      <w:r w:rsidR="008118B4" w:rsidRPr="00A80069">
        <w:t> </w:t>
      </w:r>
      <w:r w:rsidRPr="00A80069">
        <w:t>§.</w:t>
      </w:r>
    </w:p>
    <w:p w14:paraId="75D1B845" w14:textId="587AEED5" w:rsidR="00667902" w:rsidRPr="006A2C86" w:rsidRDefault="00667902" w:rsidP="00AF41F4">
      <w:pPr>
        <w:pStyle w:val="AV04-Rubrik4"/>
      </w:pPr>
      <w:bookmarkStart w:id="1179" w:name="_Toc5281580"/>
      <w:bookmarkStart w:id="1180" w:name="_Toc5282725"/>
      <w:bookmarkStart w:id="1181" w:name="_Toc5352162"/>
      <w:bookmarkStart w:id="1182" w:name="_Toc5612346"/>
      <w:bookmarkStart w:id="1183" w:name="_Toc5615991"/>
      <w:bookmarkStart w:id="1184" w:name="_Toc6223943"/>
      <w:bookmarkStart w:id="1185" w:name="_Toc6229009"/>
      <w:bookmarkStart w:id="1186" w:name="_Toc6406320"/>
      <w:bookmarkStart w:id="1187" w:name="_Toc7096105"/>
      <w:r w:rsidRPr="006A2C86">
        <w:t>Övervakning av behållare i klass</w:t>
      </w:r>
      <w:r w:rsidR="00D93387">
        <w:t> </w:t>
      </w:r>
      <w:r w:rsidRPr="006A2C86">
        <w:t xml:space="preserve">A </w:t>
      </w:r>
      <w:r>
        <w:t>eller</w:t>
      </w:r>
      <w:r w:rsidRPr="006A2C86">
        <w:t xml:space="preserve"> B</w:t>
      </w:r>
      <w:bookmarkEnd w:id="1179"/>
      <w:bookmarkEnd w:id="1180"/>
      <w:bookmarkEnd w:id="1181"/>
      <w:bookmarkEnd w:id="1182"/>
      <w:bookmarkEnd w:id="1183"/>
      <w:bookmarkEnd w:id="1184"/>
      <w:bookmarkEnd w:id="1185"/>
      <w:bookmarkEnd w:id="1186"/>
      <w:bookmarkEnd w:id="1187"/>
    </w:p>
    <w:p w14:paraId="0750C394" w14:textId="7F91721A" w:rsidR="00667902" w:rsidRPr="00B753A4" w:rsidRDefault="00667902">
      <w:pPr>
        <w:pStyle w:val="AV11-TextFreskrift"/>
        <w:rPr>
          <w:rFonts w:cs="Book Antiqua"/>
          <w:color w:val="000000"/>
        </w:rPr>
      </w:pPr>
      <w:r w:rsidRPr="00FD5BE6">
        <w:rPr>
          <w:b/>
          <w:bCs/>
        </w:rPr>
        <w:t>3</w:t>
      </w:r>
      <w:r>
        <w:rPr>
          <w:b/>
          <w:bCs/>
        </w:rPr>
        <w:t>7</w:t>
      </w:r>
      <w:r w:rsidR="008118B4" w:rsidRPr="00045A3B">
        <w:rPr>
          <w:b/>
          <w:bCs/>
        </w:rPr>
        <w:t> </w:t>
      </w:r>
      <w:r w:rsidRPr="00FD5BE6">
        <w:rPr>
          <w:b/>
          <w:bCs/>
        </w:rPr>
        <w:t>§</w:t>
      </w:r>
      <w:r w:rsidR="008118B4" w:rsidRPr="00045A3B">
        <w:rPr>
          <w:b/>
          <w:bCs/>
        </w:rPr>
        <w:t> </w:t>
      </w:r>
      <w:r w:rsidRPr="00FD5BE6">
        <w:t>Behållare i klass</w:t>
      </w:r>
      <w:r w:rsidR="008118B4" w:rsidRPr="00045A3B">
        <w:rPr>
          <w:b/>
          <w:bCs/>
        </w:rPr>
        <w:t> </w:t>
      </w:r>
      <w:r w:rsidRPr="00FD5BE6">
        <w:t>A och B ska ständigt övervakas. Ständig övervakning innebär att operatören omedelbart kan nå behållaren och utan svårighet avgöra</w:t>
      </w:r>
      <w:r w:rsidR="00AF4A6B">
        <w:t>,</w:t>
      </w:r>
      <w:r w:rsidRPr="00FD5BE6">
        <w:t xml:space="preserve"> om det fortfarande är säkert att låta anordningen vara trycksatt</w:t>
      </w:r>
      <w:r w:rsidR="00AF4A6B">
        <w:t>,</w:t>
      </w:r>
      <w:r w:rsidRPr="00FD5BE6">
        <w:t xml:space="preserve"> samt vid avvikelser vidta nödvändiga åtgärder i tid.</w:t>
      </w:r>
    </w:p>
    <w:p w14:paraId="406BA97B" w14:textId="77777777" w:rsidR="00667902" w:rsidRDefault="00667902" w:rsidP="008118B4">
      <w:pPr>
        <w:pStyle w:val="AV11-TextFreskrift"/>
        <w:rPr>
          <w:szCs w:val="22"/>
        </w:rPr>
      </w:pPr>
    </w:p>
    <w:p w14:paraId="7D51ADAB" w14:textId="5D4AFEE3" w:rsidR="00667902" w:rsidRPr="00FD5BE6" w:rsidRDefault="00667902" w:rsidP="39E13D08">
      <w:pPr>
        <w:pStyle w:val="AV11-TextFreskrift"/>
        <w:rPr>
          <w:szCs w:val="22"/>
        </w:rPr>
      </w:pPr>
      <w:r w:rsidRPr="00045A3B">
        <w:t>Om arbetsgivaren genom dokumentationen av riskbedömningen enligt 6 § kan visa</w:t>
      </w:r>
      <w:r w:rsidR="00AF4A6B">
        <w:t>,</w:t>
      </w:r>
      <w:r w:rsidRPr="00045A3B">
        <w:t xml:space="preserve"> att det är säkert att övervaka behållaren med ett visst tidsintervall</w:t>
      </w:r>
      <w:r w:rsidR="00AF4A6B">
        <w:t>,</w:t>
      </w:r>
      <w:r w:rsidRPr="00045A3B">
        <w:t xml:space="preserve"> behöver den inte övervakas i enlighet med första stycket. Om det finns ett säkerhetsrelaterat larm</w:t>
      </w:r>
      <w:r w:rsidR="00AF4A6B">
        <w:t>,</w:t>
      </w:r>
      <w:r w:rsidRPr="00045A3B">
        <w:t xml:space="preserve"> ska det även framgå av dokumentationen</w:t>
      </w:r>
    </w:p>
    <w:p w14:paraId="41807F18" w14:textId="77777777" w:rsidR="00667902" w:rsidRPr="00FD5BE6" w:rsidRDefault="00667902" w:rsidP="00AF451D">
      <w:pPr>
        <w:pStyle w:val="AV11-TextFreskrift"/>
        <w:numPr>
          <w:ilvl w:val="0"/>
          <w:numId w:val="79"/>
        </w:numPr>
      </w:pPr>
      <w:r w:rsidRPr="00FD5BE6">
        <w:t>på vilket sätt operatörer uppmärksammas på sådana larm från behållaren, och</w:t>
      </w:r>
    </w:p>
    <w:p w14:paraId="79988CDD" w14:textId="77777777" w:rsidR="00667902" w:rsidRPr="00FD5BE6" w:rsidRDefault="00667902" w:rsidP="00AF451D">
      <w:pPr>
        <w:pStyle w:val="AV11-TextFreskrift"/>
        <w:numPr>
          <w:ilvl w:val="0"/>
          <w:numId w:val="79"/>
        </w:numPr>
      </w:pPr>
      <w:r w:rsidRPr="00FD5BE6">
        <w:t>vilken inställelsetid som gäller vid säkerhetsrelaterade larm från</w:t>
      </w:r>
      <w:r>
        <w:t xml:space="preserve"> </w:t>
      </w:r>
      <w:r w:rsidRPr="00FD5BE6">
        <w:t>behållaren.</w:t>
      </w:r>
    </w:p>
    <w:p w14:paraId="6C60EF9F" w14:textId="77777777" w:rsidR="00667902" w:rsidRDefault="00667902" w:rsidP="008118B4">
      <w:pPr>
        <w:pStyle w:val="AV11-TextFreskrift"/>
        <w:rPr>
          <w:szCs w:val="22"/>
        </w:rPr>
      </w:pPr>
    </w:p>
    <w:p w14:paraId="5DD591FC" w14:textId="7801AC1D" w:rsidR="00667902" w:rsidRPr="00FD5BE6" w:rsidRDefault="00667902" w:rsidP="39E13D08">
      <w:pPr>
        <w:pStyle w:val="AV11-TextFreskrift"/>
        <w:rPr>
          <w:szCs w:val="22"/>
        </w:rPr>
      </w:pPr>
      <w:r w:rsidRPr="00045A3B">
        <w:t>Om flera behållare har sammanfogats och fungerar tillsammans för ett särskilt ändamål</w:t>
      </w:r>
      <w:r w:rsidR="00AF4A6B">
        <w:t>,</w:t>
      </w:r>
      <w:r w:rsidRPr="00045A3B">
        <w:t xml:space="preserve"> kan en gemensam bedömning enligt andra stycket göras för dessa behållare.</w:t>
      </w:r>
    </w:p>
    <w:p w14:paraId="654E47B0" w14:textId="77777777" w:rsidR="00667902" w:rsidRDefault="00667902" w:rsidP="008118B4">
      <w:pPr>
        <w:pStyle w:val="AV11-TextFreskrift"/>
        <w:rPr>
          <w:szCs w:val="22"/>
        </w:rPr>
      </w:pPr>
    </w:p>
    <w:p w14:paraId="07210E4C" w14:textId="573FE7A2" w:rsidR="00667902" w:rsidRDefault="00667902" w:rsidP="008118B4">
      <w:pPr>
        <w:pStyle w:val="AV11-TextFreskrift"/>
      </w:pPr>
      <w:r w:rsidRPr="00045A3B">
        <w:t>För pannor finns särskilda krav för övervakning i 10</w:t>
      </w:r>
      <w:r w:rsidR="008118B4" w:rsidRPr="00045A3B">
        <w:rPr>
          <w:b/>
          <w:bCs/>
        </w:rPr>
        <w:t> </w:t>
      </w:r>
      <w:r w:rsidRPr="00045A3B">
        <w:t>kap.</w:t>
      </w:r>
    </w:p>
    <w:p w14:paraId="77AFC03B" w14:textId="267DFF35" w:rsidR="00667902" w:rsidRDefault="00667902" w:rsidP="00AF41F4">
      <w:pPr>
        <w:pStyle w:val="AV04-Rubrik4"/>
      </w:pPr>
      <w:bookmarkStart w:id="1188" w:name="_Toc5281581"/>
      <w:bookmarkStart w:id="1189" w:name="_Toc5282726"/>
      <w:bookmarkStart w:id="1190" w:name="_Toc5352163"/>
      <w:bookmarkStart w:id="1191" w:name="_Toc5612347"/>
      <w:bookmarkStart w:id="1192" w:name="_Toc5615992"/>
      <w:bookmarkStart w:id="1193" w:name="_Toc6223944"/>
      <w:bookmarkStart w:id="1194" w:name="_Toc6229010"/>
      <w:bookmarkStart w:id="1195" w:name="_Toc6406321"/>
      <w:bookmarkStart w:id="1196" w:name="_Toc7096106"/>
      <w:r>
        <w:t>Rutiner för f</w:t>
      </w:r>
      <w:r w:rsidRPr="006A2C86">
        <w:t>ortlöpande tillsyn av trycksatta anordningar i klass</w:t>
      </w:r>
      <w:r w:rsidR="00D93387">
        <w:t> </w:t>
      </w:r>
      <w:r w:rsidRPr="006A2C86">
        <w:t>A eller B</w:t>
      </w:r>
      <w:bookmarkEnd w:id="1188"/>
      <w:bookmarkEnd w:id="1189"/>
      <w:bookmarkEnd w:id="1190"/>
      <w:bookmarkEnd w:id="1191"/>
      <w:bookmarkEnd w:id="1192"/>
      <w:bookmarkEnd w:id="1193"/>
      <w:bookmarkEnd w:id="1194"/>
      <w:bookmarkEnd w:id="1195"/>
      <w:bookmarkEnd w:id="1196"/>
    </w:p>
    <w:p w14:paraId="29601E1A" w14:textId="133FE82D" w:rsidR="00667902" w:rsidRPr="00A87EC4" w:rsidRDefault="00667902" w:rsidP="008118B4">
      <w:pPr>
        <w:pStyle w:val="AV11-TextFreskrift"/>
      </w:pPr>
      <w:r w:rsidRPr="00045A3B">
        <w:rPr>
          <w:b/>
          <w:bCs/>
        </w:rPr>
        <w:t>38</w:t>
      </w:r>
      <w:r w:rsidR="008118B4" w:rsidRPr="00045A3B">
        <w:rPr>
          <w:b/>
          <w:bCs/>
        </w:rPr>
        <w:t> </w:t>
      </w:r>
      <w:r w:rsidRPr="00045A3B">
        <w:rPr>
          <w:b/>
          <w:bCs/>
        </w:rPr>
        <w:t>§</w:t>
      </w:r>
      <w:r w:rsidR="008118B4" w:rsidRPr="00045A3B">
        <w:rPr>
          <w:b/>
          <w:bCs/>
        </w:rPr>
        <w:t> </w:t>
      </w:r>
      <w:r w:rsidRPr="00DF608C">
        <w:t>En arbetsgivare som låter en trycksatt anordning i klass</w:t>
      </w:r>
      <w:r w:rsidR="008118B4" w:rsidRPr="00045A3B">
        <w:rPr>
          <w:b/>
          <w:bCs/>
        </w:rPr>
        <w:t> </w:t>
      </w:r>
      <w:r w:rsidRPr="00DF608C">
        <w:t xml:space="preserve">A eller B vara trycksatt, ska ha dokumenterade rutiner för fortlöpande tillsyn av anordningen och dess eventuella säkerhetsutrustning </w:t>
      </w:r>
      <w:r w:rsidRPr="003670E7">
        <w:t>tillgängliga på arbetsplatsen.</w:t>
      </w:r>
      <w:r w:rsidRPr="00DF608C">
        <w:t xml:space="preserve"> </w:t>
      </w:r>
      <w:r w:rsidRPr="00A87EC4">
        <w:t>En rutin kan omfatta</w:t>
      </w:r>
      <w:r>
        <w:t xml:space="preserve"> en eller flera </w:t>
      </w:r>
      <w:r w:rsidRPr="00A87EC4">
        <w:t>trycksatta anordningar. Av rutinen ska det framgå</w:t>
      </w:r>
      <w:r w:rsidR="00A34B4A">
        <w:t>,</w:t>
      </w:r>
      <w:r w:rsidRPr="00A87EC4">
        <w:t xml:space="preserve"> vilka trycksatta anordningar och eventuella säkerhetsutrustning</w:t>
      </w:r>
      <w:r>
        <w:t>ar</w:t>
      </w:r>
      <w:r w:rsidRPr="00A87EC4">
        <w:t xml:space="preserve"> som avses.</w:t>
      </w:r>
    </w:p>
    <w:p w14:paraId="676F9639" w14:textId="77777777" w:rsidR="00667902" w:rsidRDefault="00667902" w:rsidP="008118B4">
      <w:pPr>
        <w:pStyle w:val="AV11-TextFreskrift"/>
      </w:pPr>
    </w:p>
    <w:p w14:paraId="3EE2ED30" w14:textId="2906B452" w:rsidR="00667902" w:rsidRPr="00A87EC4" w:rsidRDefault="00667902" w:rsidP="008118B4">
      <w:pPr>
        <w:pStyle w:val="AV11-TextFreskrift"/>
      </w:pPr>
      <w:r w:rsidRPr="00A87EC4">
        <w:t>Av rutinerna enligt första stycket ska det framgå</w:t>
      </w:r>
      <w:r w:rsidR="00A34B4A">
        <w:t>,</w:t>
      </w:r>
      <w:r w:rsidRPr="00A87EC4">
        <w:t xml:space="preserve"> hur arbetsgivaren säkerställer att kraven i </w:t>
      </w:r>
      <w:r>
        <w:t>9</w:t>
      </w:r>
      <w:r w:rsidRPr="00A87EC4">
        <w:t> § följs. Arbetsgivaren ska regelbundet och minst en gång per år utvärdera och vid behov revidera rutinerna.</w:t>
      </w:r>
    </w:p>
    <w:p w14:paraId="22B2142B" w14:textId="77777777" w:rsidR="00667902" w:rsidRDefault="00667902" w:rsidP="008118B4">
      <w:pPr>
        <w:pStyle w:val="AV11-TextFreskrift"/>
      </w:pPr>
    </w:p>
    <w:p w14:paraId="24BC8546" w14:textId="412B3A25" w:rsidR="00667902" w:rsidRPr="00A87EC4" w:rsidRDefault="00667902" w:rsidP="008118B4">
      <w:pPr>
        <w:pStyle w:val="AV11-TextFreskrift"/>
      </w:pPr>
      <w:r w:rsidRPr="00A87EC4">
        <w:t xml:space="preserve">Arbetsgivaren ska </w:t>
      </w:r>
      <w:r>
        <w:t>utse</w:t>
      </w:r>
      <w:r w:rsidRPr="00A87EC4">
        <w:t xml:space="preserve"> en person</w:t>
      </w:r>
      <w:r w:rsidR="00A34B4A">
        <w:t>,</w:t>
      </w:r>
      <w:r w:rsidRPr="00A87EC4">
        <w:t xml:space="preserve"> </w:t>
      </w:r>
      <w:r>
        <w:t>som</w:t>
      </w:r>
      <w:r w:rsidRPr="00A87EC4">
        <w:t xml:space="preserve"> </w:t>
      </w:r>
      <w:r>
        <w:t xml:space="preserve">genomför och dokumenterar </w:t>
      </w:r>
      <w:r w:rsidRPr="00A87EC4">
        <w:t>den fortlöpande tillsynen enligt rutinen.</w:t>
      </w:r>
    </w:p>
    <w:p w14:paraId="6F518520" w14:textId="77777777" w:rsidR="00667902" w:rsidRDefault="00667902" w:rsidP="008118B4">
      <w:pPr>
        <w:pStyle w:val="AV11-TextFreskrift"/>
      </w:pPr>
    </w:p>
    <w:p w14:paraId="687FA2D0" w14:textId="453D4EE8" w:rsidR="008D7DB7" w:rsidRDefault="00667902" w:rsidP="008118B4">
      <w:pPr>
        <w:pStyle w:val="AV11-TextFreskrift"/>
      </w:pPr>
      <w:r w:rsidRPr="00A87EC4">
        <w:t>Den arbetsgivare som låter en</w:t>
      </w:r>
      <w:r>
        <w:t xml:space="preserve"> eller flera </w:t>
      </w:r>
      <w:r w:rsidRPr="00A87EC4">
        <w:t>trycksatt</w:t>
      </w:r>
      <w:r>
        <w:t>a</w:t>
      </w:r>
      <w:r w:rsidRPr="00A87EC4">
        <w:t xml:space="preserve"> anordning</w:t>
      </w:r>
      <w:r>
        <w:t>ar</w:t>
      </w:r>
      <w:r w:rsidRPr="00A87EC4">
        <w:t xml:space="preserve"> vara trycksatt i strid med första stycket</w:t>
      </w:r>
      <w:r>
        <w:t>,</w:t>
      </w:r>
      <w:r w:rsidRPr="00A87EC4">
        <w:t xml:space="preserve"> ska betala </w:t>
      </w:r>
      <w:r>
        <w:t xml:space="preserve">en </w:t>
      </w:r>
      <w:r w:rsidRPr="00A87EC4">
        <w:t>sanktionsavgift</w:t>
      </w:r>
      <w:r>
        <w:t>.</w:t>
      </w:r>
    </w:p>
    <w:p w14:paraId="5C08F7A4" w14:textId="77777777" w:rsidR="009201F9" w:rsidRPr="009201F9" w:rsidRDefault="009201F9" w:rsidP="00876E1A">
      <w:pPr>
        <w:pStyle w:val="AV11-TextFreskrift"/>
      </w:pPr>
    </w:p>
    <w:p w14:paraId="256D0D65" w14:textId="24C56DB1" w:rsidR="00667902" w:rsidRPr="00A87EC4" w:rsidRDefault="008D7DB7" w:rsidP="008118B4">
      <w:pPr>
        <w:pStyle w:val="AV11-TextFreskrift"/>
      </w:pPr>
      <w:r>
        <w:t>L</w:t>
      </w:r>
      <w:r w:rsidR="00EC13E8" w:rsidRPr="00A87EC4">
        <w:t xml:space="preserve">ägsta </w:t>
      </w:r>
      <w:r w:rsidR="00667902" w:rsidRPr="00A87EC4">
        <w:t xml:space="preserve">avgiften är </w:t>
      </w:r>
      <w:r w:rsidR="004D6B91">
        <w:t>1</w:t>
      </w:r>
      <w:r w:rsidR="004D6B91" w:rsidRPr="00A87EC4">
        <w:t>0</w:t>
      </w:r>
      <w:r w:rsidR="004D6B91">
        <w:t> </w:t>
      </w:r>
      <w:r w:rsidR="00667902" w:rsidRPr="00A87EC4">
        <w:t>000</w:t>
      </w:r>
      <w:r w:rsidR="00ED2171" w:rsidRPr="00045A3B">
        <w:rPr>
          <w:b/>
          <w:bCs/>
        </w:rPr>
        <w:t> </w:t>
      </w:r>
      <w:r w:rsidR="00667902" w:rsidRPr="00A87EC4">
        <w:t xml:space="preserve">kronor och högsta avgiften är </w:t>
      </w:r>
      <w:r w:rsidR="00667902">
        <w:t>4</w:t>
      </w:r>
      <w:r w:rsidR="00667902" w:rsidRPr="00A87EC4">
        <w:t>00</w:t>
      </w:r>
      <w:r w:rsidR="00ED2171">
        <w:t> </w:t>
      </w:r>
      <w:r w:rsidR="00667902" w:rsidRPr="00A87EC4">
        <w:t>000</w:t>
      </w:r>
      <w:r w:rsidR="00ED2171" w:rsidRPr="00045A3B">
        <w:rPr>
          <w:b/>
          <w:bCs/>
        </w:rPr>
        <w:t> </w:t>
      </w:r>
      <w:r w:rsidR="00667902" w:rsidRPr="00A87EC4">
        <w:t>kronor. För den som har 500 eller fler sysselsatta</w:t>
      </w:r>
      <w:r w:rsidR="00A34B4A">
        <w:t>,</w:t>
      </w:r>
      <w:r w:rsidR="00667902" w:rsidRPr="00A87EC4">
        <w:t xml:space="preserve"> är avgiften </w:t>
      </w:r>
      <w:r w:rsidR="00667902">
        <w:t>4</w:t>
      </w:r>
      <w:r w:rsidR="00667902" w:rsidRPr="00A87EC4">
        <w:t>00</w:t>
      </w:r>
      <w:r w:rsidR="00ED2171">
        <w:t> </w:t>
      </w:r>
      <w:r w:rsidR="00667902" w:rsidRPr="00A87EC4">
        <w:t>000</w:t>
      </w:r>
      <w:r w:rsidR="00ED2171" w:rsidRPr="00045A3B">
        <w:rPr>
          <w:b/>
          <w:bCs/>
        </w:rPr>
        <w:t> </w:t>
      </w:r>
      <w:r w:rsidR="00667902" w:rsidRPr="00A87EC4">
        <w:t>kronor. För den som har färre än 500 sysselsatta</w:t>
      </w:r>
      <w:r w:rsidR="00A34B4A">
        <w:t>,</w:t>
      </w:r>
      <w:r w:rsidR="00667902" w:rsidRPr="00A87EC4">
        <w:t xml:space="preserve"> ska sanktionsavgiften beräknas enligt följande:</w:t>
      </w:r>
    </w:p>
    <w:p w14:paraId="63A79D67" w14:textId="77777777" w:rsidR="00667902" w:rsidRDefault="00667902" w:rsidP="008118B4">
      <w:pPr>
        <w:pStyle w:val="AV11-TextFreskrift"/>
      </w:pPr>
    </w:p>
    <w:p w14:paraId="304E5DB9" w14:textId="376D0487" w:rsidR="00667902" w:rsidRPr="00A87EC4" w:rsidRDefault="00667902" w:rsidP="008118B4">
      <w:pPr>
        <w:pStyle w:val="AV11-TextFreskrift"/>
      </w:pPr>
      <w:r w:rsidRPr="00A87EC4">
        <w:t xml:space="preserve">Avgift = </w:t>
      </w:r>
      <w:r w:rsidR="004D6B91">
        <w:t>1</w:t>
      </w:r>
      <w:r w:rsidR="004D6B91" w:rsidRPr="00A87EC4">
        <w:t>0</w:t>
      </w:r>
      <w:r w:rsidR="004D6B91">
        <w:t> </w:t>
      </w:r>
      <w:r w:rsidRPr="00A87EC4">
        <w:t>000</w:t>
      </w:r>
      <w:r w:rsidR="00ED2171" w:rsidRPr="00045A3B">
        <w:rPr>
          <w:b/>
          <w:bCs/>
        </w:rPr>
        <w:t> </w:t>
      </w:r>
      <w:r w:rsidRPr="00A87EC4">
        <w:t xml:space="preserve">kronor + (antal sysselsatta – 1) x </w:t>
      </w:r>
      <w:r w:rsidR="004D6B91">
        <w:t>781</w:t>
      </w:r>
      <w:r w:rsidR="004D6B91" w:rsidRPr="00045A3B">
        <w:rPr>
          <w:b/>
          <w:bCs/>
        </w:rPr>
        <w:t> </w:t>
      </w:r>
      <w:r w:rsidRPr="00A87EC4">
        <w:t>kronor.</w:t>
      </w:r>
    </w:p>
    <w:p w14:paraId="496E4BDC" w14:textId="77777777" w:rsidR="00667902" w:rsidRPr="00A42ECE" w:rsidRDefault="00667902" w:rsidP="00A42ECE">
      <w:pPr>
        <w:pStyle w:val="AV11-TextFreskrift"/>
      </w:pPr>
    </w:p>
    <w:p w14:paraId="22BEBC0A" w14:textId="4112374C" w:rsidR="00667902" w:rsidRPr="00A42ECE" w:rsidRDefault="00667902" w:rsidP="00A42ECE">
      <w:pPr>
        <w:pStyle w:val="AV11-TextFreskrift"/>
      </w:pPr>
      <w:r w:rsidRPr="00A42ECE">
        <w:t>Summan ska avrundas nedåt till närmaste hela hundratal.</w:t>
      </w:r>
      <w:bookmarkStart w:id="1197" w:name="_Toc5281582"/>
      <w:bookmarkStart w:id="1198" w:name="_Toc5282727"/>
      <w:bookmarkStart w:id="1199" w:name="_Toc5352164"/>
      <w:bookmarkStart w:id="1200" w:name="_Toc5612348"/>
      <w:bookmarkStart w:id="1201" w:name="_Toc5615993"/>
      <w:bookmarkStart w:id="1202" w:name="_Toc6223945"/>
      <w:bookmarkStart w:id="1203" w:name="_Toc6229011"/>
      <w:bookmarkStart w:id="1204" w:name="_Toc6406322"/>
      <w:bookmarkStart w:id="1205" w:name="_Toc7096107"/>
    </w:p>
    <w:p w14:paraId="72E02AF5" w14:textId="5614F2D9" w:rsidR="00077E13" w:rsidRPr="00A42ECE" w:rsidRDefault="00077E13" w:rsidP="00A42ECE">
      <w:pPr>
        <w:pStyle w:val="AV11-TextFreskrift"/>
      </w:pPr>
    </w:p>
    <w:p w14:paraId="7CB55C73" w14:textId="5B0E0609" w:rsidR="00077E13" w:rsidRPr="00077E13" w:rsidRDefault="00330E20" w:rsidP="00A42ECE">
      <w:pPr>
        <w:pStyle w:val="AV11-TextFreskrift"/>
      </w:pPr>
      <w:r w:rsidRPr="00A42ECE">
        <w:t>Om arbetsgivaren redan har betalat sanktionsavgift för överträdelsen enligt 10</w:t>
      </w:r>
      <w:r w:rsidR="00924ACD" w:rsidRPr="00A42ECE">
        <w:t> </w:t>
      </w:r>
      <w:r w:rsidRPr="00A42ECE">
        <w:t>kap.</w:t>
      </w:r>
      <w:r w:rsidR="00924ACD" w:rsidRPr="00A42ECE">
        <w:t> 8 eller 29 </w:t>
      </w:r>
      <w:r w:rsidRPr="00A42ECE">
        <w:t>§§ ska arbetsgivaren inte</w:t>
      </w:r>
      <w:r w:rsidRPr="00330E20">
        <w:t xml:space="preserve"> betala någon sanktionsavgift enligt denna paragraf.</w:t>
      </w:r>
    </w:p>
    <w:p w14:paraId="0A4090CC" w14:textId="77777777" w:rsidR="00667902" w:rsidRPr="00A87EC4" w:rsidRDefault="00667902" w:rsidP="00AF41F4">
      <w:pPr>
        <w:pStyle w:val="AV04-Rubrik4"/>
      </w:pPr>
      <w:r>
        <w:t>Journal över återstående livslängd</w:t>
      </w:r>
      <w:bookmarkEnd w:id="1197"/>
      <w:bookmarkEnd w:id="1198"/>
      <w:bookmarkEnd w:id="1199"/>
      <w:bookmarkEnd w:id="1200"/>
      <w:bookmarkEnd w:id="1201"/>
      <w:bookmarkEnd w:id="1202"/>
      <w:bookmarkEnd w:id="1203"/>
      <w:bookmarkEnd w:id="1204"/>
      <w:bookmarkEnd w:id="1205"/>
    </w:p>
    <w:p w14:paraId="69FF8852" w14:textId="5F823194" w:rsidR="00667902" w:rsidRPr="00FD6207" w:rsidRDefault="00667902" w:rsidP="00ED2171">
      <w:pPr>
        <w:pStyle w:val="AV11-TextFreskrift"/>
      </w:pPr>
      <w:r>
        <w:rPr>
          <w:b/>
          <w:bCs/>
        </w:rPr>
        <w:t>39</w:t>
      </w:r>
      <w:r w:rsidR="00ED2171" w:rsidRPr="00045A3B">
        <w:rPr>
          <w:b/>
          <w:bCs/>
        </w:rPr>
        <w:t> </w:t>
      </w:r>
      <w:r w:rsidRPr="00A87EC4">
        <w:rPr>
          <w:b/>
          <w:bCs/>
        </w:rPr>
        <w:t>§</w:t>
      </w:r>
      <w:r w:rsidR="00ED2171" w:rsidRPr="00045A3B">
        <w:rPr>
          <w:b/>
          <w:bCs/>
        </w:rPr>
        <w:t> </w:t>
      </w:r>
      <w:r>
        <w:t>Arbetsgivaren ska föra en journal</w:t>
      </w:r>
      <w:r w:rsidR="00A34B4A">
        <w:t>,</w:t>
      </w:r>
      <w:r>
        <w:t xml:space="preserve"> som visar den återstående livslängden för trycksatta anordningar i klass</w:t>
      </w:r>
      <w:r w:rsidR="00ED2171" w:rsidRPr="00045A3B">
        <w:rPr>
          <w:b/>
          <w:bCs/>
        </w:rPr>
        <w:t> </w:t>
      </w:r>
      <w:r>
        <w:t>A eller B, till stöd för den fortlöpande tillsynen.</w:t>
      </w:r>
      <w:r w:rsidR="00E30BB3">
        <w:t xml:space="preserve"> </w:t>
      </w:r>
      <w:r w:rsidRPr="00A87EC4">
        <w:t>Om de delar som en anordning består av har olika livslängd</w:t>
      </w:r>
      <w:r>
        <w:t>,</w:t>
      </w:r>
      <w:r w:rsidRPr="00A87EC4">
        <w:t xml:space="preserve"> ska journalen bes</w:t>
      </w:r>
      <w:r>
        <w:t>kriva de olika delarna separat.</w:t>
      </w:r>
    </w:p>
    <w:p w14:paraId="0B1DA40F" w14:textId="77777777" w:rsidR="00667902" w:rsidRDefault="00667902" w:rsidP="00ED2171">
      <w:pPr>
        <w:pStyle w:val="AV11-TextFreskrift"/>
        <w:rPr>
          <w:szCs w:val="22"/>
        </w:rPr>
      </w:pPr>
    </w:p>
    <w:p w14:paraId="0B2B8701" w14:textId="6AAE32FF" w:rsidR="00667902" w:rsidRDefault="00667902" w:rsidP="39E13D08">
      <w:pPr>
        <w:pStyle w:val="AV11-TextFreskrift"/>
        <w:rPr>
          <w:szCs w:val="22"/>
        </w:rPr>
      </w:pPr>
      <w:r w:rsidRPr="00045A3B">
        <w:t>En anordning som enligt 4</w:t>
      </w:r>
      <w:r w:rsidR="00ED2171" w:rsidRPr="00045A3B">
        <w:rPr>
          <w:b/>
          <w:bCs/>
        </w:rPr>
        <w:t> </w:t>
      </w:r>
      <w:r w:rsidRPr="00045A3B">
        <w:t>§ undantas från krav på revisionskontroll enligt 10</w:t>
      </w:r>
      <w:r w:rsidR="00ED2171" w:rsidRPr="000D24C9">
        <w:rPr>
          <w:b/>
          <w:bCs/>
        </w:rPr>
        <w:t> </w:t>
      </w:r>
      <w:r w:rsidRPr="39E13D08">
        <w:t>kap</w:t>
      </w:r>
      <w:r w:rsidR="00ED2171" w:rsidRPr="00143EA9">
        <w:rPr>
          <w:b/>
        </w:rPr>
        <w:t> </w:t>
      </w:r>
      <w:r w:rsidRPr="00711E3D">
        <w:t>20</w:t>
      </w:r>
      <w:r w:rsidR="00ED2171" w:rsidRPr="0099327B">
        <w:rPr>
          <w:b/>
          <w:bCs/>
        </w:rPr>
        <w:t> </w:t>
      </w:r>
      <w:r w:rsidRPr="00421C32">
        <w:t>§, och vars livslängd enligt journalen och bruksanvisningen h</w:t>
      </w:r>
      <w:r w:rsidRPr="39E13D08">
        <w:t>ar uppnåtts, får fortsättningsvis bara vara trycksatt om arbetsgivaren har</w:t>
      </w:r>
    </w:p>
    <w:p w14:paraId="1FE6E3A4" w14:textId="2AFC4E9A" w:rsidR="00667902" w:rsidRPr="006746B4" w:rsidRDefault="00667902" w:rsidP="00AF451D">
      <w:pPr>
        <w:pStyle w:val="AV11-TextFreskrift"/>
        <w:numPr>
          <w:ilvl w:val="0"/>
          <w:numId w:val="80"/>
        </w:numPr>
      </w:pPr>
      <w:r w:rsidRPr="00045A3B">
        <w:t>gjort en analys</w:t>
      </w:r>
      <w:r w:rsidR="00A34B4A">
        <w:t>,</w:t>
      </w:r>
      <w:r w:rsidRPr="00045A3B">
        <w:t xml:space="preserve"> som visar att anordningen har en förlängd livslängd, och</w:t>
      </w:r>
    </w:p>
    <w:p w14:paraId="77B7DFD8" w14:textId="77777777" w:rsidR="00667902" w:rsidRPr="00EF6813" w:rsidRDefault="00667902" w:rsidP="00AF451D">
      <w:pPr>
        <w:pStyle w:val="AV11-TextFreskrift"/>
        <w:numPr>
          <w:ilvl w:val="0"/>
          <w:numId w:val="80"/>
        </w:numPr>
      </w:pPr>
      <w:r w:rsidRPr="00045A3B">
        <w:t>dokumenterat analysen i journalen.</w:t>
      </w:r>
    </w:p>
    <w:p w14:paraId="6413566E" w14:textId="77777777" w:rsidR="00667902" w:rsidRDefault="00667902" w:rsidP="00ED2171">
      <w:pPr>
        <w:pStyle w:val="AV11-TextFreskrift"/>
      </w:pPr>
    </w:p>
    <w:p w14:paraId="54E7A8A1" w14:textId="77777777" w:rsidR="00667902" w:rsidRPr="00D04DCF" w:rsidRDefault="00667902" w:rsidP="39E13D08">
      <w:pPr>
        <w:pStyle w:val="AV09-RubrikAR"/>
        <w:rPr>
          <w:szCs w:val="22"/>
        </w:rPr>
      </w:pPr>
      <w:r w:rsidRPr="00D04DCF">
        <w:t>Allmänna råd</w:t>
      </w:r>
    </w:p>
    <w:p w14:paraId="563D0D31" w14:textId="77777777" w:rsidR="00667902" w:rsidRPr="00D04DCF" w:rsidRDefault="00667902" w:rsidP="00814C1A">
      <w:pPr>
        <w:pStyle w:val="AV13-TextAR"/>
      </w:pPr>
      <w:r w:rsidRPr="00A87EC4">
        <w:t xml:space="preserve">Exempel på information som tillverkaren ofta lämnar i bruksanvisningen </w:t>
      </w:r>
      <w:r>
        <w:t>om</w:t>
      </w:r>
      <w:r w:rsidRPr="00A87EC4">
        <w:t xml:space="preserve"> en anordnings livslängd</w:t>
      </w:r>
      <w:r>
        <w:t>:</w:t>
      </w:r>
    </w:p>
    <w:p w14:paraId="7F2FEF6F" w14:textId="77777777" w:rsidR="00667902" w:rsidRPr="00AA0468" w:rsidRDefault="00667902" w:rsidP="00AF451D">
      <w:pPr>
        <w:pStyle w:val="AV13-TextAR"/>
        <w:numPr>
          <w:ilvl w:val="0"/>
          <w:numId w:val="62"/>
        </w:numPr>
      </w:pPr>
      <w:r>
        <w:t>F</w:t>
      </w:r>
      <w:r w:rsidRPr="00D04DCF">
        <w:t>ör krypning: antalet driftstimmar vid specificerade temperaturer</w:t>
      </w:r>
      <w:r>
        <w:t>.</w:t>
      </w:r>
    </w:p>
    <w:p w14:paraId="6D015EF8" w14:textId="77777777" w:rsidR="00667902" w:rsidRPr="00AA0468" w:rsidRDefault="00667902" w:rsidP="00AF451D">
      <w:pPr>
        <w:pStyle w:val="AV13-TextAR"/>
        <w:numPr>
          <w:ilvl w:val="0"/>
          <w:numId w:val="62"/>
        </w:numPr>
      </w:pPr>
      <w:r>
        <w:t>F</w:t>
      </w:r>
      <w:r w:rsidRPr="00D04DCF">
        <w:t>ör utmattning: antalet cykler vid specificerade trycknivåer</w:t>
      </w:r>
      <w:r>
        <w:t>.</w:t>
      </w:r>
    </w:p>
    <w:p w14:paraId="29B2BD99" w14:textId="314FAC57" w:rsidR="00667902" w:rsidRPr="00A87EC4" w:rsidRDefault="00667902" w:rsidP="00AF451D">
      <w:pPr>
        <w:pStyle w:val="AV13-TextAR"/>
        <w:numPr>
          <w:ilvl w:val="0"/>
          <w:numId w:val="62"/>
        </w:numPr>
      </w:pPr>
      <w:r>
        <w:t>F</w:t>
      </w:r>
      <w:r w:rsidRPr="00D04DCF">
        <w:t>ör allmän korrosion: väggtjocklek.</w:t>
      </w:r>
    </w:p>
    <w:p w14:paraId="492065DB" w14:textId="2185BBA1" w:rsidR="00667902" w:rsidRPr="00BE48EC" w:rsidRDefault="00667902" w:rsidP="00AF41F4">
      <w:pPr>
        <w:pStyle w:val="AV04-Rubrik4"/>
      </w:pPr>
      <w:bookmarkStart w:id="1206" w:name="_Toc5281583"/>
      <w:bookmarkStart w:id="1207" w:name="_Toc5282728"/>
      <w:bookmarkStart w:id="1208" w:name="_Toc5352165"/>
      <w:bookmarkStart w:id="1209" w:name="_Toc5612349"/>
      <w:bookmarkStart w:id="1210" w:name="_Toc5615994"/>
      <w:bookmarkStart w:id="1211" w:name="_Toc6223946"/>
      <w:bookmarkStart w:id="1212" w:name="_Toc6229012"/>
      <w:bookmarkStart w:id="1213" w:name="_Toc6406323"/>
      <w:bookmarkStart w:id="1214" w:name="_Toc7096108"/>
      <w:r>
        <w:t>R</w:t>
      </w:r>
      <w:r w:rsidRPr="00BE48EC">
        <w:t>eparation eller ändring av</w:t>
      </w:r>
      <w:r w:rsidR="005D38FE">
        <w:t xml:space="preserve"> trycksatta anordningar i klass </w:t>
      </w:r>
      <w:r w:rsidRPr="00BE48EC">
        <w:t>A eller B</w:t>
      </w:r>
      <w:bookmarkEnd w:id="1206"/>
      <w:bookmarkEnd w:id="1207"/>
      <w:bookmarkEnd w:id="1208"/>
      <w:bookmarkEnd w:id="1209"/>
      <w:bookmarkEnd w:id="1210"/>
      <w:bookmarkEnd w:id="1211"/>
      <w:bookmarkEnd w:id="1212"/>
      <w:bookmarkEnd w:id="1213"/>
      <w:bookmarkEnd w:id="1214"/>
    </w:p>
    <w:p w14:paraId="7AF06323" w14:textId="1C7EA213" w:rsidR="00667902" w:rsidRDefault="00667902" w:rsidP="00DB338C">
      <w:pPr>
        <w:pStyle w:val="AV11-TextFreskrift"/>
      </w:pPr>
      <w:r>
        <w:rPr>
          <w:b/>
          <w:bCs/>
        </w:rPr>
        <w:t>40</w:t>
      </w:r>
      <w:r w:rsidR="00DB338C" w:rsidRPr="00045A3B">
        <w:rPr>
          <w:b/>
          <w:bCs/>
        </w:rPr>
        <w:t> </w:t>
      </w:r>
      <w:r w:rsidRPr="00A87EC4">
        <w:rPr>
          <w:b/>
          <w:bCs/>
        </w:rPr>
        <w:t>§</w:t>
      </w:r>
      <w:r w:rsidR="00DB338C" w:rsidRPr="00045A3B">
        <w:rPr>
          <w:b/>
          <w:bCs/>
        </w:rPr>
        <w:t> </w:t>
      </w:r>
      <w:r>
        <w:t>En arbetsgivare</w:t>
      </w:r>
      <w:r w:rsidRPr="00A87EC4">
        <w:t xml:space="preserve"> som utför eller låter utföra en väsentlig reparation eller ändring av en trycksatt anordning i klass</w:t>
      </w:r>
      <w:r w:rsidR="00DB338C" w:rsidRPr="00045A3B">
        <w:rPr>
          <w:b/>
          <w:bCs/>
        </w:rPr>
        <w:t> </w:t>
      </w:r>
      <w:r w:rsidRPr="00A87EC4">
        <w:t>A eller B,</w:t>
      </w:r>
      <w:r w:rsidR="00E30BB3">
        <w:t xml:space="preserve"> </w:t>
      </w:r>
      <w:r w:rsidRPr="00A87EC4">
        <w:t xml:space="preserve">ska upprätta en dokumentation enligt </w:t>
      </w:r>
      <w:r>
        <w:t>41</w:t>
      </w:r>
      <w:r w:rsidRPr="00A87EC4">
        <w:t> § för åtgärden.</w:t>
      </w:r>
    </w:p>
    <w:p w14:paraId="73183B16" w14:textId="77777777" w:rsidR="00667902" w:rsidRPr="006F6FB3" w:rsidRDefault="00667902" w:rsidP="00DB338C">
      <w:pPr>
        <w:pStyle w:val="AV11-TextFreskrift"/>
      </w:pPr>
    </w:p>
    <w:p w14:paraId="039FA120" w14:textId="05589215" w:rsidR="00667902" w:rsidRDefault="00667902" w:rsidP="39E13D08">
      <w:pPr>
        <w:pStyle w:val="AV11-TextFreskrift"/>
      </w:pPr>
      <w:r w:rsidRPr="00045A3B">
        <w:t xml:space="preserve">Bestämmelserna i första stycket gäller inte </w:t>
      </w:r>
      <w:r w:rsidR="00EC13E8" w:rsidRPr="00045A3B">
        <w:t>reparatio</w:t>
      </w:r>
      <w:r w:rsidR="00EC13E8">
        <w:t>ner</w:t>
      </w:r>
      <w:r w:rsidR="00EC13E8" w:rsidRPr="00045A3B">
        <w:t xml:space="preserve"> </w:t>
      </w:r>
      <w:r w:rsidRPr="00045A3B">
        <w:t xml:space="preserve">eller </w:t>
      </w:r>
      <w:r w:rsidR="00EC13E8" w:rsidRPr="00045A3B">
        <w:t>ändrin</w:t>
      </w:r>
      <w:r w:rsidR="00EC13E8">
        <w:t>gar</w:t>
      </w:r>
      <w:r w:rsidR="00E90364">
        <w:t>,</w:t>
      </w:r>
      <w:r w:rsidRPr="00045A3B">
        <w:t xml:space="preserve"> som utförs som ett led i tillverkningen enligt de väsentliga säkerhetskraven i ett av Europeiska unionens produktdirektiv</w:t>
      </w:r>
      <w:r w:rsidR="008F44F5">
        <w:t xml:space="preserve"> eller produktförordningar</w:t>
      </w:r>
      <w:r w:rsidRPr="00045A3B">
        <w:t>.</w:t>
      </w:r>
    </w:p>
    <w:p w14:paraId="339550E3" w14:textId="65CCF0D4" w:rsidR="00215BEA" w:rsidRDefault="00215BEA" w:rsidP="00D00656">
      <w:pPr>
        <w:pStyle w:val="AV11-TextFreskrift"/>
      </w:pPr>
    </w:p>
    <w:p w14:paraId="2428533B" w14:textId="27E297EF" w:rsidR="00215BEA" w:rsidRPr="00B753A4" w:rsidRDefault="00215BEA" w:rsidP="003C7483">
      <w:pPr>
        <w:pStyle w:val="AV09-RubrikAR"/>
      </w:pPr>
      <w:r w:rsidRPr="00F506F5">
        <w:t>Allmänna råd</w:t>
      </w:r>
    </w:p>
    <w:p w14:paraId="1358216E" w14:textId="095BDC8A" w:rsidR="00215BEA" w:rsidRDefault="00215BEA" w:rsidP="00215BEA">
      <w:pPr>
        <w:pStyle w:val="AV13-TextAR"/>
      </w:pPr>
      <w:r w:rsidRPr="00C3566E">
        <w:t>Exempel på sådant som kan vara en väsentlig reparation, eller ändring är</w:t>
      </w:r>
    </w:p>
    <w:p w14:paraId="37073009" w14:textId="77777777" w:rsidR="00215BEA" w:rsidRDefault="00215BEA" w:rsidP="00AF451D">
      <w:pPr>
        <w:pStyle w:val="AV13-TextAR"/>
        <w:numPr>
          <w:ilvl w:val="0"/>
          <w:numId w:val="64"/>
        </w:numPr>
      </w:pPr>
      <w:r w:rsidRPr="00D04DCF">
        <w:t>byte av eller svetsarbete i tryckbärande delar, eller</w:t>
      </w:r>
    </w:p>
    <w:p w14:paraId="29CA9027" w14:textId="36038B04" w:rsidR="00215BEA" w:rsidRPr="00AA0468" w:rsidRDefault="00EC13E8" w:rsidP="00AF451D">
      <w:pPr>
        <w:pStyle w:val="AV13-TextAR"/>
        <w:numPr>
          <w:ilvl w:val="0"/>
          <w:numId w:val="64"/>
        </w:numPr>
      </w:pPr>
      <w:r>
        <w:t xml:space="preserve">ett </w:t>
      </w:r>
      <w:r w:rsidR="00215BEA" w:rsidRPr="00D04DCF">
        <w:t>annat byte av skadade tryckbärande delar</w:t>
      </w:r>
      <w:r w:rsidR="00215BEA">
        <w:t>,</w:t>
      </w:r>
      <w:r w:rsidR="00215BEA" w:rsidRPr="00D04DCF">
        <w:t xml:space="preserve"> där det nya materialet sammanfogas med den trycksatta anordningen.</w:t>
      </w:r>
    </w:p>
    <w:p w14:paraId="023FD6CD" w14:textId="77777777" w:rsidR="00215BEA" w:rsidRPr="0059266D" w:rsidRDefault="00215BEA" w:rsidP="003C7483">
      <w:pPr>
        <w:pStyle w:val="AV11-TextFreskrift"/>
      </w:pPr>
    </w:p>
    <w:p w14:paraId="580B5F0D" w14:textId="26BB2924" w:rsidR="00667902" w:rsidRPr="00A87EC4" w:rsidRDefault="00667902" w:rsidP="00DB338C">
      <w:pPr>
        <w:pStyle w:val="AV11-TextFreskrift"/>
      </w:pPr>
      <w:r>
        <w:rPr>
          <w:b/>
          <w:bCs/>
        </w:rPr>
        <w:t>41</w:t>
      </w:r>
      <w:r w:rsidR="00DB338C" w:rsidRPr="00045A3B">
        <w:rPr>
          <w:b/>
          <w:bCs/>
        </w:rPr>
        <w:t> </w:t>
      </w:r>
      <w:r w:rsidRPr="00A87EC4">
        <w:rPr>
          <w:b/>
          <w:bCs/>
        </w:rPr>
        <w:t>§</w:t>
      </w:r>
      <w:r w:rsidR="00DB338C" w:rsidRPr="00045A3B">
        <w:rPr>
          <w:b/>
          <w:bCs/>
        </w:rPr>
        <w:t> </w:t>
      </w:r>
      <w:r w:rsidRPr="00A87EC4">
        <w:t>Dokumentationen ska omfatta</w:t>
      </w:r>
    </w:p>
    <w:p w14:paraId="474A56E8" w14:textId="5BF0AD08" w:rsidR="00667902" w:rsidRPr="00A87EC4" w:rsidRDefault="00667902" w:rsidP="00AF451D">
      <w:pPr>
        <w:pStyle w:val="AV11-TextFreskrift"/>
        <w:numPr>
          <w:ilvl w:val="0"/>
          <w:numId w:val="81"/>
        </w:numPr>
      </w:pPr>
      <w:r w:rsidRPr="00A87EC4">
        <w:t>konstruktions- och tillverkningsritningar</w:t>
      </w:r>
      <w:r w:rsidR="007E6E76">
        <w:t>,</w:t>
      </w:r>
      <w:r w:rsidRPr="00A87EC4">
        <w:t xml:space="preserve"> samt flödesschema för åtgärden</w:t>
      </w:r>
      <w:r w:rsidR="007E6E76">
        <w:t>,</w:t>
      </w:r>
      <w:r w:rsidRPr="00A87EC4">
        <w:t xml:space="preserve"> tillsammans med de beskrivningar och förklaringar som behövs för att förstå</w:t>
      </w:r>
      <w:r>
        <w:t xml:space="preserve"> ritningarna och flödesschemat,</w:t>
      </w:r>
    </w:p>
    <w:p w14:paraId="09F4CC50" w14:textId="5DD38DBA" w:rsidR="00667902" w:rsidRPr="00A87EC4" w:rsidRDefault="00667902" w:rsidP="00AF451D">
      <w:pPr>
        <w:pStyle w:val="AV11-TextFreskrift"/>
        <w:numPr>
          <w:ilvl w:val="0"/>
          <w:numId w:val="81"/>
        </w:numPr>
      </w:pPr>
      <w:r w:rsidRPr="00A87EC4">
        <w:t>de metoder som använts för att utföra förband</w:t>
      </w:r>
      <w:r w:rsidR="007E6E76">
        <w:t>,</w:t>
      </w:r>
      <w:r w:rsidRPr="00A87EC4">
        <w:t xml:space="preserve"> som gör att anordningarna bara går att ta isär med förstörande metoder,</w:t>
      </w:r>
    </w:p>
    <w:p w14:paraId="0F4EDE3A" w14:textId="61BE2917" w:rsidR="00667902" w:rsidRPr="00A87EC4" w:rsidRDefault="00667902" w:rsidP="00AF451D">
      <w:pPr>
        <w:pStyle w:val="AV11-TextFreskrift"/>
        <w:numPr>
          <w:ilvl w:val="0"/>
          <w:numId w:val="81"/>
        </w:numPr>
      </w:pPr>
      <w:r w:rsidRPr="00A87EC4">
        <w:t xml:space="preserve">den skriftligt upprättade riskbedömningen enligt </w:t>
      </w:r>
      <w:r>
        <w:t>6</w:t>
      </w:r>
      <w:r w:rsidRPr="00A87EC4">
        <w:t> §</w:t>
      </w:r>
      <w:r w:rsidR="007E6E76">
        <w:t>,</w:t>
      </w:r>
      <w:r w:rsidRPr="00A87EC4">
        <w:t xml:space="preserve"> som visar att </w:t>
      </w:r>
      <w:r>
        <w:t>arbetsgivaren</w:t>
      </w:r>
      <w:r w:rsidRPr="00A87EC4">
        <w:t xml:space="preserve"> har beaktat alla de </w:t>
      </w:r>
      <w:r w:rsidR="00EC13E8" w:rsidRPr="00A87EC4">
        <w:t xml:space="preserve">avvikelser och händelser </w:t>
      </w:r>
      <w:r w:rsidR="00EC13E8">
        <w:t xml:space="preserve">som är </w:t>
      </w:r>
      <w:r w:rsidR="00EC13E8" w:rsidRPr="00A87EC4">
        <w:t xml:space="preserve">relevanta </w:t>
      </w:r>
      <w:r w:rsidRPr="00A87EC4">
        <w:t xml:space="preserve">för säkerheten </w:t>
      </w:r>
      <w:r w:rsidR="00EC13E8">
        <w:t xml:space="preserve">och </w:t>
      </w:r>
      <w:r w:rsidRPr="00A87EC4">
        <w:t>som rimligen går att fö</w:t>
      </w:r>
      <w:r>
        <w:t>rutse som en följd av åtgärden,</w:t>
      </w:r>
    </w:p>
    <w:p w14:paraId="5FAFFD48" w14:textId="1E20C1E4" w:rsidR="00667902" w:rsidRPr="00A87EC4" w:rsidRDefault="00667902" w:rsidP="00AF451D">
      <w:pPr>
        <w:pStyle w:val="AV11-TextFreskrift"/>
        <w:numPr>
          <w:ilvl w:val="0"/>
          <w:numId w:val="81"/>
        </w:numPr>
      </w:pPr>
      <w:r w:rsidRPr="00A87EC4">
        <w:t>beräkningar som visar</w:t>
      </w:r>
      <w:r w:rsidR="007F1193">
        <w:t>,</w:t>
      </w:r>
      <w:r w:rsidRPr="00A87EC4">
        <w:t xml:space="preserve"> att säkerhetsutrustning som valts är tillräcklig, och</w:t>
      </w:r>
    </w:p>
    <w:p w14:paraId="4A9AFA26" w14:textId="4234A339" w:rsidR="00667902" w:rsidRDefault="00667902" w:rsidP="00AF451D">
      <w:pPr>
        <w:pStyle w:val="AV11-TextFreskrift"/>
        <w:numPr>
          <w:ilvl w:val="0"/>
          <w:numId w:val="81"/>
        </w:numPr>
      </w:pPr>
      <w:r w:rsidRPr="00A87EC4">
        <w:t>eventuella konstruktionsberäkningar för åtgärden.</w:t>
      </w:r>
    </w:p>
    <w:p w14:paraId="367B5C72" w14:textId="77777777" w:rsidR="00667902" w:rsidRDefault="00667902" w:rsidP="00DB338C">
      <w:pPr>
        <w:pStyle w:val="AV11-TextFreskrift"/>
      </w:pPr>
    </w:p>
    <w:p w14:paraId="359656AF" w14:textId="34A2C615" w:rsidR="00667902" w:rsidRPr="006F6FB3" w:rsidRDefault="00667902" w:rsidP="00DB338C">
      <w:pPr>
        <w:pStyle w:val="AV11-TextFreskrift"/>
      </w:pPr>
      <w:r w:rsidRPr="00103C21">
        <w:t>Dokumentation av åtgärden ska, i förekommande fall, visa att</w:t>
      </w:r>
    </w:p>
    <w:p w14:paraId="6388462C" w14:textId="246E8840" w:rsidR="00667902" w:rsidRPr="00103C21" w:rsidRDefault="00667902" w:rsidP="00AF451D">
      <w:pPr>
        <w:pStyle w:val="AV11-TextFreskrift"/>
        <w:numPr>
          <w:ilvl w:val="0"/>
          <w:numId w:val="82"/>
        </w:numPr>
      </w:pPr>
      <w:r w:rsidRPr="00103C21">
        <w:t>sådana förband</w:t>
      </w:r>
      <w:r w:rsidR="007F1193">
        <w:t>,</w:t>
      </w:r>
      <w:r w:rsidRPr="00103C21">
        <w:t xml:space="preserve"> som gör att anordningarna bara går att ta isär med förstörande metoder</w:t>
      </w:r>
      <w:r w:rsidR="007F1193">
        <w:t>,</w:t>
      </w:r>
      <w:r w:rsidRPr="00103C21">
        <w:t xml:space="preserve"> utförs på samma sätt som om förbandet </w:t>
      </w:r>
      <w:r>
        <w:t>utförts vid tillverkning enligt</w:t>
      </w:r>
      <w:r w:rsidRPr="005220C7">
        <w:t xml:space="preserve"> </w:t>
      </w:r>
      <w:r w:rsidR="00BC529A">
        <w:t>Arbetsmiljöverkets föreskrifter (AFS 20xx:xx) om produkter – tryckbärande anordningar</w:t>
      </w:r>
      <w:r w:rsidRPr="00103C21">
        <w:t xml:space="preserve"> </w:t>
      </w:r>
      <w:r w:rsidRPr="005220C7">
        <w:t>bilaga</w:t>
      </w:r>
      <w:r w:rsidR="00DB338C" w:rsidRPr="00045A3B">
        <w:rPr>
          <w:b/>
          <w:bCs/>
        </w:rPr>
        <w:t> </w:t>
      </w:r>
      <w:r w:rsidRPr="005220C7">
        <w:t>1, punkt</w:t>
      </w:r>
      <w:r w:rsidR="00DB338C" w:rsidRPr="00045A3B">
        <w:rPr>
          <w:b/>
          <w:bCs/>
        </w:rPr>
        <w:t> </w:t>
      </w:r>
      <w:r w:rsidRPr="005220C7">
        <w:t>3.1.2</w:t>
      </w:r>
      <w:r w:rsidRPr="00103C21">
        <w:t xml:space="preserve"> om permanenta förband,</w:t>
      </w:r>
    </w:p>
    <w:p w14:paraId="7DF8F493" w14:textId="6C8A8376" w:rsidR="00667902" w:rsidRPr="00103C21" w:rsidRDefault="00667902" w:rsidP="00AF451D">
      <w:pPr>
        <w:pStyle w:val="AV11-TextFreskrift"/>
        <w:numPr>
          <w:ilvl w:val="0"/>
          <w:numId w:val="82"/>
        </w:numPr>
      </w:pPr>
      <w:r w:rsidRPr="00103C21">
        <w:t>personalen som utför förband enligt</w:t>
      </w:r>
      <w:r w:rsidR="00DB338C" w:rsidRPr="00045A3B">
        <w:rPr>
          <w:b/>
          <w:bCs/>
        </w:rPr>
        <w:t> </w:t>
      </w:r>
      <w:r w:rsidRPr="00103C21">
        <w:t>1 eller den oförstörande provningen av förbandet är kvalificerad eller godkänd</w:t>
      </w:r>
      <w:r w:rsidR="007F1193">
        <w:t>,</w:t>
      </w:r>
      <w:r w:rsidRPr="00103C21">
        <w:t xml:space="preserve"> för att utföra motsvarande åtgärder enligt </w:t>
      </w:r>
      <w:r w:rsidR="00BC529A">
        <w:t>Arbetsmiljöverkets föreskrifter (AFS 20xx:xx) om produkter – tryckbärande anordningar</w:t>
      </w:r>
      <w:r w:rsidRPr="00103C21">
        <w:t xml:space="preserve"> bilaga</w:t>
      </w:r>
      <w:r w:rsidR="00DB338C" w:rsidRPr="00045A3B">
        <w:rPr>
          <w:b/>
          <w:bCs/>
        </w:rPr>
        <w:t> </w:t>
      </w:r>
      <w:r w:rsidRPr="00103C21">
        <w:t>1, punkt</w:t>
      </w:r>
      <w:r w:rsidR="00DB338C" w:rsidRPr="00045A3B">
        <w:rPr>
          <w:b/>
          <w:bCs/>
        </w:rPr>
        <w:t> </w:t>
      </w:r>
      <w:r w:rsidRPr="00103C21">
        <w:t>3.1.2 eller 3.1.3,</w:t>
      </w:r>
    </w:p>
    <w:p w14:paraId="52CBAF80" w14:textId="6263BC01" w:rsidR="00667902" w:rsidRPr="00103C21" w:rsidRDefault="00667902" w:rsidP="00AF451D">
      <w:pPr>
        <w:pStyle w:val="AV11-TextFreskrift"/>
        <w:numPr>
          <w:ilvl w:val="0"/>
          <w:numId w:val="82"/>
        </w:numPr>
      </w:pPr>
      <w:r w:rsidRPr="00103C21">
        <w:t>eventuell värmebehandling utförs på samma sätt som om värmebehandlingen hade utförts vid tillverkning</w:t>
      </w:r>
      <w:r w:rsidR="0093667C">
        <w:t>,</w:t>
      </w:r>
      <w:r w:rsidRPr="00103C21">
        <w:t xml:space="preserve"> enligt </w:t>
      </w:r>
      <w:r w:rsidR="00BC529A">
        <w:t>Arbetsmiljöverkets föreskrifter (AFS 20xx:xx) om produkter – tryckbärande anordningar</w:t>
      </w:r>
      <w:r w:rsidRPr="00324176">
        <w:rPr>
          <w:color w:val="FF0000"/>
        </w:rPr>
        <w:t xml:space="preserve"> </w:t>
      </w:r>
      <w:r w:rsidRPr="00103C21">
        <w:t>bilaga</w:t>
      </w:r>
      <w:r w:rsidR="00DB338C" w:rsidRPr="00045A3B">
        <w:rPr>
          <w:b/>
          <w:bCs/>
        </w:rPr>
        <w:t> </w:t>
      </w:r>
      <w:r w:rsidRPr="00103C21">
        <w:t>1, punkt</w:t>
      </w:r>
      <w:r w:rsidR="00DB338C" w:rsidRPr="00045A3B">
        <w:rPr>
          <w:b/>
          <w:bCs/>
        </w:rPr>
        <w:t> </w:t>
      </w:r>
      <w:r w:rsidRPr="00103C21">
        <w:t>3.1.4 och att värmebehandlingen utförs vid ett lämpligt skede av åtgärden</w:t>
      </w:r>
      <w:r w:rsidR="0093667C">
        <w:t>,</w:t>
      </w:r>
      <w:r w:rsidRPr="00103C21">
        <w:t xml:space="preserve"> i de fall som materialets egenskaper kan påverkas i sådan utsträckning att det påverkar anordningens säkerhet,</w:t>
      </w:r>
    </w:p>
    <w:p w14:paraId="6B18A454" w14:textId="7C298433" w:rsidR="00667902" w:rsidRPr="00103C21" w:rsidRDefault="002E665B" w:rsidP="00AF451D">
      <w:pPr>
        <w:pStyle w:val="AV11-TextFreskrift"/>
        <w:numPr>
          <w:ilvl w:val="0"/>
          <w:numId w:val="82"/>
        </w:numPr>
      </w:pPr>
      <w:r>
        <w:t xml:space="preserve">en </w:t>
      </w:r>
      <w:r w:rsidR="00667902">
        <w:t>oförstörande provning är utförd med godkänt resultat</w:t>
      </w:r>
    </w:p>
    <w:p w14:paraId="2B651AC3" w14:textId="5336DB9D" w:rsidR="00667902" w:rsidRPr="00103C21" w:rsidRDefault="002E665B" w:rsidP="00AF451D">
      <w:pPr>
        <w:pStyle w:val="AV11-TextFreskrift"/>
        <w:numPr>
          <w:ilvl w:val="0"/>
          <w:numId w:val="82"/>
        </w:numPr>
      </w:pPr>
      <w:r>
        <w:t xml:space="preserve">en </w:t>
      </w:r>
      <w:r w:rsidR="00667902" w:rsidRPr="00103C21">
        <w:t xml:space="preserve">tryckkontroll </w:t>
      </w:r>
      <w:r w:rsidR="00667902">
        <w:t xml:space="preserve">är utförd </w:t>
      </w:r>
      <w:r w:rsidR="00667902" w:rsidRPr="00103C21">
        <w:t>efter åtgärden,</w:t>
      </w:r>
    </w:p>
    <w:p w14:paraId="60C06236" w14:textId="77777777" w:rsidR="00667902" w:rsidRPr="00103C21" w:rsidRDefault="00667902" w:rsidP="00AF451D">
      <w:pPr>
        <w:pStyle w:val="AV11-TextFreskrift"/>
        <w:numPr>
          <w:ilvl w:val="0"/>
          <w:numId w:val="82"/>
        </w:numPr>
      </w:pPr>
      <w:r w:rsidRPr="00103C21">
        <w:t>det finns nödvändig säkerhetsutrustning som fungerar, och</w:t>
      </w:r>
    </w:p>
    <w:p w14:paraId="4F84945F" w14:textId="4E72CBAF" w:rsidR="00667902" w:rsidRDefault="00667902" w:rsidP="00AF451D">
      <w:pPr>
        <w:pStyle w:val="AV11-TextFreskrift"/>
        <w:numPr>
          <w:ilvl w:val="0"/>
          <w:numId w:val="82"/>
        </w:numPr>
      </w:pPr>
      <w:r w:rsidRPr="00103C21">
        <w:t>eventuella instruktioner i bruksanvisningen för åtgärden har följts</w:t>
      </w:r>
      <w:r w:rsidR="00005882">
        <w:t>,</w:t>
      </w:r>
      <w:r w:rsidRPr="00103C21">
        <w:t xml:space="preserve"> såvida inte instruktionerna avviker från</w:t>
      </w:r>
      <w:r>
        <w:t xml:space="preserve"> </w:t>
      </w:r>
      <w:r w:rsidRPr="00103C21">
        <w:t>1–</w:t>
      </w:r>
      <w:r>
        <w:t>6</w:t>
      </w:r>
      <w:r w:rsidRPr="00103C21">
        <w:t>.</w:t>
      </w:r>
    </w:p>
    <w:p w14:paraId="2C3CE9CA" w14:textId="77777777" w:rsidR="00667902" w:rsidRPr="00103C21" w:rsidRDefault="00667902" w:rsidP="00DB338C">
      <w:pPr>
        <w:pStyle w:val="AV11-TextFreskrift"/>
      </w:pPr>
    </w:p>
    <w:p w14:paraId="2383399B" w14:textId="30DCC8F5" w:rsidR="00964DA1" w:rsidRDefault="00667902" w:rsidP="39E13D08">
      <w:pPr>
        <w:pStyle w:val="AV11-TextFreskrift"/>
        <w:rPr>
          <w:szCs w:val="22"/>
        </w:rPr>
      </w:pPr>
      <w:r w:rsidRPr="00976E50">
        <w:rPr>
          <w:b/>
          <w:bCs/>
        </w:rPr>
        <w:t>42</w:t>
      </w:r>
      <w:r w:rsidR="00DB338C" w:rsidRPr="00045A3B">
        <w:rPr>
          <w:b/>
          <w:bCs/>
        </w:rPr>
        <w:t> </w:t>
      </w:r>
      <w:r w:rsidRPr="00976E50">
        <w:rPr>
          <w:b/>
          <w:bCs/>
        </w:rPr>
        <w:t>§</w:t>
      </w:r>
      <w:bookmarkStart w:id="1215" w:name="OLE_LINK15"/>
      <w:r w:rsidR="00DB338C" w:rsidRPr="00045A3B">
        <w:rPr>
          <w:b/>
          <w:bCs/>
        </w:rPr>
        <w:t> </w:t>
      </w:r>
      <w:r w:rsidRPr="00045A3B">
        <w:t>Dokumentation</w:t>
      </w:r>
      <w:r w:rsidR="002277BC">
        <w:t>,</w:t>
      </w:r>
      <w:r w:rsidRPr="00045A3B">
        <w:t xml:space="preserve"> som upprättas av arbetsgivaren efter </w:t>
      </w:r>
      <w:r w:rsidR="002E665B" w:rsidRPr="00045A3B">
        <w:t>åtgär</w:t>
      </w:r>
      <w:r w:rsidR="002E665B">
        <w:t>der</w:t>
      </w:r>
      <w:r w:rsidR="002E665B" w:rsidRPr="00045A3B">
        <w:t xml:space="preserve"> </w:t>
      </w:r>
      <w:r w:rsidRPr="00045A3B">
        <w:t>enligt 40</w:t>
      </w:r>
      <w:r w:rsidR="00DB338C" w:rsidRPr="00045A3B">
        <w:rPr>
          <w:b/>
          <w:bCs/>
        </w:rPr>
        <w:t> </w:t>
      </w:r>
      <w:r w:rsidRPr="00045A3B">
        <w:t xml:space="preserve">§, ska i huvudsak visa överensstämmelse med de väsentliga </w:t>
      </w:r>
      <w:r w:rsidR="00DB338C" w:rsidRPr="000D24C9">
        <w:t>säkerhetskrav</w:t>
      </w:r>
      <w:r w:rsidR="002277BC">
        <w:t>,</w:t>
      </w:r>
      <w:r w:rsidR="00DB338C" w:rsidRPr="000D24C9">
        <w:t xml:space="preserve"> som gäller enligt </w:t>
      </w:r>
      <w:r w:rsidRPr="39E13D08">
        <w:t xml:space="preserve">Europeiska unionens produktdirektiv, eller motsvarande regler för konstruktion och tillverkning, som om anordningen hade </w:t>
      </w:r>
      <w:r w:rsidR="00D3454F">
        <w:t>tillhandahållits</w:t>
      </w:r>
      <w:r w:rsidR="00D3454F" w:rsidRPr="39E13D08">
        <w:t xml:space="preserve"> </w:t>
      </w:r>
      <w:r w:rsidRPr="39E13D08">
        <w:t>på marknaden eller tagits i bruk vid den tidpunkt</w:t>
      </w:r>
      <w:r w:rsidR="002277BC">
        <w:t>,</w:t>
      </w:r>
      <w:r w:rsidRPr="39E13D08">
        <w:t xml:space="preserve"> då åtgärden utfördes.</w:t>
      </w:r>
      <w:bookmarkEnd w:id="1215"/>
    </w:p>
    <w:p w14:paraId="669FA503" w14:textId="3F25ADA4" w:rsidR="00667902" w:rsidRDefault="00667902" w:rsidP="00DB338C">
      <w:pPr>
        <w:pStyle w:val="AV11-TextFreskrift"/>
        <w:rPr>
          <w:szCs w:val="22"/>
        </w:rPr>
      </w:pPr>
    </w:p>
    <w:p w14:paraId="158A5921" w14:textId="220BAE77" w:rsidR="00667902" w:rsidRDefault="00667902" w:rsidP="00DB338C">
      <w:pPr>
        <w:pStyle w:val="AV11-TextFreskrift"/>
      </w:pPr>
      <w:r w:rsidRPr="00045A3B">
        <w:t>När det inte är möjligt eller lämpligt att tillämpa dessa säkerhetskrav, ska det tydligt framgå av dokumentationen enligt 41</w:t>
      </w:r>
      <w:r w:rsidR="00DB338C" w:rsidRPr="00045A3B">
        <w:rPr>
          <w:b/>
          <w:bCs/>
        </w:rPr>
        <w:t> </w:t>
      </w:r>
      <w:r w:rsidRPr="00045A3B">
        <w:t xml:space="preserve">§, vilka tekniska lösningar som </w:t>
      </w:r>
      <w:r w:rsidR="00272C5D">
        <w:t>i stället</w:t>
      </w:r>
      <w:r w:rsidRPr="00045A3B">
        <w:t xml:space="preserve"> vidtas</w:t>
      </w:r>
      <w:r w:rsidR="002277BC">
        <w:t>,</w:t>
      </w:r>
      <w:r w:rsidRPr="00045A3B">
        <w:t xml:space="preserve"> för att anordningen ska vara säker att trycksätta efter åtgärden.</w:t>
      </w:r>
    </w:p>
    <w:p w14:paraId="1115F06F" w14:textId="36CF149D" w:rsidR="005D38FE" w:rsidRDefault="005D38FE" w:rsidP="005D38FE">
      <w:pPr>
        <w:pStyle w:val="AV11-TextFreskrift"/>
      </w:pPr>
      <w:r>
        <w:br w:type="page"/>
      </w:r>
    </w:p>
    <w:p w14:paraId="1AB01A96" w14:textId="49EF6348" w:rsidR="00964DA1" w:rsidRDefault="00667902" w:rsidP="009A178A">
      <w:pPr>
        <w:pStyle w:val="AV02-Rubrik2Kapitelutanavdelning"/>
      </w:pPr>
      <w:bookmarkStart w:id="1216" w:name="_Toc5281584"/>
      <w:bookmarkStart w:id="1217" w:name="_Toc5282729"/>
      <w:bookmarkStart w:id="1218" w:name="_Toc5352166"/>
      <w:bookmarkStart w:id="1219" w:name="_Toc5612350"/>
      <w:bookmarkStart w:id="1220" w:name="_Toc5615995"/>
      <w:bookmarkStart w:id="1221" w:name="_Toc6223947"/>
      <w:bookmarkStart w:id="1222" w:name="_Toc6229013"/>
      <w:bookmarkStart w:id="1223" w:name="_Toc6406324"/>
      <w:bookmarkStart w:id="1224" w:name="_Toc7096109"/>
      <w:bookmarkStart w:id="1225" w:name="_Toc17375334"/>
      <w:bookmarkStart w:id="1226" w:name="_Toc19605340"/>
      <w:bookmarkStart w:id="1227" w:name="_Toc20741436"/>
      <w:bookmarkStart w:id="1228" w:name="_Toc26276079"/>
      <w:bookmarkStart w:id="1229" w:name="_Toc26280344"/>
      <w:bookmarkStart w:id="1230" w:name="_Toc29372456"/>
      <w:bookmarkStart w:id="1231" w:name="_Toc29383652"/>
      <w:bookmarkStart w:id="1232" w:name="_Toc85618053"/>
      <w:r w:rsidRPr="00E568EA">
        <w:t>10</w:t>
      </w:r>
      <w:r w:rsidR="00414E24" w:rsidRPr="00E568EA">
        <w:t> </w:t>
      </w:r>
      <w:r w:rsidRPr="00E568EA">
        <w:t>kap. Kontroll av trycksatta anordningar</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7FC08ABB" w14:textId="599979E2" w:rsidR="008F6FAF" w:rsidRPr="008F6FAF" w:rsidRDefault="008F6FAF" w:rsidP="008F6FAF">
      <w:pPr>
        <w:pStyle w:val="AV02-RubrikKapitelSidhuvudGmd"/>
      </w:pPr>
      <w:r>
        <w:t>Kapitel 10</w:t>
      </w:r>
    </w:p>
    <w:p w14:paraId="4B9DE705" w14:textId="0B5B2C5F" w:rsidR="00667902" w:rsidRDefault="00667902" w:rsidP="009A178A">
      <w:pPr>
        <w:pStyle w:val="AV03-Rubrik3utanavdelning"/>
      </w:pPr>
      <w:bookmarkStart w:id="1233" w:name="_Toc5281585"/>
      <w:bookmarkStart w:id="1234" w:name="_Toc5282730"/>
      <w:bookmarkStart w:id="1235" w:name="_Toc5352167"/>
      <w:bookmarkStart w:id="1236" w:name="_Toc5612351"/>
      <w:bookmarkStart w:id="1237" w:name="_Toc5615996"/>
      <w:bookmarkStart w:id="1238" w:name="_Toc6223948"/>
      <w:bookmarkStart w:id="1239" w:name="_Toc6229014"/>
      <w:bookmarkStart w:id="1240" w:name="_Toc6406325"/>
      <w:bookmarkStart w:id="1241" w:name="_Toc7096110"/>
      <w:bookmarkStart w:id="1242" w:name="_Toc17375335"/>
      <w:bookmarkStart w:id="1243" w:name="_Toc19605341"/>
      <w:bookmarkStart w:id="1244" w:name="_Toc20741437"/>
      <w:bookmarkStart w:id="1245" w:name="_Toc26276080"/>
      <w:bookmarkStart w:id="1246" w:name="_Toc26280345"/>
      <w:bookmarkStart w:id="1247" w:name="_Toc29372457"/>
      <w:bookmarkStart w:id="1248" w:name="_Toc29383653"/>
      <w:bookmarkStart w:id="1249" w:name="_Toc85618054"/>
      <w:r>
        <w:t>Då gäller föreskrifterna</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54F2AD34" w14:textId="77777777" w:rsidR="00536649" w:rsidRDefault="00667902" w:rsidP="00DB52D5">
      <w:pPr>
        <w:pStyle w:val="AV11-TextFreskrift"/>
      </w:pPr>
      <w:r w:rsidRPr="00045A3B">
        <w:rPr>
          <w:b/>
          <w:bCs/>
        </w:rPr>
        <w:t>1</w:t>
      </w:r>
      <w:r w:rsidR="00DB52D5" w:rsidRPr="00045A3B">
        <w:rPr>
          <w:b/>
          <w:bCs/>
        </w:rPr>
        <w:t> </w:t>
      </w:r>
      <w:r w:rsidRPr="00045A3B">
        <w:rPr>
          <w:b/>
          <w:bCs/>
        </w:rPr>
        <w:t>§</w:t>
      </w:r>
      <w:r w:rsidR="00DB52D5" w:rsidRPr="00045A3B">
        <w:rPr>
          <w:b/>
          <w:bCs/>
        </w:rPr>
        <w:t> </w:t>
      </w:r>
      <w:r>
        <w:t xml:space="preserve">Föreskrifterna i detta kapitel gäller kontroll av trycksatta anordningar och tillhörande säkerhetsutrustning. </w:t>
      </w:r>
      <w:r w:rsidR="00536649">
        <w:t>De preciserar och kompletterar föreskrifterna om användning av arbetsutrustning i kapitel</w:t>
      </w:r>
      <w:r w:rsidR="00536649" w:rsidRPr="00045A3B">
        <w:rPr>
          <w:b/>
          <w:bCs/>
        </w:rPr>
        <w:t> </w:t>
      </w:r>
      <w:r w:rsidR="00536649">
        <w:t>2.</w:t>
      </w:r>
    </w:p>
    <w:p w14:paraId="26AFCD1E" w14:textId="77777777" w:rsidR="00667902" w:rsidRDefault="00667902" w:rsidP="00DB52D5">
      <w:pPr>
        <w:pStyle w:val="AV11-TextFreskrift"/>
      </w:pPr>
    </w:p>
    <w:p w14:paraId="415CCD2B" w14:textId="4AE958B3" w:rsidR="00667902" w:rsidRDefault="00667902" w:rsidP="00DB52D5">
      <w:pPr>
        <w:pStyle w:val="AV11-TextFreskrift"/>
      </w:pPr>
      <w:r>
        <w:t>Föreskrifterna gäller inte anordningar som</w:t>
      </w:r>
    </w:p>
    <w:p w14:paraId="307CB88C" w14:textId="2058A7D8" w:rsidR="00964DA1" w:rsidRDefault="00667902" w:rsidP="00AF451D">
      <w:pPr>
        <w:pStyle w:val="AV11-TextFreskrift"/>
        <w:numPr>
          <w:ilvl w:val="0"/>
          <w:numId w:val="83"/>
        </w:numPr>
      </w:pPr>
      <w:r w:rsidRPr="00D76CC2">
        <w:t>finns i kärntekniska anläggningar</w:t>
      </w:r>
      <w:r>
        <w:t>,</w:t>
      </w:r>
      <w:r w:rsidRPr="00D76CC2">
        <w:t xml:space="preserve"> för vilka det </w:t>
      </w:r>
      <w:r>
        <w:t xml:space="preserve">har </w:t>
      </w:r>
      <w:r w:rsidRPr="00D76CC2">
        <w:t>utfärdats motsvarande föreskrifter med stöd av förordningen (1984:14) om kärnteknisk verksamhet</w:t>
      </w:r>
      <w:r>
        <w:t>,</w:t>
      </w:r>
      <w:r w:rsidRPr="00D76CC2">
        <w:t xml:space="preserve"> eller </w:t>
      </w:r>
      <w:r w:rsidR="00AE6026">
        <w:t xml:space="preserve">någon </w:t>
      </w:r>
      <w:r w:rsidRPr="00D76CC2">
        <w:t xml:space="preserve">annan författning som </w:t>
      </w:r>
      <w:r>
        <w:t xml:space="preserve">har </w:t>
      </w:r>
      <w:r w:rsidRPr="00D76CC2">
        <w:t>ersatt den förordningen,</w:t>
      </w:r>
    </w:p>
    <w:p w14:paraId="14C987F1" w14:textId="488EFC95" w:rsidR="00667902" w:rsidRPr="008D4638" w:rsidRDefault="00667902" w:rsidP="00AF451D">
      <w:pPr>
        <w:pStyle w:val="AV11-TextFreskrift"/>
        <w:numPr>
          <w:ilvl w:val="0"/>
          <w:numId w:val="83"/>
        </w:numPr>
      </w:pPr>
      <w:r w:rsidRPr="00DA1829">
        <w:t>ingår i raketer, luftfartyg eller mobila offshore-enheter, samt utrustning som är speciell</w:t>
      </w:r>
      <w:r w:rsidRPr="008D4638">
        <w:t>t avsedd för installation ombord på dessa farkoster eller för deras framdrivning,</w:t>
      </w:r>
    </w:p>
    <w:p w14:paraId="65DCCCAB" w14:textId="77777777" w:rsidR="00964DA1" w:rsidRDefault="00667902" w:rsidP="00AF451D">
      <w:pPr>
        <w:pStyle w:val="AV11-TextFreskrift"/>
        <w:numPr>
          <w:ilvl w:val="0"/>
          <w:numId w:val="83"/>
        </w:numPr>
      </w:pPr>
      <w:r w:rsidRPr="008D4638">
        <w:t>ingår i vapen, ammunition eller annan materiel som är avsedd speciellt för militär</w:t>
      </w:r>
      <w:r>
        <w:t xml:space="preserve">a </w:t>
      </w:r>
      <w:r w:rsidRPr="008D4638">
        <w:t>ändamål,</w:t>
      </w:r>
    </w:p>
    <w:p w14:paraId="0F4B437E" w14:textId="3BC09339" w:rsidR="00667902" w:rsidRPr="008D4638" w:rsidRDefault="00667902" w:rsidP="00AF451D">
      <w:pPr>
        <w:pStyle w:val="AV11-TextFreskrift"/>
        <w:numPr>
          <w:ilvl w:val="0"/>
          <w:numId w:val="83"/>
        </w:numPr>
      </w:pPr>
      <w:r w:rsidRPr="008D4638">
        <w:t>är bildäck, luftkuddar, bollar och ballonger för lek och idrott, uppblåsbara båtar och andra liknande tryckbärande anordningar som består av ett mjukt hölje,</w:t>
      </w:r>
    </w:p>
    <w:p w14:paraId="5568FBAF" w14:textId="77777777" w:rsidR="00667902" w:rsidRPr="008D4638" w:rsidRDefault="00667902" w:rsidP="00AF451D">
      <w:pPr>
        <w:pStyle w:val="AV11-TextFreskrift"/>
        <w:numPr>
          <w:ilvl w:val="0"/>
          <w:numId w:val="83"/>
        </w:numPr>
      </w:pPr>
      <w:r w:rsidRPr="008D4638">
        <w:t>är eller ingår i masugnar, med tillhörande kylsystem, varmluftsrekuperatorer, rökgasrenare till masugnar samt direktreduktionsugnar med tillhörande kylsystem, gaskonvertrar, ugnar och skänkar för smältning, omsmältning, avgasning och gjutning av stål, järn och icke</w:t>
      </w:r>
      <w:r>
        <w:t>-</w:t>
      </w:r>
      <w:r w:rsidRPr="008D4638">
        <w:t>järnmetaller,</w:t>
      </w:r>
    </w:p>
    <w:p w14:paraId="378C4A48" w14:textId="77777777" w:rsidR="00667902" w:rsidRPr="008D4638" w:rsidRDefault="00667902" w:rsidP="00AF451D">
      <w:pPr>
        <w:pStyle w:val="AV11-TextFreskrift"/>
        <w:numPr>
          <w:ilvl w:val="0"/>
          <w:numId w:val="83"/>
        </w:numPr>
      </w:pPr>
      <w:r w:rsidRPr="008D4638">
        <w:t>är radiatorer och rörledn</w:t>
      </w:r>
      <w:r>
        <w:t>ingar i system för uppvärmning med</w:t>
      </w:r>
      <w:r w:rsidRPr="008D4638">
        <w:t xml:space="preserve"> vatten,</w:t>
      </w:r>
    </w:p>
    <w:p w14:paraId="1C0A809A" w14:textId="77777777" w:rsidR="00667902" w:rsidRPr="008D4638" w:rsidRDefault="00667902" w:rsidP="00AF451D">
      <w:pPr>
        <w:pStyle w:val="AV11-TextFreskrift"/>
        <w:numPr>
          <w:ilvl w:val="0"/>
          <w:numId w:val="83"/>
        </w:numPr>
      </w:pPr>
      <w:r w:rsidRPr="008D4638">
        <w:t>är</w:t>
      </w:r>
      <w:r w:rsidRPr="008D4638" w:rsidDel="00793987">
        <w:t xml:space="preserve"> </w:t>
      </w:r>
      <w:r w:rsidRPr="008D4638">
        <w:t>ventilationskanal</w:t>
      </w:r>
      <w:r>
        <w:t>er</w:t>
      </w:r>
      <w:r w:rsidRPr="008D4638">
        <w:t>, rökgaskanal</w:t>
      </w:r>
      <w:r>
        <w:t>er</w:t>
      </w:r>
      <w:r w:rsidRPr="008D4638">
        <w:t xml:space="preserve"> eller liknande,</w:t>
      </w:r>
    </w:p>
    <w:p w14:paraId="59F4629E" w14:textId="77777777" w:rsidR="00667902" w:rsidRPr="008D4638" w:rsidRDefault="00667902" w:rsidP="00AF451D">
      <w:pPr>
        <w:pStyle w:val="AV11-TextFreskrift"/>
        <w:numPr>
          <w:ilvl w:val="0"/>
          <w:numId w:val="83"/>
        </w:numPr>
      </w:pPr>
      <w:r w:rsidRPr="008D4638">
        <w:t>ingår i system för tillförsel, fördelning och utsläpp av vatten med tillhörande utrustning samt turbinrör, trycktunnlar, tryckschakt och andra tilloppskanaler i vattenkraftverk och tillhörande utrustningsdelar,</w:t>
      </w:r>
    </w:p>
    <w:p w14:paraId="0F783CF7" w14:textId="5AF374C7" w:rsidR="00667902" w:rsidRPr="008D4638" w:rsidRDefault="00667902" w:rsidP="00AF451D">
      <w:pPr>
        <w:pStyle w:val="AV11-TextFreskrift"/>
        <w:numPr>
          <w:ilvl w:val="0"/>
          <w:numId w:val="83"/>
        </w:numPr>
      </w:pPr>
      <w:r w:rsidRPr="008D4638">
        <w:t>är avsedda för transport och distribution av drycker, och vars tryck inte överstiger 7</w:t>
      </w:r>
      <w:r w:rsidR="00DB52D5" w:rsidRPr="00045A3B">
        <w:rPr>
          <w:b/>
          <w:bCs/>
        </w:rPr>
        <w:t> </w:t>
      </w:r>
      <w:r w:rsidRPr="008D4638">
        <w:t>bar</w:t>
      </w:r>
      <w:r>
        <w:t>,</w:t>
      </w:r>
      <w:r w:rsidRPr="008D4638">
        <w:t xml:space="preserve"> samtidigt som trycket gånger volymen inte överstiger 500</w:t>
      </w:r>
      <w:r w:rsidR="00DB52D5" w:rsidRPr="00045A3B">
        <w:rPr>
          <w:b/>
          <w:bCs/>
        </w:rPr>
        <w:t> </w:t>
      </w:r>
      <w:r w:rsidRPr="008D4638">
        <w:t>barliter,</w:t>
      </w:r>
    </w:p>
    <w:p w14:paraId="620AEE27" w14:textId="785A62BC" w:rsidR="00964DA1" w:rsidRDefault="00667902" w:rsidP="00AF451D">
      <w:pPr>
        <w:pStyle w:val="AV11-TextFreskrift"/>
        <w:numPr>
          <w:ilvl w:val="0"/>
          <w:numId w:val="83"/>
        </w:numPr>
      </w:pPr>
      <w:r w:rsidRPr="008D4638">
        <w:t>är höljen eller maskindelar för vilka dimensioneringen, valet av material och konstruktionsreglerna i huvudsak baseras på krav på tillräcklig hållfasthet, styvhet och stabilitet när det gäller statisk och dynamisk påkänning under drift</w:t>
      </w:r>
      <w:r>
        <w:t>,</w:t>
      </w:r>
      <w:r w:rsidRPr="008D4638">
        <w:t xml:space="preserve"> eller med hänsyn till andra egenskaper</w:t>
      </w:r>
      <w:r w:rsidR="006041EC">
        <w:t>,</w:t>
      </w:r>
      <w:r w:rsidRPr="008D4638">
        <w:t xml:space="preserve"> som påverkar deras funktion och där trycket inte har väsentlig betydelse för konstruktionen,</w:t>
      </w:r>
    </w:p>
    <w:p w14:paraId="0AF8BA51" w14:textId="62A4A997" w:rsidR="00667902" w:rsidRDefault="00667902" w:rsidP="00AF451D">
      <w:pPr>
        <w:pStyle w:val="AV11-TextFreskrift"/>
        <w:numPr>
          <w:ilvl w:val="0"/>
          <w:numId w:val="83"/>
        </w:numPr>
      </w:pPr>
      <w:r w:rsidRPr="008D4638">
        <w:t xml:space="preserve">är </w:t>
      </w:r>
      <w:r>
        <w:t xml:space="preserve">andra anordningar än enkla tryckkärl som är </w:t>
      </w:r>
      <w:r w:rsidRPr="008D4638">
        <w:t>avsedda för fordons funktion och som definieras i Europaparlamentets och rådets direktiv 2007/46/EG samt förordning 167/2013 och 168/2013, eller</w:t>
      </w:r>
    </w:p>
    <w:p w14:paraId="031074D2" w14:textId="77777777" w:rsidR="00667902" w:rsidRDefault="00667902" w:rsidP="00AF451D">
      <w:pPr>
        <w:pStyle w:val="AV11-TextFreskrift"/>
        <w:numPr>
          <w:ilvl w:val="0"/>
          <w:numId w:val="83"/>
        </w:numPr>
      </w:pPr>
      <w:r w:rsidRPr="00D76CC2">
        <w:t>ingår</w:t>
      </w:r>
      <w:r w:rsidRPr="00DA1829">
        <w:t xml:space="preserve"> i elektrisk</w:t>
      </w:r>
      <w:r>
        <w:t>a</w:t>
      </w:r>
      <w:r w:rsidRPr="00DA1829">
        <w:t xml:space="preserve"> apparat</w:t>
      </w:r>
      <w:r>
        <w:t>er</w:t>
      </w:r>
      <w:r w:rsidRPr="00DA1829">
        <w:t xml:space="preserve"> för elproduktion eller eldistribution.</w:t>
      </w:r>
    </w:p>
    <w:p w14:paraId="295E4307" w14:textId="77777777" w:rsidR="00667902" w:rsidRDefault="00667902" w:rsidP="00DB52D5">
      <w:pPr>
        <w:pStyle w:val="AV11-TextFreskrift"/>
      </w:pPr>
    </w:p>
    <w:p w14:paraId="0E3EA75C" w14:textId="3DBE60AD" w:rsidR="00667902" w:rsidRPr="00DA10BF" w:rsidRDefault="00667902" w:rsidP="39E13D08">
      <w:pPr>
        <w:pStyle w:val="AV11-TextFreskrift"/>
      </w:pPr>
      <w:r w:rsidRPr="00A2472F">
        <w:t>De begrepp</w:t>
      </w:r>
      <w:r>
        <w:t xml:space="preserve"> som används</w:t>
      </w:r>
      <w:r w:rsidRPr="00621023">
        <w:t xml:space="preserve"> </w:t>
      </w:r>
      <w:r>
        <w:t>ovan</w:t>
      </w:r>
      <w:r w:rsidRPr="00621023">
        <w:t xml:space="preserve"> har samma innebörd</w:t>
      </w:r>
      <w:r w:rsidR="006041EC">
        <w:t>,</w:t>
      </w:r>
      <w:r w:rsidRPr="00621023">
        <w:t xml:space="preserve"> som motsvarande begrepp i </w:t>
      </w:r>
      <w:r>
        <w:t>Arbetsmiljöverkets föreskrifter</w:t>
      </w:r>
      <w:r w:rsidR="00B84263">
        <w:t xml:space="preserve"> </w:t>
      </w:r>
      <w:r w:rsidR="00B90D64">
        <w:t xml:space="preserve"> (AFS 20xx:xx) om produkter </w:t>
      </w:r>
      <w:r w:rsidR="00DA10BF">
        <w:t>–</w:t>
      </w:r>
      <w:r w:rsidR="00B84263">
        <w:t xml:space="preserve"> tr</w:t>
      </w:r>
      <w:r>
        <w:t>yckbärande anordningar</w:t>
      </w:r>
      <w:r w:rsidRPr="00621023">
        <w:t>.</w:t>
      </w:r>
      <w:r>
        <w:t xml:space="preserve"> Med begreppet enkla tryckkärl avses anordningar</w:t>
      </w:r>
      <w:r w:rsidR="006041EC">
        <w:t>,</w:t>
      </w:r>
      <w:r>
        <w:t xml:space="preserve"> som omfattas av Arbetsmiljöverkets föreskrifter </w:t>
      </w:r>
      <w:r w:rsidR="00B90D64">
        <w:t xml:space="preserve">(AFS 20xx:xx) </w:t>
      </w:r>
      <w:r>
        <w:t>om</w:t>
      </w:r>
      <w:r w:rsidR="00B90D64">
        <w:t xml:space="preserve"> produkter </w:t>
      </w:r>
      <w:r w:rsidR="00DA10BF">
        <w:t>–</w:t>
      </w:r>
      <w:r>
        <w:t xml:space="preserve">enkla </w:t>
      </w:r>
      <w:r w:rsidRPr="00045A3B">
        <w:t>tryckkärl eller skulle omfattats av motsvarande föreskrifter som gällde</w:t>
      </w:r>
      <w:r w:rsidR="006041EC">
        <w:t>,</w:t>
      </w:r>
      <w:r w:rsidRPr="00045A3B">
        <w:t xml:space="preserve"> när tryckkärlet togs i bruk.</w:t>
      </w:r>
      <w:r w:rsidR="001C2F10" w:rsidRPr="00045A3B">
        <w:t xml:space="preserve"> Med trycksatta anordningar i klass A och B avses samma a</w:t>
      </w:r>
      <w:r w:rsidR="006041EC">
        <w:t>nordningar</w:t>
      </w:r>
      <w:r w:rsidR="001C2F10" w:rsidRPr="00045A3B">
        <w:t xml:space="preserve"> som i 9 kap.</w:t>
      </w:r>
    </w:p>
    <w:p w14:paraId="14A72042" w14:textId="77777777" w:rsidR="00667902" w:rsidRPr="00620215" w:rsidRDefault="00667902" w:rsidP="009A178A">
      <w:pPr>
        <w:pStyle w:val="AV03-Rubrik3utanavdelning"/>
      </w:pPr>
      <w:bookmarkStart w:id="1250" w:name="_Toc26276081"/>
      <w:bookmarkStart w:id="1251" w:name="_Toc26280346"/>
      <w:bookmarkStart w:id="1252" w:name="_Toc29372458"/>
      <w:bookmarkStart w:id="1253" w:name="_Toc29383654"/>
      <w:bookmarkStart w:id="1254" w:name="_Toc85618055"/>
      <w:r>
        <w:t>Definitioner</w:t>
      </w:r>
      <w:bookmarkEnd w:id="1250"/>
      <w:bookmarkEnd w:id="1251"/>
      <w:bookmarkEnd w:id="1252"/>
      <w:bookmarkEnd w:id="1253"/>
      <w:bookmarkEnd w:id="1254"/>
    </w:p>
    <w:p w14:paraId="48137D9D" w14:textId="4172D5B0" w:rsidR="00667902" w:rsidRDefault="00667902" w:rsidP="00DB52D5">
      <w:pPr>
        <w:pStyle w:val="AV11-TextFreskrift"/>
      </w:pPr>
      <w:r w:rsidRPr="00045A3B">
        <w:rPr>
          <w:b/>
          <w:bCs/>
        </w:rPr>
        <w:t>2 §</w:t>
      </w:r>
      <w:r w:rsidR="00DB52D5" w:rsidRPr="00045A3B">
        <w:rPr>
          <w:b/>
          <w:bCs/>
        </w:rPr>
        <w:t> </w:t>
      </w:r>
      <w:r w:rsidRPr="006E4395">
        <w:t>I dessa föreskrifter har följande begrepp de</w:t>
      </w:r>
      <w:r>
        <w:t>ss</w:t>
      </w:r>
      <w:r w:rsidRPr="006E4395">
        <w:t>a betydelse</w:t>
      </w:r>
      <w:r>
        <w:t>r</w:t>
      </w:r>
      <w:r w:rsidR="00427D65">
        <w:t>.</w:t>
      </w:r>
    </w:p>
    <w:p w14:paraId="2EC6BE69" w14:textId="77777777" w:rsidR="00667902" w:rsidRDefault="00667902" w:rsidP="00DB52D5">
      <w:pPr>
        <w:pStyle w:val="AV11-TextFreskrift"/>
      </w:pP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268"/>
        <w:gridCol w:w="3969"/>
      </w:tblGrid>
      <w:tr w:rsidR="00E35C62" w:rsidRPr="00744EEC" w14:paraId="05E4839D" w14:textId="77777777" w:rsidTr="009D6740">
        <w:trPr>
          <w:trHeight w:val="290"/>
          <w:tblHeader/>
        </w:trPr>
        <w:tc>
          <w:tcPr>
            <w:tcW w:w="2268" w:type="dxa"/>
            <w:shd w:val="clear" w:color="auto" w:fill="D9D9D9" w:themeFill="background1" w:themeFillShade="D9"/>
            <w:noWrap/>
          </w:tcPr>
          <w:p w14:paraId="413523CF" w14:textId="214FB546" w:rsidR="00E35C62" w:rsidRDefault="00E35C62" w:rsidP="39E13D08">
            <w:pPr>
              <w:pStyle w:val="AV15-TextDefinitioner"/>
            </w:pPr>
            <w:r w:rsidRPr="00045A3B">
              <w:rPr>
                <w:b/>
                <w:bCs/>
              </w:rPr>
              <w:t>Begrepp</w:t>
            </w:r>
          </w:p>
        </w:tc>
        <w:tc>
          <w:tcPr>
            <w:tcW w:w="3969" w:type="dxa"/>
            <w:shd w:val="clear" w:color="auto" w:fill="D9D9D9" w:themeFill="background1" w:themeFillShade="D9"/>
            <w:noWrap/>
          </w:tcPr>
          <w:p w14:paraId="2EAB8A47" w14:textId="4BC51AA9" w:rsidR="00E35C62" w:rsidRDefault="00E35C62" w:rsidP="39E13D08">
            <w:pPr>
              <w:pStyle w:val="AV15-TextDefinitioner"/>
            </w:pPr>
            <w:r w:rsidRPr="00045A3B">
              <w:rPr>
                <w:b/>
                <w:bCs/>
              </w:rPr>
              <w:t>Definitioner</w:t>
            </w:r>
          </w:p>
        </w:tc>
      </w:tr>
      <w:tr w:rsidR="00E35C62" w:rsidRPr="00744EEC" w14:paraId="6E19659F" w14:textId="77777777" w:rsidTr="009D6740">
        <w:trPr>
          <w:trHeight w:val="290"/>
        </w:trPr>
        <w:tc>
          <w:tcPr>
            <w:tcW w:w="2268" w:type="dxa"/>
            <w:shd w:val="clear" w:color="auto" w:fill="auto"/>
            <w:noWrap/>
          </w:tcPr>
          <w:p w14:paraId="08F7F9D2" w14:textId="675AFA3E" w:rsidR="00E35C62" w:rsidRDefault="00E35C62" w:rsidP="39E13D08">
            <w:pPr>
              <w:pStyle w:val="AV15-TextDefinitioner"/>
            </w:pPr>
            <w:r>
              <w:t>Antal sysselsatta</w:t>
            </w:r>
          </w:p>
        </w:tc>
        <w:tc>
          <w:tcPr>
            <w:tcW w:w="3969" w:type="dxa"/>
            <w:shd w:val="clear" w:color="auto" w:fill="auto"/>
            <w:noWrap/>
          </w:tcPr>
          <w:p w14:paraId="44E2F285" w14:textId="77777777" w:rsidR="00E35C62" w:rsidRPr="00A71647" w:rsidRDefault="00E35C62" w:rsidP="39E13D08">
            <w:pPr>
              <w:pStyle w:val="AV15-TextDefinitioner"/>
            </w:pPr>
            <w:r w:rsidRPr="00A71647">
              <w:t>Med antal sysselsatta avses, oavsett om de arbetar heltid eller deltid:</w:t>
            </w:r>
          </w:p>
          <w:p w14:paraId="517EBF1E" w14:textId="77777777" w:rsidR="00E35C62" w:rsidRPr="000F3F3E" w:rsidRDefault="00E35C62" w:rsidP="00387248">
            <w:pPr>
              <w:pStyle w:val="AV15-TextDefinitioner"/>
              <w:numPr>
                <w:ilvl w:val="0"/>
                <w:numId w:val="185"/>
              </w:numPr>
            </w:pPr>
            <w:r w:rsidRPr="000F3F3E">
              <w:t>Anställda arbetstagare.</w:t>
            </w:r>
          </w:p>
          <w:p w14:paraId="0676C3D5" w14:textId="77777777" w:rsidR="00E35C62" w:rsidRPr="000F3F3E" w:rsidRDefault="00E35C62" w:rsidP="00387248">
            <w:pPr>
              <w:pStyle w:val="AV15-TextDefinitioner"/>
              <w:numPr>
                <w:ilvl w:val="0"/>
                <w:numId w:val="185"/>
              </w:numPr>
            </w:pPr>
            <w:r w:rsidRPr="000F3F3E">
              <w:t>Inhyrd arbetskraft (jämför 3 kap. 12 § andra stycket arbetsmiljölagen).</w:t>
            </w:r>
          </w:p>
          <w:p w14:paraId="1543855E" w14:textId="552341AD" w:rsidR="00E35C62" w:rsidRPr="00A71647" w:rsidRDefault="00E35C62" w:rsidP="39E13D08">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7406014B" w14:textId="77777777" w:rsidR="00E377ED" w:rsidRDefault="00E377ED" w:rsidP="00E377ED">
            <w:pPr>
              <w:pStyle w:val="AV15-TextDefinitioner"/>
              <w:numPr>
                <w:ilvl w:val="0"/>
                <w:numId w:val="185"/>
              </w:numPr>
            </w:pPr>
            <w:r>
              <w:t>De personer som driver verksamheten.</w:t>
            </w:r>
          </w:p>
          <w:p w14:paraId="36236431" w14:textId="256C95BB" w:rsidR="00E35C62" w:rsidRPr="00A71647" w:rsidRDefault="00E377ED" w:rsidP="00E377ED">
            <w:pPr>
              <w:pStyle w:val="AV15-TextDefinitioner"/>
              <w:numPr>
                <w:ilvl w:val="0"/>
                <w:numId w:val="185"/>
              </w:numPr>
            </w:pPr>
            <w:r>
              <w:t>Inhyrd arbetskraft.</w:t>
            </w:r>
          </w:p>
          <w:p w14:paraId="06C77ADB" w14:textId="67785DFC" w:rsidR="00E35C62" w:rsidRPr="00A71647" w:rsidRDefault="00E35C62" w:rsidP="39E13D08">
            <w:pPr>
              <w:pStyle w:val="AV15-TextDefinitioner"/>
            </w:pPr>
            <w:r w:rsidRPr="00A71647">
              <w:t>Den aktuella fysiska eller juridiska personens organisationsnummer avgör vilka personer som ska anses ingå i verksamheten. I antalet sysselsatta räknas personer på verksamhetens samtliga arbetsställen</w:t>
            </w:r>
            <w:r w:rsidR="00BB1C27">
              <w:t xml:space="preserve"> </w:t>
            </w:r>
            <w:r w:rsidR="00BB1C27" w:rsidRPr="00A71647">
              <w:t>in</w:t>
            </w:r>
            <w:r w:rsidRPr="00A71647">
              <w:t>.</w:t>
            </w:r>
          </w:p>
          <w:p w14:paraId="2C37A749" w14:textId="16020A89" w:rsidR="00E35C62" w:rsidRDefault="00E35C62" w:rsidP="39E13D08">
            <w:pPr>
              <w:pStyle w:val="AV15-TextDefinitioner"/>
            </w:pPr>
            <w:r w:rsidRPr="00A71647">
              <w:t>Antalet sysselsatta ska beräknas utifrån information avseende den dag som överträdelsen av sanktionsbestämmelsen konstaterades.</w:t>
            </w:r>
          </w:p>
        </w:tc>
      </w:tr>
      <w:tr w:rsidR="00E35C62" w:rsidRPr="00744EEC" w14:paraId="5EC2F10B" w14:textId="77777777" w:rsidTr="009D6740">
        <w:trPr>
          <w:trHeight w:val="290"/>
        </w:trPr>
        <w:tc>
          <w:tcPr>
            <w:tcW w:w="2268" w:type="dxa"/>
            <w:shd w:val="clear" w:color="auto" w:fill="auto"/>
            <w:noWrap/>
          </w:tcPr>
          <w:p w14:paraId="608D44E7" w14:textId="2784356B" w:rsidR="00E35C62" w:rsidRPr="00822CDC" w:rsidRDefault="00E35C62" w:rsidP="00E35C62">
            <w:pPr>
              <w:pStyle w:val="AV15-TextDefinitioner"/>
            </w:pPr>
            <w:r w:rsidRPr="00822CDC">
              <w:t>Användning</w:t>
            </w:r>
          </w:p>
        </w:tc>
        <w:tc>
          <w:tcPr>
            <w:tcW w:w="3969" w:type="dxa"/>
            <w:shd w:val="clear" w:color="auto" w:fill="auto"/>
            <w:noWrap/>
          </w:tcPr>
          <w:p w14:paraId="26993640" w14:textId="7CD8E2DD" w:rsidR="00E35C62" w:rsidRPr="00822CDC" w:rsidRDefault="00E35C62" w:rsidP="00E35C62">
            <w:pPr>
              <w:pStyle w:val="AV15-TextDefinitioner"/>
            </w:pPr>
            <w:r w:rsidRPr="00822CDC">
              <w:t>Förutom det som står i 2</w:t>
            </w:r>
            <w:r w:rsidRPr="00045A3B">
              <w:rPr>
                <w:b/>
                <w:bCs/>
              </w:rPr>
              <w:t> </w:t>
            </w:r>
            <w:r w:rsidRPr="00822CDC">
              <w:t>kap. om användning av arbetsutrustning</w:t>
            </w:r>
            <w:r>
              <w:t>, även a</w:t>
            </w:r>
            <w:r w:rsidRPr="00822CDC">
              <w:t>ktiviteter såsom nyttjande, övervakning, fortlöpande tillsyn, underhåll, rengöring och förvaring.</w:t>
            </w:r>
          </w:p>
        </w:tc>
      </w:tr>
      <w:tr w:rsidR="00E35C62" w:rsidRPr="00744EEC" w14:paraId="4D47C760" w14:textId="77777777" w:rsidTr="009D6740">
        <w:trPr>
          <w:trHeight w:val="290"/>
        </w:trPr>
        <w:tc>
          <w:tcPr>
            <w:tcW w:w="2268" w:type="dxa"/>
            <w:shd w:val="clear" w:color="auto" w:fill="auto"/>
            <w:noWrap/>
            <w:hideMark/>
          </w:tcPr>
          <w:p w14:paraId="58B96E67" w14:textId="1B85E375" w:rsidR="00E35C62" w:rsidRPr="00822CDC" w:rsidRDefault="00E35C62" w:rsidP="00E35C62">
            <w:pPr>
              <w:pStyle w:val="AV15-TextDefinitioner"/>
            </w:pPr>
            <w:r w:rsidRPr="00822CDC">
              <w:t>Behållare</w:t>
            </w:r>
          </w:p>
        </w:tc>
        <w:tc>
          <w:tcPr>
            <w:tcW w:w="3969" w:type="dxa"/>
            <w:shd w:val="clear" w:color="auto" w:fill="auto"/>
            <w:noWrap/>
            <w:hideMark/>
          </w:tcPr>
          <w:p w14:paraId="5CCD5BCE" w14:textId="74E1F521" w:rsidR="00E35C62" w:rsidRPr="00822CDC" w:rsidRDefault="00E35C62" w:rsidP="00E35C62">
            <w:pPr>
              <w:pStyle w:val="AV15-TextDefinitioner"/>
            </w:pPr>
            <w:r w:rsidRPr="00822CDC">
              <w:t>E</w:t>
            </w:r>
            <w:r>
              <w:t>n trycksatt anordning</w:t>
            </w:r>
            <w:r w:rsidRPr="00822CDC">
              <w:t xml:space="preserve"> som inte är en rörledning.</w:t>
            </w:r>
          </w:p>
        </w:tc>
      </w:tr>
      <w:tr w:rsidR="00E35C62" w:rsidRPr="00744EEC" w14:paraId="02E19077" w14:textId="77777777" w:rsidTr="009D6740">
        <w:trPr>
          <w:trHeight w:val="290"/>
        </w:trPr>
        <w:tc>
          <w:tcPr>
            <w:tcW w:w="2268" w:type="dxa"/>
            <w:shd w:val="clear" w:color="auto" w:fill="auto"/>
            <w:noWrap/>
          </w:tcPr>
          <w:p w14:paraId="55B88A09" w14:textId="5FE1CF7E" w:rsidR="00E35C62" w:rsidRPr="00822CDC" w:rsidRDefault="00E35C62" w:rsidP="00E35C62">
            <w:pPr>
              <w:pStyle w:val="AV15-TextDefinitioner"/>
            </w:pPr>
            <w:r>
              <w:t>Bärbar brandsläckare och flaska för andningsapparat</w:t>
            </w:r>
          </w:p>
        </w:tc>
        <w:tc>
          <w:tcPr>
            <w:tcW w:w="3969" w:type="dxa"/>
            <w:shd w:val="clear" w:color="auto" w:fill="auto"/>
            <w:noWrap/>
          </w:tcPr>
          <w:p w14:paraId="0EF9092C" w14:textId="30C3BACB" w:rsidR="00E35C62" w:rsidRPr="00822CDC" w:rsidRDefault="00E35C62" w:rsidP="00E35C62">
            <w:pPr>
              <w:pStyle w:val="AV15-TextDefinitioner"/>
            </w:pPr>
            <w:r w:rsidRPr="005A72D6">
              <w:t xml:space="preserve">Med begreppen avses i </w:t>
            </w:r>
            <w:r>
              <w:t xml:space="preserve">dessa föreskrifter samma som i </w:t>
            </w:r>
            <w:r w:rsidRPr="005A72D6">
              <w:t xml:space="preserve">Arbetsmiljöverkets föreskrifter om </w:t>
            </w:r>
            <w:r>
              <w:t xml:space="preserve">produktregler för </w:t>
            </w:r>
            <w:r w:rsidRPr="005A72D6">
              <w:t>tryckbärande anordningar.</w:t>
            </w:r>
          </w:p>
        </w:tc>
      </w:tr>
      <w:tr w:rsidR="00E35C62" w:rsidRPr="00744EEC" w14:paraId="36B354E9" w14:textId="77777777" w:rsidTr="009D6740">
        <w:trPr>
          <w:trHeight w:val="290"/>
        </w:trPr>
        <w:tc>
          <w:tcPr>
            <w:tcW w:w="2268" w:type="dxa"/>
            <w:shd w:val="clear" w:color="auto" w:fill="auto"/>
            <w:noWrap/>
            <w:hideMark/>
          </w:tcPr>
          <w:p w14:paraId="226FD08B" w14:textId="7AABED83" w:rsidR="00E35C62" w:rsidRPr="00822CDC" w:rsidRDefault="00E35C62" w:rsidP="00E35C62">
            <w:pPr>
              <w:pStyle w:val="AV15-TextDefinitioner"/>
            </w:pPr>
            <w:r w:rsidRPr="00822CDC">
              <w:t>Cistern</w:t>
            </w:r>
          </w:p>
        </w:tc>
        <w:tc>
          <w:tcPr>
            <w:tcW w:w="3969" w:type="dxa"/>
            <w:shd w:val="clear" w:color="auto" w:fill="auto"/>
            <w:noWrap/>
            <w:hideMark/>
          </w:tcPr>
          <w:p w14:paraId="36A01787" w14:textId="2FACD2FA" w:rsidR="00E35C62" w:rsidRPr="00822CDC" w:rsidRDefault="00E35C62" w:rsidP="00E35C62">
            <w:pPr>
              <w:pStyle w:val="AV15-TextDefinitioner"/>
            </w:pPr>
            <w:r w:rsidRPr="00822CDC">
              <w:t>En behållare som är konstruerad för att innehålla vätska eller kondenserad gas</w:t>
            </w:r>
            <w:r w:rsidR="00DF5E08">
              <w:t>,</w:t>
            </w:r>
            <w:r w:rsidRPr="00822CDC">
              <w:t xml:space="preserve"> i vilken gastrycket ovanför innehållet varken understiger atmosfär</w:t>
            </w:r>
            <w:r>
              <w:t>s</w:t>
            </w:r>
            <w:r w:rsidRPr="00822CDC">
              <w:t>trycket med mer än 0,0065</w:t>
            </w:r>
            <w:r w:rsidRPr="00045A3B">
              <w:rPr>
                <w:b/>
                <w:bCs/>
              </w:rPr>
              <w:t> </w:t>
            </w:r>
            <w:r w:rsidRPr="00822CDC">
              <w:t>bar eller överstiger atmosfär</w:t>
            </w:r>
            <w:r>
              <w:t>s</w:t>
            </w:r>
            <w:r w:rsidRPr="00822CDC">
              <w:t>trycket med mer än 0,5</w:t>
            </w:r>
            <w:r w:rsidRPr="00045A3B">
              <w:rPr>
                <w:b/>
                <w:bCs/>
              </w:rPr>
              <w:t> </w:t>
            </w:r>
            <w:r w:rsidRPr="00822CDC">
              <w:t>bar.</w:t>
            </w:r>
          </w:p>
        </w:tc>
      </w:tr>
      <w:tr w:rsidR="00E35C62" w:rsidRPr="00744EEC" w14:paraId="430C3205" w14:textId="77777777" w:rsidTr="009D6740">
        <w:trPr>
          <w:trHeight w:val="290"/>
        </w:trPr>
        <w:tc>
          <w:tcPr>
            <w:tcW w:w="2268" w:type="dxa"/>
            <w:shd w:val="clear" w:color="auto" w:fill="auto"/>
            <w:noWrap/>
            <w:hideMark/>
          </w:tcPr>
          <w:p w14:paraId="18CD3155" w14:textId="570B692E" w:rsidR="00E35C62" w:rsidRPr="00822CDC" w:rsidRDefault="00E35C62" w:rsidP="00E35C62">
            <w:pPr>
              <w:pStyle w:val="AV15-TextDefinitioner"/>
            </w:pPr>
            <w:r w:rsidRPr="00822CDC">
              <w:t>Fluid</w:t>
            </w:r>
          </w:p>
        </w:tc>
        <w:tc>
          <w:tcPr>
            <w:tcW w:w="3969" w:type="dxa"/>
            <w:shd w:val="clear" w:color="auto" w:fill="auto"/>
            <w:noWrap/>
            <w:hideMark/>
          </w:tcPr>
          <w:p w14:paraId="12EA56AF" w14:textId="12834914" w:rsidR="00E35C62" w:rsidRPr="00822CDC" w:rsidRDefault="00E35C62" w:rsidP="00E35C62">
            <w:pPr>
              <w:pStyle w:val="AV15-TextDefinitioner"/>
            </w:pPr>
            <w:r w:rsidRPr="00822CDC">
              <w:t>Gas, vätska och ånga i ren fas samt blandningar av dessa</w:t>
            </w:r>
            <w:r w:rsidR="00DF5E08">
              <w:t>,</w:t>
            </w:r>
            <w:r w:rsidRPr="00822CDC">
              <w:t xml:space="preserve"> oavsett om fasta ämnen ingår som suspension eller inte.</w:t>
            </w:r>
          </w:p>
        </w:tc>
      </w:tr>
      <w:tr w:rsidR="00E35C62" w:rsidRPr="00744EEC" w14:paraId="717C5DB5" w14:textId="77777777" w:rsidTr="009D6740">
        <w:trPr>
          <w:trHeight w:val="290"/>
        </w:trPr>
        <w:tc>
          <w:tcPr>
            <w:tcW w:w="2268" w:type="dxa"/>
            <w:shd w:val="clear" w:color="auto" w:fill="auto"/>
            <w:noWrap/>
            <w:hideMark/>
          </w:tcPr>
          <w:p w14:paraId="45E7B75E" w14:textId="01F291BC" w:rsidR="00E35C62" w:rsidRPr="00822CDC" w:rsidRDefault="00E35C62" w:rsidP="00E35C62">
            <w:pPr>
              <w:pStyle w:val="AV15-TextDefinitioner"/>
            </w:pPr>
            <w:r w:rsidRPr="00822CDC">
              <w:t>Gasflaska, batterivagn, batterifordon, tank, MEG-container, fordon och vagn</w:t>
            </w:r>
          </w:p>
        </w:tc>
        <w:tc>
          <w:tcPr>
            <w:tcW w:w="3969" w:type="dxa"/>
            <w:shd w:val="clear" w:color="auto" w:fill="auto"/>
            <w:noWrap/>
            <w:hideMark/>
          </w:tcPr>
          <w:p w14:paraId="65726AE9" w14:textId="3FA6ED83" w:rsidR="00E35C62" w:rsidRPr="00822CDC" w:rsidRDefault="00E35C62" w:rsidP="00E35C62">
            <w:pPr>
              <w:pStyle w:val="AV15-TextDefinitioner"/>
            </w:pPr>
            <w:r w:rsidRPr="00822CDC">
              <w:t>Med begreppen avses i dessa föreskrifter samma som i Myndigheten för samhällsskydd och beredskaps föreskrifter (MSBFS</w:t>
            </w:r>
            <w:r w:rsidRPr="00045A3B">
              <w:rPr>
                <w:b/>
                <w:bCs/>
              </w:rPr>
              <w:t> </w:t>
            </w:r>
            <w:r w:rsidRPr="00822CDC">
              <w:t>2016:8) om transport av farligt gods på väg och i terräng samt Myndigheten för samhällsskydd och beredskaps föreskrifter (MSBFS</w:t>
            </w:r>
            <w:r w:rsidRPr="00045A3B">
              <w:rPr>
                <w:b/>
                <w:bCs/>
              </w:rPr>
              <w:t> </w:t>
            </w:r>
            <w:r w:rsidRPr="00822CDC">
              <w:t>2016:9) om transport av farligt gods på järnväg.</w:t>
            </w:r>
          </w:p>
        </w:tc>
      </w:tr>
      <w:tr w:rsidR="00E35C62" w:rsidRPr="00744EEC" w14:paraId="0B489AE2" w14:textId="77777777" w:rsidTr="009D6740">
        <w:trPr>
          <w:trHeight w:val="290"/>
        </w:trPr>
        <w:tc>
          <w:tcPr>
            <w:tcW w:w="2268" w:type="dxa"/>
            <w:shd w:val="clear" w:color="auto" w:fill="auto"/>
            <w:noWrap/>
            <w:hideMark/>
          </w:tcPr>
          <w:p w14:paraId="4B23ECA1" w14:textId="7C6812D2" w:rsidR="00E35C62" w:rsidRPr="00822CDC" w:rsidRDefault="00E35C62" w:rsidP="00E35C62">
            <w:pPr>
              <w:pStyle w:val="AV15-TextDefinitioner"/>
            </w:pPr>
            <w:r w:rsidRPr="00822CDC">
              <w:t>Inställelsetid</w:t>
            </w:r>
          </w:p>
        </w:tc>
        <w:tc>
          <w:tcPr>
            <w:tcW w:w="3969" w:type="dxa"/>
            <w:shd w:val="clear" w:color="auto" w:fill="auto"/>
            <w:noWrap/>
            <w:hideMark/>
          </w:tcPr>
          <w:p w14:paraId="3C39AA57" w14:textId="070550C7" w:rsidR="00E35C62" w:rsidRPr="00822CDC" w:rsidRDefault="00E35C62" w:rsidP="00BB1C27">
            <w:pPr>
              <w:pStyle w:val="AV15-TextDefinitioner"/>
            </w:pPr>
            <w:r w:rsidRPr="00822CDC">
              <w:t xml:space="preserve">Den tid det tar för personal att inställa sig på </w:t>
            </w:r>
            <w:r w:rsidR="00BB1C27">
              <w:t xml:space="preserve">en </w:t>
            </w:r>
            <w:r w:rsidRPr="00822CDC">
              <w:t>plats</w:t>
            </w:r>
            <w:r w:rsidR="00DF5E08">
              <w:t>,</w:t>
            </w:r>
            <w:r w:rsidRPr="00822CDC">
              <w:t xml:space="preserve"> där </w:t>
            </w:r>
            <w:r w:rsidR="00BB1C27" w:rsidRPr="00822CDC">
              <w:t>åtgär</w:t>
            </w:r>
            <w:r w:rsidR="00BB1C27">
              <w:t>der</w:t>
            </w:r>
            <w:r w:rsidR="00BB1C27" w:rsidRPr="00822CDC">
              <w:t xml:space="preserve"> </w:t>
            </w:r>
            <w:r w:rsidRPr="00822CDC">
              <w:t>som olika larm kräver</w:t>
            </w:r>
            <w:r w:rsidR="00DF5E08">
              <w:t>,</w:t>
            </w:r>
            <w:r w:rsidRPr="00822CDC">
              <w:t xml:space="preserve"> kan vidtas.</w:t>
            </w:r>
          </w:p>
        </w:tc>
      </w:tr>
      <w:tr w:rsidR="00E35C62" w:rsidRPr="00744EEC" w14:paraId="33C75A3D" w14:textId="77777777" w:rsidTr="009D6740">
        <w:trPr>
          <w:trHeight w:val="290"/>
        </w:trPr>
        <w:tc>
          <w:tcPr>
            <w:tcW w:w="2268" w:type="dxa"/>
            <w:shd w:val="clear" w:color="auto" w:fill="auto"/>
            <w:noWrap/>
            <w:hideMark/>
          </w:tcPr>
          <w:p w14:paraId="7B6A8A51" w14:textId="21812633" w:rsidR="00E35C62" w:rsidRPr="00822CDC" w:rsidRDefault="00E35C62" w:rsidP="00E35C62">
            <w:pPr>
              <w:pStyle w:val="AV15-TextDefinitioner"/>
            </w:pPr>
            <w:r w:rsidRPr="00822CDC">
              <w:t>Panna</w:t>
            </w:r>
          </w:p>
        </w:tc>
        <w:tc>
          <w:tcPr>
            <w:tcW w:w="3969" w:type="dxa"/>
            <w:shd w:val="clear" w:color="auto" w:fill="auto"/>
            <w:noWrap/>
            <w:hideMark/>
          </w:tcPr>
          <w:p w14:paraId="41494ACC" w14:textId="32BE30A7" w:rsidR="00E35C62" w:rsidRPr="00822CDC" w:rsidRDefault="00E35C62" w:rsidP="00E35C62">
            <w:pPr>
              <w:pStyle w:val="AV15-TextDefinitioner"/>
            </w:pPr>
            <w:r w:rsidRPr="00822CDC">
              <w:t xml:space="preserve">Ett annat tryckkärl än vattenvärmare i vilket värme, som frigörs ur bränsle, elenergi eller </w:t>
            </w:r>
            <w:r w:rsidR="0011386F">
              <w:t xml:space="preserve">någon </w:t>
            </w:r>
            <w:r w:rsidRPr="00822CDC">
              <w:t>annan energikälla överförs till fluid för användning utanför kärlet.</w:t>
            </w:r>
          </w:p>
        </w:tc>
      </w:tr>
      <w:tr w:rsidR="00E35C62" w:rsidRPr="00744EEC" w14:paraId="4E23FA9A" w14:textId="77777777" w:rsidTr="009D6740">
        <w:trPr>
          <w:trHeight w:val="290"/>
        </w:trPr>
        <w:tc>
          <w:tcPr>
            <w:tcW w:w="2268" w:type="dxa"/>
            <w:shd w:val="clear" w:color="auto" w:fill="auto"/>
            <w:noWrap/>
            <w:hideMark/>
          </w:tcPr>
          <w:p w14:paraId="01DD9FBE" w14:textId="3085893E" w:rsidR="00E35C62" w:rsidRPr="00822CDC" w:rsidRDefault="00E35C62" w:rsidP="00E35C62">
            <w:pPr>
              <w:pStyle w:val="AV15-TextDefinitioner"/>
            </w:pPr>
            <w:r w:rsidRPr="00822CDC">
              <w:t>Rörledning</w:t>
            </w:r>
          </w:p>
        </w:tc>
        <w:tc>
          <w:tcPr>
            <w:tcW w:w="3969" w:type="dxa"/>
            <w:shd w:val="clear" w:color="auto" w:fill="auto"/>
            <w:noWrap/>
            <w:hideMark/>
          </w:tcPr>
          <w:p w14:paraId="2E45FDBD" w14:textId="639E37BF" w:rsidR="00E35C62" w:rsidRPr="00822CDC" w:rsidRDefault="00E35C62" w:rsidP="008D0806">
            <w:pPr>
              <w:pStyle w:val="AV15-TextDefinitioner"/>
            </w:pPr>
            <w:r w:rsidRPr="00822CDC">
              <w:t xml:space="preserve">En ledning som består av rör, inklusive slangar, med tillhörande rördelar och </w:t>
            </w:r>
            <w:r w:rsidR="008D0806">
              <w:t>tryckbärande tillbehör</w:t>
            </w:r>
            <w:r w:rsidRPr="00822CDC">
              <w:t>. Gränsen mellan behållare och rörledning går vid svetsen mot behållarens stuts eller, vid</w:t>
            </w:r>
            <w:r w:rsidR="0011386F">
              <w:t xml:space="preserve"> en</w:t>
            </w:r>
            <w:r w:rsidRPr="00822CDC">
              <w:t xml:space="preserve"> flänsad anslutning, </w:t>
            </w:r>
            <w:r w:rsidR="0011386F">
              <w:t xml:space="preserve">vid </w:t>
            </w:r>
            <w:r w:rsidRPr="00822CDC">
              <w:t xml:space="preserve">behållarens fläns. Svetsen tillhör rörledningen. Värmeväxlare, som består av rör för kylning eller uppvärmning av luft, anses som rörledning </w:t>
            </w:r>
            <w:r>
              <w:t xml:space="preserve">på samma sätt som </w:t>
            </w:r>
            <w:r w:rsidRPr="00822CDC">
              <w:t xml:space="preserve">enligt </w:t>
            </w:r>
            <w:r w:rsidR="00A12216">
              <w:t>Arbetsmiljöverkets föreskrifter (AFS 20xx:xx) om produkter – tryckbärande anordningar</w:t>
            </w:r>
            <w:r w:rsidRPr="00822CDC">
              <w:t>.</w:t>
            </w:r>
            <w:r w:rsidRPr="00822CDC">
              <w:br/>
              <w:t>Vanligen används ledningarna för transport av fluider</w:t>
            </w:r>
            <w:r w:rsidR="00DF5E08">
              <w:t>,</w:t>
            </w:r>
            <w:r w:rsidRPr="00822CDC">
              <w:t xml:space="preserve"> men även ledningar såsom hydraulledningar ingår.</w:t>
            </w:r>
          </w:p>
        </w:tc>
      </w:tr>
      <w:tr w:rsidR="00E35C62" w:rsidRPr="00744EEC" w14:paraId="649A2ABD" w14:textId="77777777" w:rsidTr="009D6740">
        <w:trPr>
          <w:trHeight w:val="290"/>
        </w:trPr>
        <w:tc>
          <w:tcPr>
            <w:tcW w:w="2268" w:type="dxa"/>
            <w:shd w:val="clear" w:color="auto" w:fill="auto"/>
            <w:noWrap/>
            <w:hideMark/>
          </w:tcPr>
          <w:p w14:paraId="5551C69A" w14:textId="2EE7B1F1" w:rsidR="00E35C62" w:rsidRPr="00822CDC" w:rsidRDefault="00E35C62" w:rsidP="00E35C62">
            <w:pPr>
              <w:pStyle w:val="AV15-TextDefinitioner"/>
            </w:pPr>
            <w:r w:rsidRPr="00822CDC">
              <w:t>Säkerhetsrelaterat larm</w:t>
            </w:r>
          </w:p>
        </w:tc>
        <w:tc>
          <w:tcPr>
            <w:tcW w:w="3969" w:type="dxa"/>
            <w:shd w:val="clear" w:color="auto" w:fill="auto"/>
            <w:noWrap/>
            <w:hideMark/>
          </w:tcPr>
          <w:p w14:paraId="3D3CE7EC" w14:textId="11441387" w:rsidR="00E35C62" w:rsidRPr="00822CDC" w:rsidRDefault="00E35C62" w:rsidP="00E35C62">
            <w:pPr>
              <w:pStyle w:val="AV15-TextDefinitioner"/>
            </w:pPr>
            <w:r w:rsidRPr="00822CDC">
              <w:t>En indikation om en avvikelse från avsedda driftbetingelser</w:t>
            </w:r>
            <w:r w:rsidR="00234BAB">
              <w:t>,</w:t>
            </w:r>
            <w:r w:rsidRPr="00822CDC">
              <w:t xml:space="preserve"> som kan påverka säkerheten negativt.</w:t>
            </w:r>
          </w:p>
        </w:tc>
      </w:tr>
      <w:tr w:rsidR="00E35C62" w:rsidRPr="00744EEC" w14:paraId="02D9E694" w14:textId="77777777" w:rsidTr="009D6740">
        <w:trPr>
          <w:trHeight w:val="290"/>
        </w:trPr>
        <w:tc>
          <w:tcPr>
            <w:tcW w:w="2268" w:type="dxa"/>
            <w:shd w:val="clear" w:color="auto" w:fill="auto"/>
            <w:noWrap/>
            <w:hideMark/>
          </w:tcPr>
          <w:p w14:paraId="096684FB" w14:textId="2971E5C3" w:rsidR="00E35C62" w:rsidRPr="00822CDC" w:rsidRDefault="00E35C62" w:rsidP="00E35C62">
            <w:pPr>
              <w:pStyle w:val="AV15-TextDefinitioner"/>
            </w:pPr>
            <w:r w:rsidRPr="00822CDC">
              <w:t>Säkerhetsutrustning</w:t>
            </w:r>
          </w:p>
        </w:tc>
        <w:tc>
          <w:tcPr>
            <w:tcW w:w="3969" w:type="dxa"/>
            <w:shd w:val="clear" w:color="auto" w:fill="auto"/>
            <w:noWrap/>
            <w:hideMark/>
          </w:tcPr>
          <w:p w14:paraId="3D084F60" w14:textId="6BA16378" w:rsidR="00E35C62" w:rsidRPr="00822CDC" w:rsidRDefault="00E35C62" w:rsidP="00E35C62">
            <w:pPr>
              <w:pStyle w:val="AV15-TextDefinitioner"/>
            </w:pPr>
            <w:r w:rsidRPr="00822CDC">
              <w:t>Utrustning som hindrar att tryck, temperatur, fluidnivå, effekt eller andra parametrar, som är av betydelse för trycksatta anordningars säkerhet, når nivåer som avviker från de gränser som fastställts som nödvändiga vid konstruktion eller kontroll av en trycksatt anordning.</w:t>
            </w:r>
          </w:p>
        </w:tc>
      </w:tr>
      <w:tr w:rsidR="00E35C62" w:rsidRPr="00744EEC" w14:paraId="3D2CC071" w14:textId="77777777" w:rsidTr="009D6740">
        <w:trPr>
          <w:trHeight w:val="290"/>
        </w:trPr>
        <w:tc>
          <w:tcPr>
            <w:tcW w:w="2268" w:type="dxa"/>
            <w:shd w:val="clear" w:color="auto" w:fill="auto"/>
            <w:noWrap/>
            <w:hideMark/>
          </w:tcPr>
          <w:p w14:paraId="7C6F60ED" w14:textId="68B4655C" w:rsidR="00E35C62" w:rsidRPr="00822CDC" w:rsidRDefault="00E35C62" w:rsidP="00E35C62">
            <w:pPr>
              <w:pStyle w:val="AV15-TextDefinitioner"/>
            </w:pPr>
            <w:r w:rsidRPr="00822CDC">
              <w:t>Tryck</w:t>
            </w:r>
          </w:p>
        </w:tc>
        <w:tc>
          <w:tcPr>
            <w:tcW w:w="3969" w:type="dxa"/>
            <w:shd w:val="clear" w:color="auto" w:fill="auto"/>
            <w:noWrap/>
            <w:hideMark/>
          </w:tcPr>
          <w:p w14:paraId="57E667E6" w14:textId="0ECCFA8B" w:rsidR="00E35C62" w:rsidRPr="00822CDC" w:rsidRDefault="00E35C62" w:rsidP="00E35C62">
            <w:pPr>
              <w:pStyle w:val="AV15-TextDefinitioner"/>
            </w:pPr>
            <w:r w:rsidRPr="00822CDC">
              <w:t>Tryck jämfört med atmosfärstrycket. Övertryck anges med positivt värde. Undertryck anges med negativt värde.</w:t>
            </w:r>
          </w:p>
        </w:tc>
      </w:tr>
      <w:tr w:rsidR="008D0806" w:rsidRPr="00744EEC" w14:paraId="1A07CA34" w14:textId="77777777" w:rsidTr="009D6740">
        <w:trPr>
          <w:trHeight w:val="290"/>
        </w:trPr>
        <w:tc>
          <w:tcPr>
            <w:tcW w:w="2268" w:type="dxa"/>
            <w:shd w:val="clear" w:color="auto" w:fill="auto"/>
            <w:noWrap/>
          </w:tcPr>
          <w:p w14:paraId="6DF63CC2" w14:textId="6DB922A9" w:rsidR="008D0806" w:rsidRPr="00822CDC" w:rsidRDefault="008D0806" w:rsidP="00E35C62">
            <w:pPr>
              <w:pStyle w:val="AV15-TextDefinitioner"/>
            </w:pPr>
            <w:r w:rsidRPr="000C6307">
              <w:rPr>
                <w:rFonts w:eastAsia="MS Mincho"/>
              </w:rPr>
              <w:t>Tryckbärande tillbehör</w:t>
            </w:r>
          </w:p>
        </w:tc>
        <w:tc>
          <w:tcPr>
            <w:tcW w:w="3969" w:type="dxa"/>
            <w:shd w:val="clear" w:color="auto" w:fill="auto"/>
            <w:noWrap/>
          </w:tcPr>
          <w:p w14:paraId="1A85CCA0" w14:textId="1B56D86A" w:rsidR="008D0806" w:rsidRPr="00822CDC" w:rsidRDefault="008D0806" w:rsidP="00E35C62">
            <w:pPr>
              <w:pStyle w:val="AV15-TextDefinitioner"/>
            </w:pPr>
            <w:r w:rsidRPr="000C6307">
              <w:rPr>
                <w:rFonts w:eastAsia="MS Mincho"/>
              </w:rPr>
              <w:t>Anordni</w:t>
            </w:r>
            <w:r>
              <w:rPr>
                <w:rFonts w:eastAsia="MS Mincho"/>
              </w:rPr>
              <w:t xml:space="preserve">ngar med driftsfunktion och </w:t>
            </w:r>
            <w:r w:rsidRPr="000C6307">
              <w:rPr>
                <w:rFonts w:eastAsia="MS Mincho"/>
              </w:rPr>
              <w:t>tryckbärande hölje.</w:t>
            </w:r>
          </w:p>
        </w:tc>
      </w:tr>
      <w:tr w:rsidR="008D0806" w:rsidRPr="00744EEC" w14:paraId="3093BC99" w14:textId="77777777" w:rsidTr="009D6740">
        <w:trPr>
          <w:trHeight w:val="290"/>
        </w:trPr>
        <w:tc>
          <w:tcPr>
            <w:tcW w:w="2268" w:type="dxa"/>
            <w:shd w:val="clear" w:color="auto" w:fill="auto"/>
            <w:noWrap/>
            <w:hideMark/>
          </w:tcPr>
          <w:p w14:paraId="78DF7960" w14:textId="7CDB9416" w:rsidR="008D0806" w:rsidRPr="009B34D9" w:rsidRDefault="008D0806" w:rsidP="00E35C62">
            <w:pPr>
              <w:pStyle w:val="AV15-TextDefinitioner"/>
              <w:rPr>
                <w:highlight w:val="yellow"/>
              </w:rPr>
            </w:pPr>
            <w:r w:rsidRPr="009B34D9">
              <w:t>Tryckkärl</w:t>
            </w:r>
          </w:p>
        </w:tc>
        <w:tc>
          <w:tcPr>
            <w:tcW w:w="3969" w:type="dxa"/>
            <w:shd w:val="clear" w:color="auto" w:fill="auto"/>
            <w:noWrap/>
            <w:hideMark/>
          </w:tcPr>
          <w:p w14:paraId="30405F46" w14:textId="1F0D6B7C" w:rsidR="008D0806" w:rsidRPr="00822CDC" w:rsidRDefault="008D2015" w:rsidP="009B34D9">
            <w:pPr>
              <w:pStyle w:val="AV15-TextDefinitioner"/>
            </w:pPr>
            <w:r>
              <w:rPr>
                <w:szCs w:val="22"/>
              </w:rPr>
              <w:t>En b</w:t>
            </w:r>
            <w:r w:rsidRPr="008D2015">
              <w:rPr>
                <w:szCs w:val="22"/>
              </w:rPr>
              <w:t xml:space="preserve">ehållare </w:t>
            </w:r>
            <w:r>
              <w:rPr>
                <w:szCs w:val="22"/>
              </w:rPr>
              <w:t xml:space="preserve">som inte är en cistern och </w:t>
            </w:r>
            <w:r w:rsidRPr="008D2015">
              <w:rPr>
                <w:szCs w:val="22"/>
              </w:rPr>
              <w:t>som konstruerats och tillverkats för att innehålla fluider under tryck, inkluderande till behållaren direkt sammanfogade delar fram till anslutningspunkten till annan anordning. Ett tryckkärl kan innehålla ett eller flera rum</w:t>
            </w:r>
            <w:r w:rsidR="009B34D9">
              <w:rPr>
                <w:i/>
                <w:iCs/>
                <w:szCs w:val="22"/>
              </w:rPr>
              <w:t xml:space="preserve">, </w:t>
            </w:r>
            <w:r w:rsidR="008D0806" w:rsidRPr="009B34D9">
              <w:t>inkluderande till behållaren direkt sammanfogade delar fram till anslutningspunkten till annan anordning.</w:t>
            </w:r>
          </w:p>
        </w:tc>
      </w:tr>
      <w:tr w:rsidR="008D0806" w:rsidRPr="00744EEC" w14:paraId="546956A7" w14:textId="77777777" w:rsidTr="009D6740">
        <w:trPr>
          <w:trHeight w:val="290"/>
        </w:trPr>
        <w:tc>
          <w:tcPr>
            <w:tcW w:w="2268" w:type="dxa"/>
            <w:shd w:val="clear" w:color="auto" w:fill="auto"/>
            <w:noWrap/>
            <w:hideMark/>
          </w:tcPr>
          <w:p w14:paraId="2EB70DF4" w14:textId="2573111C" w:rsidR="008D0806" w:rsidRPr="00822CDC" w:rsidRDefault="008D0806" w:rsidP="00E35C62">
            <w:pPr>
              <w:pStyle w:val="AV15-TextDefinitioner"/>
            </w:pPr>
            <w:r w:rsidRPr="00822CDC">
              <w:t>Trycksatt anordning</w:t>
            </w:r>
          </w:p>
        </w:tc>
        <w:tc>
          <w:tcPr>
            <w:tcW w:w="3969" w:type="dxa"/>
            <w:shd w:val="clear" w:color="auto" w:fill="auto"/>
            <w:noWrap/>
          </w:tcPr>
          <w:p w14:paraId="3F9F1159" w14:textId="288104CF" w:rsidR="008D0806" w:rsidRPr="00863A4C" w:rsidRDefault="00863A4C" w:rsidP="00863A4C">
            <w:pPr>
              <w:pStyle w:val="AV15-TextDefinitioner"/>
            </w:pPr>
            <w:r w:rsidRPr="00863A4C">
              <w:t>En anordning som antingen är en cistern, ett vakuumkärl, ett tryckkärl eller en rörledning.</w:t>
            </w:r>
          </w:p>
        </w:tc>
      </w:tr>
      <w:tr w:rsidR="008D0806" w:rsidRPr="00744EEC" w14:paraId="095B2BD3" w14:textId="77777777" w:rsidTr="009D6740">
        <w:trPr>
          <w:trHeight w:val="290"/>
        </w:trPr>
        <w:tc>
          <w:tcPr>
            <w:tcW w:w="2268" w:type="dxa"/>
            <w:shd w:val="clear" w:color="auto" w:fill="auto"/>
            <w:noWrap/>
            <w:hideMark/>
          </w:tcPr>
          <w:p w14:paraId="682E1DE8" w14:textId="7FA64EB6" w:rsidR="008D0806" w:rsidRPr="00822CDC" w:rsidRDefault="008D0806" w:rsidP="00E35C62">
            <w:pPr>
              <w:pStyle w:val="AV15-TextDefinitioner"/>
            </w:pPr>
            <w:r w:rsidRPr="00822CDC">
              <w:t>Trycksättning</w:t>
            </w:r>
          </w:p>
        </w:tc>
        <w:tc>
          <w:tcPr>
            <w:tcW w:w="3969" w:type="dxa"/>
            <w:shd w:val="clear" w:color="auto" w:fill="auto"/>
            <w:noWrap/>
            <w:hideMark/>
          </w:tcPr>
          <w:p w14:paraId="4C3E33EF" w14:textId="493B1F3F" w:rsidR="008D0806" w:rsidRPr="00822CDC" w:rsidRDefault="008D0806" w:rsidP="00E35C62">
            <w:pPr>
              <w:pStyle w:val="AV15-TextDefinitioner"/>
            </w:pPr>
            <w:r w:rsidRPr="00822CDC">
              <w:t xml:space="preserve">En aktivitet där en trycksatt anordning </w:t>
            </w:r>
            <w:r w:rsidR="00E35C62" w:rsidRPr="00822CDC">
              <w:t>ska</w:t>
            </w:r>
            <w:r w:rsidR="008D3D06">
              <w:t xml:space="preserve"> </w:t>
            </w:r>
            <w:r w:rsidRPr="00822CDC">
              <w:t>belastas</w:t>
            </w:r>
            <w:r>
              <w:t>,</w:t>
            </w:r>
            <w:r w:rsidRPr="00822CDC">
              <w:t xml:space="preserve"> så att tryck- eller dragspänningar uppstår på grund av ett inre negativt eller positivt tryck. Med trycksättning avses för cisterner de spänningar</w:t>
            </w:r>
            <w:r>
              <w:t>,</w:t>
            </w:r>
            <w:r w:rsidRPr="00822CDC">
              <w:t xml:space="preserve"> som uppkommer av det statiska tryck</w:t>
            </w:r>
            <w:r>
              <w:t>,</w:t>
            </w:r>
            <w:r w:rsidRPr="00822CDC">
              <w:t xml:space="preserve"> som vätska i cisternen ger upphov till</w:t>
            </w:r>
            <w:r>
              <w:t>,</w:t>
            </w:r>
            <w:r w:rsidRPr="00822CDC">
              <w:t xml:space="preserve"> då cisternen fylls.</w:t>
            </w:r>
          </w:p>
        </w:tc>
      </w:tr>
      <w:tr w:rsidR="008D0806" w:rsidRPr="00744EEC" w14:paraId="299F941B" w14:textId="77777777" w:rsidTr="009D6740">
        <w:trPr>
          <w:trHeight w:val="290"/>
        </w:trPr>
        <w:tc>
          <w:tcPr>
            <w:tcW w:w="2268" w:type="dxa"/>
            <w:shd w:val="clear" w:color="auto" w:fill="auto"/>
            <w:noWrap/>
            <w:hideMark/>
          </w:tcPr>
          <w:p w14:paraId="09ACE285" w14:textId="2B2C9508" w:rsidR="008D0806" w:rsidRPr="00822CDC" w:rsidRDefault="008D0806" w:rsidP="00E35C62">
            <w:pPr>
              <w:pStyle w:val="AV15-TextDefinitioner"/>
            </w:pPr>
            <w:r w:rsidRPr="00822CDC">
              <w:t>Vakuumkärl</w:t>
            </w:r>
          </w:p>
        </w:tc>
        <w:tc>
          <w:tcPr>
            <w:tcW w:w="3969" w:type="dxa"/>
            <w:shd w:val="clear" w:color="auto" w:fill="auto"/>
            <w:noWrap/>
            <w:hideMark/>
          </w:tcPr>
          <w:p w14:paraId="487AC9E1" w14:textId="56182D7D" w:rsidR="008D0806" w:rsidRPr="00822CDC" w:rsidRDefault="008D0806" w:rsidP="00E35C62">
            <w:pPr>
              <w:pStyle w:val="AV15-TextDefinitioner"/>
            </w:pPr>
            <w:r w:rsidRPr="00822CDC">
              <w:t>En behållare som är konstruerad för ett tryck</w:t>
            </w:r>
            <w:r>
              <w:t>,</w:t>
            </w:r>
            <w:r w:rsidRPr="00822CDC">
              <w:t xml:space="preserve"> som understiger atmosfärstrycket med mer än 0,0065</w:t>
            </w:r>
            <w:r w:rsidRPr="00045A3B">
              <w:rPr>
                <w:b/>
                <w:bCs/>
              </w:rPr>
              <w:t> </w:t>
            </w:r>
            <w:r w:rsidRPr="00822CDC">
              <w:t>bar.</w:t>
            </w:r>
          </w:p>
        </w:tc>
      </w:tr>
      <w:tr w:rsidR="008D0806" w:rsidRPr="00744EEC" w14:paraId="731475CC" w14:textId="77777777" w:rsidTr="009D6740">
        <w:trPr>
          <w:trHeight w:val="290"/>
        </w:trPr>
        <w:tc>
          <w:tcPr>
            <w:tcW w:w="2268" w:type="dxa"/>
            <w:shd w:val="clear" w:color="auto" w:fill="auto"/>
            <w:noWrap/>
            <w:hideMark/>
          </w:tcPr>
          <w:p w14:paraId="6A01A1B4" w14:textId="0FB061F2" w:rsidR="008D0806" w:rsidRPr="00822CDC" w:rsidRDefault="008D0806" w:rsidP="00E35C62">
            <w:pPr>
              <w:pStyle w:val="AV15-TextDefinitioner"/>
            </w:pPr>
            <w:r w:rsidRPr="00822CDC">
              <w:t>Vattenvärmare</w:t>
            </w:r>
          </w:p>
        </w:tc>
        <w:tc>
          <w:tcPr>
            <w:tcW w:w="3969" w:type="dxa"/>
            <w:shd w:val="clear" w:color="auto" w:fill="auto"/>
            <w:noWrap/>
            <w:hideMark/>
          </w:tcPr>
          <w:p w14:paraId="5BA564AF" w14:textId="743E28CE" w:rsidR="008D0806" w:rsidRPr="00822CDC" w:rsidRDefault="008D0806" w:rsidP="00E35C62">
            <w:pPr>
              <w:pStyle w:val="AV15-TextDefinitioner"/>
            </w:pPr>
            <w:r w:rsidRPr="00822CDC">
              <w:t>Ett tryckkärl för eluppvärmning av tappvatten till en temperatur över 65</w:t>
            </w:r>
            <w:r w:rsidRPr="00045A3B">
              <w:rPr>
                <w:b/>
                <w:bCs/>
              </w:rPr>
              <w:t> </w:t>
            </w:r>
            <w:r w:rsidRPr="00822CDC">
              <w:t>°C men högst 110</w:t>
            </w:r>
            <w:r w:rsidRPr="00045A3B">
              <w:rPr>
                <w:b/>
                <w:bCs/>
              </w:rPr>
              <w:t> </w:t>
            </w:r>
            <w:r w:rsidRPr="00822CDC">
              <w:t>°C.</w:t>
            </w:r>
          </w:p>
        </w:tc>
      </w:tr>
      <w:tr w:rsidR="008D0806" w:rsidRPr="00744EEC" w14:paraId="33FDF76B" w14:textId="77777777" w:rsidTr="009D6740">
        <w:trPr>
          <w:trHeight w:val="290"/>
        </w:trPr>
        <w:tc>
          <w:tcPr>
            <w:tcW w:w="2268" w:type="dxa"/>
            <w:shd w:val="clear" w:color="auto" w:fill="auto"/>
            <w:noWrap/>
            <w:hideMark/>
          </w:tcPr>
          <w:p w14:paraId="72F80659" w14:textId="5F0C419E" w:rsidR="008D0806" w:rsidRPr="00822CDC" w:rsidRDefault="008D0806" w:rsidP="00E35C62">
            <w:pPr>
              <w:pStyle w:val="AV15-TextDefinitioner"/>
            </w:pPr>
            <w:r w:rsidRPr="00822CDC">
              <w:t>Övervakning</w:t>
            </w:r>
          </w:p>
        </w:tc>
        <w:tc>
          <w:tcPr>
            <w:tcW w:w="3969" w:type="dxa"/>
            <w:shd w:val="clear" w:color="auto" w:fill="auto"/>
            <w:noWrap/>
            <w:hideMark/>
          </w:tcPr>
          <w:p w14:paraId="30186C42" w14:textId="28E18379" w:rsidR="008D0806" w:rsidRPr="00822CDC" w:rsidRDefault="008D0806" w:rsidP="00E35C62">
            <w:pPr>
              <w:pStyle w:val="AV15-TextDefinitioner"/>
            </w:pPr>
            <w:r w:rsidRPr="00822CDC">
              <w:t>En arbetsuppgift</w:t>
            </w:r>
            <w:r>
              <w:t>,</w:t>
            </w:r>
            <w:r w:rsidRPr="00822CDC">
              <w:t xml:space="preserve"> som vidtas för att säkerställa</w:t>
            </w:r>
            <w:r>
              <w:t>,</w:t>
            </w:r>
            <w:r w:rsidRPr="00822CDC">
              <w:t xml:space="preserve"> att driften av den trycksatta anordningen sker på ett korrekt och säkert sätt.</w:t>
            </w:r>
          </w:p>
        </w:tc>
      </w:tr>
    </w:tbl>
    <w:p w14:paraId="0F075E32" w14:textId="77777777" w:rsidR="00667902" w:rsidRDefault="00667902" w:rsidP="00AF41F4">
      <w:pPr>
        <w:pStyle w:val="AV04-Rubrik4"/>
      </w:pPr>
      <w:bookmarkStart w:id="1255" w:name="_Toc5281586"/>
      <w:bookmarkStart w:id="1256" w:name="_Toc5282731"/>
      <w:bookmarkStart w:id="1257" w:name="_Toc5352168"/>
      <w:bookmarkStart w:id="1258" w:name="_Toc5612352"/>
      <w:bookmarkStart w:id="1259" w:name="_Toc5615997"/>
      <w:bookmarkStart w:id="1260" w:name="_Toc6223949"/>
      <w:bookmarkStart w:id="1261" w:name="_Toc6229015"/>
      <w:bookmarkStart w:id="1262" w:name="_Toc6406326"/>
      <w:bookmarkStart w:id="1263" w:name="_Toc7096111"/>
      <w:r w:rsidRPr="008D4638">
        <w:t xml:space="preserve">Undantag </w:t>
      </w:r>
      <w:r>
        <w:t>för vissa cisterner och rörledningar för brandfarlig gas eller vätska</w:t>
      </w:r>
      <w:bookmarkEnd w:id="1255"/>
      <w:bookmarkEnd w:id="1256"/>
      <w:bookmarkEnd w:id="1257"/>
      <w:bookmarkEnd w:id="1258"/>
      <w:bookmarkEnd w:id="1259"/>
      <w:bookmarkEnd w:id="1260"/>
      <w:bookmarkEnd w:id="1261"/>
      <w:bookmarkEnd w:id="1262"/>
      <w:bookmarkEnd w:id="1263"/>
    </w:p>
    <w:p w14:paraId="28B56D85" w14:textId="209682F4" w:rsidR="00667902" w:rsidRDefault="00667902" w:rsidP="00461A84">
      <w:pPr>
        <w:pStyle w:val="AV11-TextFreskrift"/>
      </w:pPr>
      <w:r w:rsidRPr="00045A3B">
        <w:rPr>
          <w:b/>
          <w:bCs/>
        </w:rPr>
        <w:t>3</w:t>
      </w:r>
      <w:r w:rsidR="00461A84" w:rsidRPr="00045A3B">
        <w:rPr>
          <w:b/>
          <w:bCs/>
        </w:rPr>
        <w:t> </w:t>
      </w:r>
      <w:r w:rsidRPr="00045A3B">
        <w:rPr>
          <w:b/>
          <w:bCs/>
        </w:rPr>
        <w:t>§</w:t>
      </w:r>
      <w:r w:rsidR="00461A84" w:rsidRPr="00045A3B">
        <w:rPr>
          <w:b/>
          <w:bCs/>
        </w:rPr>
        <w:t> </w:t>
      </w:r>
      <w:r>
        <w:t>Följande anordningar omfattas inte av bestämmelserna i 7</w:t>
      </w:r>
      <w:r w:rsidRPr="008C7CF7">
        <w:t>–</w:t>
      </w:r>
      <w:r>
        <w:t>26</w:t>
      </w:r>
      <w:r w:rsidR="00461A84" w:rsidRPr="00045A3B">
        <w:rPr>
          <w:b/>
          <w:bCs/>
        </w:rPr>
        <w:t> </w:t>
      </w:r>
      <w:r>
        <w:t>§§:</w:t>
      </w:r>
    </w:p>
    <w:p w14:paraId="53375A7C" w14:textId="167296EA" w:rsidR="00667902" w:rsidRPr="00A81020" w:rsidRDefault="00667902" w:rsidP="00AF451D">
      <w:pPr>
        <w:pStyle w:val="AV11-TextFreskrift"/>
        <w:numPr>
          <w:ilvl w:val="0"/>
          <w:numId w:val="84"/>
        </w:numPr>
      </w:pPr>
      <w:r w:rsidRPr="00A81020">
        <w:t>Cisterner och rörledningar för brandfarlig vätska som omfattas av krav på kontroll i föreskrifter</w:t>
      </w:r>
      <w:r w:rsidR="00584002">
        <w:t xml:space="preserve">, </w:t>
      </w:r>
      <w:r w:rsidRPr="00A81020">
        <w:t>som har meddelats med stöd av förordningen (2010:1075) om brandfarliga och explosiva varor.</w:t>
      </w:r>
    </w:p>
    <w:p w14:paraId="7D678D02" w14:textId="1E822798" w:rsidR="00667902" w:rsidRPr="00D76CC2" w:rsidRDefault="00667902" w:rsidP="00AF451D">
      <w:pPr>
        <w:pStyle w:val="AV11-TextFreskrift"/>
        <w:numPr>
          <w:ilvl w:val="0"/>
          <w:numId w:val="84"/>
        </w:numPr>
      </w:pPr>
      <w:r w:rsidRPr="00A81020">
        <w:t xml:space="preserve">Sådana rörledningar som avses i </w:t>
      </w:r>
      <w:r w:rsidRPr="008D4638">
        <w:t>2</w:t>
      </w:r>
      <w:r w:rsidR="00461A84" w:rsidRPr="00045A3B">
        <w:rPr>
          <w:b/>
          <w:bCs/>
        </w:rPr>
        <w:t> </w:t>
      </w:r>
      <w:r w:rsidRPr="008D4638">
        <w:t>§</w:t>
      </w:r>
      <w:r w:rsidR="00461A84" w:rsidRPr="00045A3B">
        <w:rPr>
          <w:b/>
          <w:bCs/>
        </w:rPr>
        <w:t> </w:t>
      </w:r>
      <w:r w:rsidRPr="008D4638">
        <w:t xml:space="preserve">a i Arbetsmiljöverkets föreskrifter </w:t>
      </w:r>
      <w:r w:rsidR="009609BA">
        <w:t xml:space="preserve">(AFS:20xx:xx) </w:t>
      </w:r>
      <w:r w:rsidRPr="00A81020">
        <w:t xml:space="preserve">om </w:t>
      </w:r>
      <w:r w:rsidR="009609BA">
        <w:t xml:space="preserve">produkter </w:t>
      </w:r>
      <w:r w:rsidR="00B76F78">
        <w:t xml:space="preserve">– </w:t>
      </w:r>
      <w:r w:rsidRPr="00A81020">
        <w:t>tryckbärande anordningar</w:t>
      </w:r>
      <w:r>
        <w:t>,</w:t>
      </w:r>
      <w:r w:rsidRPr="00A81020">
        <w:t xml:space="preserve"> om de är avsedda att innehålla en gasblandning som till övervägande del innehåller metan.</w:t>
      </w:r>
    </w:p>
    <w:p w14:paraId="08997F57" w14:textId="77777777" w:rsidR="00667902" w:rsidRDefault="00667902" w:rsidP="00AF41F4">
      <w:pPr>
        <w:pStyle w:val="AV04-Rubrik4"/>
      </w:pPr>
      <w:bookmarkStart w:id="1264" w:name="_Toc5281587"/>
      <w:bookmarkStart w:id="1265" w:name="_Toc5282732"/>
      <w:bookmarkStart w:id="1266" w:name="_Toc5352169"/>
      <w:bookmarkStart w:id="1267" w:name="_Toc5612353"/>
      <w:bookmarkStart w:id="1268" w:name="_Toc5615998"/>
      <w:bookmarkStart w:id="1269" w:name="_Toc6223950"/>
      <w:bookmarkStart w:id="1270" w:name="_Toc6229016"/>
      <w:bookmarkStart w:id="1271" w:name="_Toc6406327"/>
      <w:bookmarkStart w:id="1272" w:name="_Toc7096112"/>
      <w:r>
        <w:t>Undantag från driftprov</w:t>
      </w:r>
      <w:bookmarkEnd w:id="1264"/>
      <w:bookmarkEnd w:id="1265"/>
      <w:bookmarkEnd w:id="1266"/>
      <w:bookmarkEnd w:id="1267"/>
      <w:bookmarkEnd w:id="1268"/>
      <w:bookmarkEnd w:id="1269"/>
      <w:bookmarkEnd w:id="1270"/>
      <w:bookmarkEnd w:id="1271"/>
      <w:bookmarkEnd w:id="1272"/>
    </w:p>
    <w:p w14:paraId="03B6D898" w14:textId="2358144D" w:rsidR="00667902" w:rsidRDefault="00667902" w:rsidP="00461A84">
      <w:pPr>
        <w:pStyle w:val="AV11-TextFreskrift"/>
      </w:pPr>
      <w:r w:rsidRPr="00045A3B">
        <w:rPr>
          <w:b/>
          <w:bCs/>
        </w:rPr>
        <w:t>4</w:t>
      </w:r>
      <w:r w:rsidR="00461A84" w:rsidRPr="00045A3B">
        <w:rPr>
          <w:b/>
          <w:bCs/>
        </w:rPr>
        <w:t> </w:t>
      </w:r>
      <w:r w:rsidRPr="00045A3B">
        <w:rPr>
          <w:b/>
          <w:bCs/>
        </w:rPr>
        <w:t>§</w:t>
      </w:r>
      <w:r w:rsidR="00461A84" w:rsidRPr="00045A3B">
        <w:rPr>
          <w:b/>
          <w:bCs/>
        </w:rPr>
        <w:t> </w:t>
      </w:r>
      <w:r>
        <w:t>F</w:t>
      </w:r>
      <w:r>
        <w:rPr>
          <w:rFonts w:cs="Book Antiqua"/>
        </w:rPr>
        <w:t>ö</w:t>
      </w:r>
      <w:r>
        <w:t>ljande tv</w:t>
      </w:r>
      <w:r>
        <w:rPr>
          <w:rFonts w:cs="Book Antiqua"/>
        </w:rPr>
        <w:t>å</w:t>
      </w:r>
      <w:r>
        <w:t xml:space="preserve"> typer av trycksatta anordningar </w:t>
      </w:r>
      <w:r>
        <w:rPr>
          <w:rFonts w:cs="Book Antiqua"/>
        </w:rPr>
        <w:t>ä</w:t>
      </w:r>
      <w:r>
        <w:t>r undantagna kraven p</w:t>
      </w:r>
      <w:r>
        <w:rPr>
          <w:rFonts w:cs="Book Antiqua"/>
        </w:rPr>
        <w:t>å</w:t>
      </w:r>
      <w:r>
        <w:t xml:space="preserve"> driftprov, </w:t>
      </w:r>
      <w:r>
        <w:rPr>
          <w:rFonts w:cs="Book Antiqua"/>
        </w:rPr>
        <w:t>ä</w:t>
      </w:r>
      <w:r>
        <w:t>ven om de tillh</w:t>
      </w:r>
      <w:r>
        <w:rPr>
          <w:rFonts w:cs="Book Antiqua"/>
        </w:rPr>
        <w:t>ö</w:t>
      </w:r>
      <w:r>
        <w:t>r klass</w:t>
      </w:r>
      <w:r w:rsidR="00461A84" w:rsidRPr="00045A3B">
        <w:rPr>
          <w:b/>
          <w:bCs/>
        </w:rPr>
        <w:t> </w:t>
      </w:r>
      <w:r>
        <w:t>A eller B:</w:t>
      </w:r>
    </w:p>
    <w:p w14:paraId="189FE43C" w14:textId="1CA30AD2" w:rsidR="00667902" w:rsidRDefault="00667902" w:rsidP="00AF451D">
      <w:pPr>
        <w:pStyle w:val="AV11-TextFreskrift"/>
        <w:numPr>
          <w:ilvl w:val="0"/>
          <w:numId w:val="85"/>
        </w:numPr>
      </w:pPr>
      <w:r>
        <w:t>Rörledningar som innehåller vatten vid en temperatur av högst 120</w:t>
      </w:r>
      <w:r w:rsidR="00461A84" w:rsidRPr="00045A3B">
        <w:rPr>
          <w:b/>
          <w:bCs/>
        </w:rPr>
        <w:t> </w:t>
      </w:r>
      <w:r>
        <w:t>°C och där säkerhetsutrustningen</w:t>
      </w:r>
      <w:r w:rsidR="00584002">
        <w:t>,</w:t>
      </w:r>
      <w:r>
        <w:t xml:space="preserve"> som skyddar rörledningen är placerad på en annan trycksatt anordning.</w:t>
      </w:r>
    </w:p>
    <w:p w14:paraId="2B4FAFBC" w14:textId="3BC4FC2C" w:rsidR="00667902" w:rsidRDefault="00667902" w:rsidP="00AF451D">
      <w:pPr>
        <w:pStyle w:val="AV11-TextFreskrift"/>
        <w:numPr>
          <w:ilvl w:val="0"/>
          <w:numId w:val="85"/>
        </w:numPr>
      </w:pPr>
      <w:r>
        <w:t>Cisterner som inte behöver säkerhetsutrustning.</w:t>
      </w:r>
    </w:p>
    <w:p w14:paraId="2B1591F2" w14:textId="77777777" w:rsidR="00667902" w:rsidRPr="004563F6" w:rsidRDefault="00667902" w:rsidP="00AF41F4">
      <w:pPr>
        <w:pStyle w:val="AV04-Rubrik4"/>
      </w:pPr>
      <w:bookmarkStart w:id="1273" w:name="_Toc5281588"/>
      <w:bookmarkStart w:id="1274" w:name="_Toc5282733"/>
      <w:bookmarkStart w:id="1275" w:name="_Toc5352170"/>
      <w:bookmarkStart w:id="1276" w:name="_Toc5612354"/>
      <w:bookmarkStart w:id="1277" w:name="_Toc5615999"/>
      <w:bookmarkStart w:id="1278" w:name="_Toc6223951"/>
      <w:bookmarkStart w:id="1279" w:name="_Toc6229017"/>
      <w:bookmarkStart w:id="1280" w:name="_Toc6406328"/>
      <w:bookmarkStart w:id="1281" w:name="_Toc7096113"/>
      <w:r>
        <w:t>Undantag från in- och utvändig undersökning</w:t>
      </w:r>
      <w:bookmarkEnd w:id="1273"/>
      <w:bookmarkEnd w:id="1274"/>
      <w:bookmarkEnd w:id="1275"/>
      <w:bookmarkEnd w:id="1276"/>
      <w:bookmarkEnd w:id="1277"/>
      <w:bookmarkEnd w:id="1278"/>
      <w:bookmarkEnd w:id="1279"/>
      <w:bookmarkEnd w:id="1280"/>
      <w:bookmarkEnd w:id="1281"/>
    </w:p>
    <w:p w14:paraId="758CB1CD" w14:textId="2DF5CA83" w:rsidR="00667902" w:rsidRPr="00A81020" w:rsidRDefault="00667902" w:rsidP="00750187">
      <w:pPr>
        <w:pStyle w:val="AV11-TextFreskrift"/>
      </w:pPr>
      <w:r w:rsidRPr="00045A3B">
        <w:rPr>
          <w:b/>
          <w:bCs/>
        </w:rPr>
        <w:t>5</w:t>
      </w:r>
      <w:r w:rsidR="00750187" w:rsidRPr="00045A3B">
        <w:rPr>
          <w:b/>
          <w:bCs/>
        </w:rPr>
        <w:t> </w:t>
      </w:r>
      <w:r w:rsidRPr="00045A3B">
        <w:rPr>
          <w:b/>
          <w:bCs/>
        </w:rPr>
        <w:t>§</w:t>
      </w:r>
      <w:r w:rsidR="00750187" w:rsidRPr="00045A3B">
        <w:rPr>
          <w:b/>
          <w:bCs/>
        </w:rPr>
        <w:t> </w:t>
      </w:r>
      <w:r w:rsidRPr="00750187">
        <w:t>Följande sex typer av trycksatta anordningar är undantagna kraven på in- och utvändig undersökning, även om de tillhör klass</w:t>
      </w:r>
      <w:r w:rsidR="00750187" w:rsidRPr="00045A3B">
        <w:rPr>
          <w:b/>
          <w:bCs/>
        </w:rPr>
        <w:t> </w:t>
      </w:r>
      <w:r w:rsidRPr="00750187">
        <w:t>A:</w:t>
      </w:r>
    </w:p>
    <w:p w14:paraId="318DEADA" w14:textId="58786F0C" w:rsidR="00667902" w:rsidRPr="00A81020" w:rsidRDefault="00667902" w:rsidP="00AF451D">
      <w:pPr>
        <w:pStyle w:val="AV11-TextFreskrift"/>
        <w:numPr>
          <w:ilvl w:val="0"/>
          <w:numId w:val="86"/>
        </w:numPr>
      </w:pPr>
      <w:r w:rsidRPr="00A81020">
        <w:t xml:space="preserve">Värmeväxlare i </w:t>
      </w:r>
      <w:r>
        <w:t xml:space="preserve">en </w:t>
      </w:r>
      <w:r w:rsidRPr="00A81020">
        <w:t>undercentral i fjärrvärmesystem</w:t>
      </w:r>
      <w:r>
        <w:t>,</w:t>
      </w:r>
      <w:r w:rsidRPr="00A81020">
        <w:t xml:space="preserve"> där temperaturen inte överstiger 120</w:t>
      </w:r>
      <w:r w:rsidR="00750187" w:rsidRPr="00045A3B">
        <w:rPr>
          <w:b/>
          <w:bCs/>
        </w:rPr>
        <w:t> </w:t>
      </w:r>
      <w:r w:rsidRPr="00A81020">
        <w:t>°C.</w:t>
      </w:r>
    </w:p>
    <w:p w14:paraId="2C777DE5" w14:textId="77777777" w:rsidR="00667902" w:rsidRPr="00A81020" w:rsidRDefault="00667902" w:rsidP="00AF451D">
      <w:pPr>
        <w:pStyle w:val="AV11-TextFreskrift"/>
        <w:numPr>
          <w:ilvl w:val="0"/>
          <w:numId w:val="86"/>
        </w:numPr>
      </w:pPr>
      <w:r w:rsidRPr="00A81020">
        <w:t>Behållare som är vakuumisolerade och innehåller kondenserad koldioxid.</w:t>
      </w:r>
    </w:p>
    <w:p w14:paraId="7F2585B7" w14:textId="41290C53" w:rsidR="00667902" w:rsidRPr="00A81020" w:rsidRDefault="00667902" w:rsidP="00AF451D">
      <w:pPr>
        <w:pStyle w:val="AV11-TextFreskrift"/>
        <w:numPr>
          <w:ilvl w:val="0"/>
          <w:numId w:val="86"/>
        </w:numPr>
      </w:pPr>
      <w:r w:rsidRPr="00A81020">
        <w:t>Behållare för djupkyld kondenserad gas, vars kokpunkt vid ett normalt atmosf</w:t>
      </w:r>
      <w:r>
        <w:t>ärstryck om 1,013</w:t>
      </w:r>
      <w:r w:rsidR="00750187" w:rsidRPr="00045A3B">
        <w:rPr>
          <w:b/>
          <w:bCs/>
        </w:rPr>
        <w:t> </w:t>
      </w:r>
      <w:r>
        <w:t>bar är under -</w:t>
      </w:r>
      <w:r w:rsidRPr="00A81020">
        <w:t>153</w:t>
      </w:r>
      <w:r w:rsidR="00750187" w:rsidRPr="00045A3B">
        <w:rPr>
          <w:b/>
          <w:bCs/>
        </w:rPr>
        <w:t> </w:t>
      </w:r>
      <w:r w:rsidRPr="00A81020">
        <w:t>ºC.</w:t>
      </w:r>
    </w:p>
    <w:p w14:paraId="5D87C147" w14:textId="77777777" w:rsidR="00667902" w:rsidRPr="00A81020" w:rsidRDefault="00667902" w:rsidP="00AF451D">
      <w:pPr>
        <w:pStyle w:val="AV11-TextFreskrift"/>
        <w:numPr>
          <w:ilvl w:val="0"/>
          <w:numId w:val="86"/>
        </w:numPr>
      </w:pPr>
      <w:r w:rsidRPr="00A81020">
        <w:t>Behållare och rörledning</w:t>
      </w:r>
      <w:r>
        <w:t>ar</w:t>
      </w:r>
      <w:r w:rsidRPr="00A81020">
        <w:t xml:space="preserve"> i hydrauloljesystem</w:t>
      </w:r>
      <w:r>
        <w:t>,</w:t>
      </w:r>
      <w:r w:rsidRPr="00A81020">
        <w:t xml:space="preserve"> om materialet i dess tryckbärande delar är sådant att det erfarenhetsmässigt inte är stor risk för sprickbildning.</w:t>
      </w:r>
    </w:p>
    <w:p w14:paraId="3C0EAE1D" w14:textId="3D8A8ABE" w:rsidR="00667902" w:rsidRPr="00A81020" w:rsidRDefault="00667902" w:rsidP="00AF451D">
      <w:pPr>
        <w:pStyle w:val="AV11-TextFreskrift"/>
        <w:numPr>
          <w:ilvl w:val="0"/>
          <w:numId w:val="86"/>
        </w:numPr>
      </w:pPr>
      <w:r w:rsidRPr="00A81020">
        <w:t>Behållare i</w:t>
      </w:r>
      <w:r>
        <w:t xml:space="preserve"> en</w:t>
      </w:r>
      <w:r w:rsidRPr="00A81020">
        <w:t xml:space="preserve"> kyl- eller värmepump</w:t>
      </w:r>
      <w:r>
        <w:t>s</w:t>
      </w:r>
      <w:r w:rsidRPr="00A81020">
        <w:t xml:space="preserve">anläggning för </w:t>
      </w:r>
      <w:r w:rsidR="00601848">
        <w:t xml:space="preserve">ett </w:t>
      </w:r>
      <w:r w:rsidRPr="00A81020">
        <w:t>köldmedium</w:t>
      </w:r>
      <w:r>
        <w:t>,</w:t>
      </w:r>
      <w:r w:rsidRPr="00A81020">
        <w:t xml:space="preserve"> som inte är korrosivt i förhållande till det trycksatta materialet.</w:t>
      </w:r>
    </w:p>
    <w:p w14:paraId="4DD71BA4" w14:textId="05C725D3" w:rsidR="00667902" w:rsidRDefault="00667902" w:rsidP="00AF451D">
      <w:pPr>
        <w:pStyle w:val="AV11-TextFreskrift"/>
        <w:numPr>
          <w:ilvl w:val="0"/>
          <w:numId w:val="86"/>
        </w:numPr>
      </w:pPr>
      <w:r w:rsidRPr="00A81020">
        <w:t>Rörledningar som innehåller vatten med en temperatur av högst 120</w:t>
      </w:r>
      <w:r w:rsidR="00750187" w:rsidRPr="00045A3B">
        <w:rPr>
          <w:b/>
          <w:bCs/>
        </w:rPr>
        <w:t> </w:t>
      </w:r>
      <w:r w:rsidRPr="00A81020">
        <w:t>°C och ä</w:t>
      </w:r>
      <w:r w:rsidR="00750187">
        <w:t>r förlagda på ett skyddat sätt.</w:t>
      </w:r>
    </w:p>
    <w:p w14:paraId="4402B02C" w14:textId="77777777" w:rsidR="00750187" w:rsidRPr="00750187" w:rsidRDefault="00750187" w:rsidP="00750187">
      <w:pPr>
        <w:pStyle w:val="AV11-TextFreskrift"/>
      </w:pPr>
    </w:p>
    <w:p w14:paraId="504C457C" w14:textId="77777777" w:rsidR="00667902" w:rsidRPr="00D04DCF" w:rsidRDefault="00667902" w:rsidP="00814C1A">
      <w:pPr>
        <w:pStyle w:val="AV09-RubrikAR"/>
      </w:pPr>
      <w:r w:rsidRPr="00D04DCF">
        <w:t>Allmänna råd</w:t>
      </w:r>
    </w:p>
    <w:p w14:paraId="191276E6" w14:textId="109DAF3E" w:rsidR="00667902" w:rsidRPr="00A81020" w:rsidRDefault="00667902" w:rsidP="00814C1A">
      <w:pPr>
        <w:pStyle w:val="AV13-TextAR"/>
      </w:pPr>
      <w:r w:rsidRPr="00A81020">
        <w:t>Exempel på när en rörledning kan vara förlagd på ett skyddat sätt är</w:t>
      </w:r>
      <w:r w:rsidR="00584002">
        <w:t>,</w:t>
      </w:r>
      <w:r w:rsidRPr="00A81020">
        <w:t xml:space="preserve"> om den är</w:t>
      </w:r>
    </w:p>
    <w:p w14:paraId="746808A7" w14:textId="51AD5327" w:rsidR="00667902" w:rsidRPr="00A81020" w:rsidRDefault="00667902" w:rsidP="00AF451D">
      <w:pPr>
        <w:pStyle w:val="AV13-TextAR"/>
        <w:numPr>
          <w:ilvl w:val="0"/>
          <w:numId w:val="63"/>
        </w:numPr>
      </w:pPr>
      <w:r w:rsidRPr="00A81020">
        <w:t>nedgrävd i mark</w:t>
      </w:r>
      <w:r>
        <w:t>en</w:t>
      </w:r>
      <w:r w:rsidR="00584002">
        <w:t>,</w:t>
      </w:r>
      <w:r w:rsidRPr="00A81020">
        <w:t xml:space="preserve"> så </w:t>
      </w:r>
      <w:r w:rsidR="006607F4">
        <w:t xml:space="preserve">att läckage inte </w:t>
      </w:r>
      <w:r w:rsidR="00BD2F9D">
        <w:t>är</w:t>
      </w:r>
      <w:r w:rsidR="006607F4">
        <w:t xml:space="preserve"> en risk,</w:t>
      </w:r>
    </w:p>
    <w:p w14:paraId="5620EA39" w14:textId="34A80402" w:rsidR="00667902" w:rsidRPr="00A81020" w:rsidRDefault="00667902" w:rsidP="00AF451D">
      <w:pPr>
        <w:pStyle w:val="AV13-TextAR"/>
        <w:numPr>
          <w:ilvl w:val="0"/>
          <w:numId w:val="63"/>
        </w:numPr>
      </w:pPr>
      <w:r w:rsidRPr="00A81020">
        <w:t xml:space="preserve">förlagd i </w:t>
      </w:r>
      <w:r>
        <w:t xml:space="preserve">en </w:t>
      </w:r>
      <w:r w:rsidRPr="00A81020">
        <w:t>kulvert eller särskild ledningstunnel</w:t>
      </w:r>
      <w:r w:rsidR="00584002">
        <w:t>,</w:t>
      </w:r>
      <w:r w:rsidRPr="00A81020">
        <w:t xml:space="preserve"> dit ingen har tillträde </w:t>
      </w:r>
      <w:r>
        <w:t>när</w:t>
      </w:r>
      <w:r w:rsidRPr="00A81020">
        <w:t xml:space="preserve"> den är trycksatt, eller</w:t>
      </w:r>
    </w:p>
    <w:p w14:paraId="47C67AC7" w14:textId="77777777" w:rsidR="00667902" w:rsidRDefault="00667902" w:rsidP="00AF451D">
      <w:pPr>
        <w:pStyle w:val="AV13-TextAR"/>
        <w:numPr>
          <w:ilvl w:val="0"/>
          <w:numId w:val="63"/>
        </w:numPr>
      </w:pPr>
      <w:r w:rsidRPr="00A81020">
        <w:t>dubbelmantlad.</w:t>
      </w:r>
    </w:p>
    <w:p w14:paraId="37081B47" w14:textId="77777777" w:rsidR="00667902" w:rsidRDefault="00667902" w:rsidP="009A178A">
      <w:pPr>
        <w:pStyle w:val="AV03-Rubrik3utanavdelning"/>
      </w:pPr>
      <w:bookmarkStart w:id="1282" w:name="_Toc5281589"/>
      <w:bookmarkStart w:id="1283" w:name="_Toc5282734"/>
      <w:bookmarkStart w:id="1284" w:name="_Toc5352171"/>
      <w:bookmarkStart w:id="1285" w:name="_Toc5612355"/>
      <w:bookmarkStart w:id="1286" w:name="_Toc5616000"/>
      <w:bookmarkStart w:id="1287" w:name="_Toc6223952"/>
      <w:bookmarkStart w:id="1288" w:name="_Toc6229018"/>
      <w:bookmarkStart w:id="1289" w:name="_Toc6406329"/>
      <w:bookmarkStart w:id="1290" w:name="_Toc7096114"/>
      <w:bookmarkStart w:id="1291" w:name="_Toc17375336"/>
      <w:bookmarkStart w:id="1292" w:name="_Toc19605342"/>
      <w:bookmarkStart w:id="1293" w:name="_Toc20741438"/>
      <w:bookmarkStart w:id="1294" w:name="_Toc26276082"/>
      <w:bookmarkStart w:id="1295" w:name="_Toc26280347"/>
      <w:bookmarkStart w:id="1296" w:name="_Toc29372459"/>
      <w:bookmarkStart w:id="1297" w:name="_Toc29383655"/>
      <w:bookmarkStart w:id="1298" w:name="_Toc85618056"/>
      <w:r>
        <w:t>Vem föreskrifterna riktar sig till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3F1F97F4" w14:textId="77777777" w:rsidR="007A24B7" w:rsidRDefault="00667902" w:rsidP="007A24B7">
      <w:pPr>
        <w:pStyle w:val="AV11-TextFreskrift"/>
      </w:pPr>
      <w:r w:rsidRPr="00045A3B">
        <w:rPr>
          <w:b/>
          <w:bCs/>
        </w:rPr>
        <w:t>6</w:t>
      </w:r>
      <w:r w:rsidR="006607F4" w:rsidRPr="00045A3B">
        <w:rPr>
          <w:b/>
          <w:bCs/>
        </w:rPr>
        <w:t> </w:t>
      </w:r>
      <w:r w:rsidRPr="00045A3B">
        <w:rPr>
          <w:b/>
          <w:bCs/>
        </w:rPr>
        <w:t>§</w:t>
      </w:r>
      <w:r w:rsidR="006607F4" w:rsidRPr="00045A3B">
        <w:rPr>
          <w:b/>
          <w:bCs/>
        </w:rPr>
        <w:t> </w:t>
      </w:r>
      <w:r w:rsidR="007A24B7">
        <w:t>Arbetsgivaren ansvarar för att föreskrifterna i detta kapitel följs. Den som hyr in arbetskraft likställs med arbetsgivare i detta kapitel.</w:t>
      </w:r>
    </w:p>
    <w:p w14:paraId="3A154D59" w14:textId="77777777" w:rsidR="007A24B7" w:rsidRDefault="007A24B7" w:rsidP="007A24B7">
      <w:pPr>
        <w:pStyle w:val="AV11-TextFreskrift"/>
      </w:pPr>
    </w:p>
    <w:p w14:paraId="5E4523C6" w14:textId="77777777" w:rsidR="007A24B7" w:rsidRDefault="007A24B7" w:rsidP="007A24B7">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1D7A57F8" w14:textId="77777777" w:rsidR="007A24B7" w:rsidRPr="00A95B73" w:rsidRDefault="007A24B7" w:rsidP="007A24B7">
      <w:pPr>
        <w:pStyle w:val="AV11-TextFreskrift"/>
      </w:pPr>
    </w:p>
    <w:p w14:paraId="798D944A" w14:textId="77777777" w:rsidR="007A24B7" w:rsidRDefault="007A24B7" w:rsidP="007A24B7">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6FA21DEA" w14:textId="329C4C7E" w:rsidR="00667902" w:rsidRPr="003F0E48" w:rsidRDefault="00667902" w:rsidP="009A178A">
      <w:pPr>
        <w:pStyle w:val="AV03-Rubrik3utanavdelning"/>
      </w:pPr>
      <w:bookmarkStart w:id="1299" w:name="_Toc5281590"/>
      <w:bookmarkStart w:id="1300" w:name="_Toc5282735"/>
      <w:bookmarkStart w:id="1301" w:name="_Toc5352172"/>
      <w:bookmarkStart w:id="1302" w:name="_Toc5612356"/>
      <w:bookmarkStart w:id="1303" w:name="_Toc5616001"/>
      <w:bookmarkStart w:id="1304" w:name="_Toc6223953"/>
      <w:bookmarkStart w:id="1305" w:name="_Toc6229019"/>
      <w:bookmarkStart w:id="1306" w:name="_Toc6406330"/>
      <w:bookmarkStart w:id="1307" w:name="_Toc7096115"/>
      <w:bookmarkStart w:id="1308" w:name="_Toc17375337"/>
      <w:bookmarkStart w:id="1309" w:name="_Toc19605343"/>
      <w:bookmarkStart w:id="1310" w:name="_Toc20741439"/>
      <w:bookmarkStart w:id="1311" w:name="_Toc26276083"/>
      <w:bookmarkStart w:id="1312" w:name="_Toc26280348"/>
      <w:bookmarkStart w:id="1313" w:name="_Toc29372460"/>
      <w:bookmarkStart w:id="1314" w:name="_Toc29383656"/>
      <w:bookmarkStart w:id="1315" w:name="_Toc85618057"/>
      <w:r w:rsidRPr="003F0E48">
        <w:t>Villkor för trycksättning</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7192EFB9" w14:textId="77777777" w:rsidR="00E717A2" w:rsidRDefault="00667902" w:rsidP="006607F4">
      <w:pPr>
        <w:pStyle w:val="AV11-TextFreskrift"/>
      </w:pPr>
      <w:r>
        <w:rPr>
          <w:b/>
          <w:bCs/>
        </w:rPr>
        <w:t>7</w:t>
      </w:r>
      <w:r w:rsidRPr="000869B3">
        <w:rPr>
          <w:b/>
          <w:bCs/>
        </w:rPr>
        <w:t> §</w:t>
      </w:r>
      <w:r w:rsidR="006607F4" w:rsidRPr="00045A3B">
        <w:rPr>
          <w:b/>
          <w:bCs/>
        </w:rPr>
        <w:t> </w:t>
      </w:r>
      <w:r>
        <w:t>Arbetsgivaren får bara trycksätta anordningar i klass</w:t>
      </w:r>
      <w:r w:rsidR="006607F4" w:rsidRPr="00045A3B">
        <w:rPr>
          <w:b/>
          <w:bCs/>
        </w:rPr>
        <w:t> </w:t>
      </w:r>
      <w:r>
        <w:t>A eller B om ett kontrollorgan, vid en kontroll, har bedömt att anordningen uppfyller kraven i detta kapitel.</w:t>
      </w:r>
    </w:p>
    <w:p w14:paraId="14D191D1" w14:textId="021B6F8C" w:rsidR="00667902" w:rsidRDefault="00667902" w:rsidP="006607F4">
      <w:pPr>
        <w:pStyle w:val="AV11-TextFreskrift"/>
        <w:rPr>
          <w:szCs w:val="22"/>
        </w:rPr>
      </w:pPr>
    </w:p>
    <w:p w14:paraId="46D3AFEE" w14:textId="12CDEB40" w:rsidR="00667902" w:rsidRPr="001E497C" w:rsidRDefault="00667902" w:rsidP="006607F4">
      <w:pPr>
        <w:pStyle w:val="AV11-TextFreskrift"/>
      </w:pPr>
      <w:r w:rsidRPr="000869B3">
        <w:t>Anordningen får inte användas trycksatt på ett sätt eller under sådana förhållanden</w:t>
      </w:r>
      <w:r w:rsidR="00CA765C">
        <w:t>,</w:t>
      </w:r>
      <w:r w:rsidRPr="000869B3">
        <w:t xml:space="preserve"> som avviker från ett kontrollorgans bedömning av</w:t>
      </w:r>
      <w:r w:rsidR="00FF6951">
        <w:t xml:space="preserve"> det</w:t>
      </w:r>
      <w:r w:rsidRPr="000869B3">
        <w:t xml:space="preserve"> högsta eller lägsta </w:t>
      </w:r>
      <w:r w:rsidR="00FF6951" w:rsidRPr="000869B3">
        <w:t>tryc</w:t>
      </w:r>
      <w:r w:rsidR="00FF6951">
        <w:t>ket</w:t>
      </w:r>
      <w:r w:rsidR="00FF6951" w:rsidRPr="000869B3">
        <w:t xml:space="preserve"> </w:t>
      </w:r>
      <w:r w:rsidRPr="000869B3">
        <w:t>i bar respektive temperatur i °C.</w:t>
      </w:r>
    </w:p>
    <w:p w14:paraId="42110F5C" w14:textId="77777777" w:rsidR="00667902" w:rsidRDefault="00667902" w:rsidP="006607F4">
      <w:pPr>
        <w:pStyle w:val="AV11-TextFreskrift"/>
      </w:pPr>
    </w:p>
    <w:p w14:paraId="2387045B" w14:textId="6C732872" w:rsidR="00667902" w:rsidRPr="001E497C" w:rsidRDefault="00667902" w:rsidP="006607F4">
      <w:pPr>
        <w:pStyle w:val="AV11-TextFreskrift"/>
      </w:pPr>
      <w:r w:rsidRPr="000869B3">
        <w:t>Bestämmel</w:t>
      </w:r>
      <w:r w:rsidR="00D104F8">
        <w:t>serna i första och andra styckena</w:t>
      </w:r>
      <w:r w:rsidRPr="000869B3">
        <w:t xml:space="preserve"> gäller inte trycksättning</w:t>
      </w:r>
      <w:r w:rsidR="0059794F">
        <w:t>,</w:t>
      </w:r>
      <w:r w:rsidRPr="000869B3">
        <w:t xml:space="preserve"> som behövs för tryckkontroll, provdrift, intrimning eller liknande</w:t>
      </w:r>
      <w:r>
        <w:t>,</w:t>
      </w:r>
      <w:r w:rsidRPr="000869B3">
        <w:t xml:space="preserve"> som kontrollorganet</w:t>
      </w:r>
      <w:r>
        <w:t xml:space="preserve"> har</w:t>
      </w:r>
      <w:r w:rsidRPr="000869B3">
        <w:t xml:space="preserve"> bedömt är nödvändig</w:t>
      </w:r>
      <w:r>
        <w:t>t</w:t>
      </w:r>
      <w:r w:rsidR="00F949AF">
        <w:t>,</w:t>
      </w:r>
      <w:r w:rsidRPr="000869B3">
        <w:t xml:space="preserve"> för att kunna utföra en kontroll.</w:t>
      </w:r>
    </w:p>
    <w:p w14:paraId="0DBED8ED" w14:textId="77777777" w:rsidR="00667902" w:rsidRPr="000869B3" w:rsidRDefault="00667902" w:rsidP="006607F4">
      <w:pPr>
        <w:pStyle w:val="AV11-TextFreskrift"/>
      </w:pPr>
    </w:p>
    <w:p w14:paraId="6D94A29C" w14:textId="5AB264B7" w:rsidR="00667902" w:rsidRPr="001E497C" w:rsidRDefault="00667902" w:rsidP="006607F4">
      <w:pPr>
        <w:pStyle w:val="AV11-TextFreskrift"/>
      </w:pPr>
      <w:r>
        <w:rPr>
          <w:b/>
          <w:bCs/>
        </w:rPr>
        <w:t>8</w:t>
      </w:r>
      <w:r w:rsidRPr="000869B3">
        <w:rPr>
          <w:b/>
          <w:bCs/>
        </w:rPr>
        <w:t> §</w:t>
      </w:r>
      <w:r w:rsidR="006607F4" w:rsidRPr="00045A3B">
        <w:rPr>
          <w:b/>
          <w:bCs/>
        </w:rPr>
        <w:t> </w:t>
      </w:r>
      <w:r w:rsidRPr="000869B3">
        <w:t xml:space="preserve">Den </w:t>
      </w:r>
      <w:r>
        <w:t xml:space="preserve">arbetsgivare </w:t>
      </w:r>
      <w:r w:rsidRPr="000869B3">
        <w:t xml:space="preserve">som </w:t>
      </w:r>
      <w:r>
        <w:t>låter</w:t>
      </w:r>
      <w:r w:rsidRPr="000869B3">
        <w:t xml:space="preserve"> en anordning</w:t>
      </w:r>
      <w:r>
        <w:t xml:space="preserve"> vara trycksatt</w:t>
      </w:r>
      <w:r w:rsidRPr="000869B3">
        <w:t xml:space="preserve"> eller underlåter att göra en</w:t>
      </w:r>
      <w:r>
        <w:t xml:space="preserve"> </w:t>
      </w:r>
      <w:r w:rsidRPr="000869B3">
        <w:t>trycksatt</w:t>
      </w:r>
      <w:r>
        <w:t xml:space="preserve"> </w:t>
      </w:r>
      <w:r w:rsidRPr="000869B3">
        <w:t>anordning trycklös</w:t>
      </w:r>
      <w:r w:rsidR="00F949AF">
        <w:t>,</w:t>
      </w:r>
      <w:r w:rsidRPr="000869B3">
        <w:t xml:space="preserve"> i strid med </w:t>
      </w:r>
      <w:r>
        <w:t>7</w:t>
      </w:r>
      <w:r w:rsidRPr="000869B3">
        <w:t> § första eller andra stycket</w:t>
      </w:r>
      <w:r>
        <w:t>,</w:t>
      </w:r>
      <w:r w:rsidRPr="000869B3">
        <w:t xml:space="preserve"> ska betala </w:t>
      </w:r>
      <w:r w:rsidR="003670E7">
        <w:t>en sanktionsavgift</w:t>
      </w:r>
      <w:r>
        <w:t>.</w:t>
      </w:r>
    </w:p>
    <w:p w14:paraId="7A2F2272" w14:textId="77777777" w:rsidR="00667902" w:rsidRDefault="00667902" w:rsidP="006607F4">
      <w:pPr>
        <w:pStyle w:val="AV11-TextFreskrift"/>
      </w:pPr>
    </w:p>
    <w:p w14:paraId="02D92E58" w14:textId="54A2E1E3" w:rsidR="00667902" w:rsidRDefault="00667902" w:rsidP="39E13D08">
      <w:pPr>
        <w:pStyle w:val="AV11-TextFreskrift"/>
      </w:pPr>
      <w:r w:rsidRPr="000869B3">
        <w:t>Avgiften ska bestämmas enligt tabellen nedan. Den lägsta avgiften är 15</w:t>
      </w:r>
      <w:r w:rsidR="006607F4">
        <w:t> </w:t>
      </w:r>
      <w:r w:rsidRPr="000869B3">
        <w:t>000</w:t>
      </w:r>
      <w:r w:rsidR="006607F4" w:rsidRPr="00045A3B">
        <w:rPr>
          <w:b/>
          <w:bCs/>
        </w:rPr>
        <w:t> </w:t>
      </w:r>
      <w:r w:rsidRPr="000869B3">
        <w:t>kronor och den högsta är 300</w:t>
      </w:r>
      <w:r w:rsidR="006607F4">
        <w:t> </w:t>
      </w:r>
      <w:r w:rsidRPr="000869B3">
        <w:t>000</w:t>
      </w:r>
      <w:r w:rsidR="006607F4" w:rsidRPr="00045A3B">
        <w:rPr>
          <w:b/>
          <w:bCs/>
        </w:rPr>
        <w:t> </w:t>
      </w:r>
      <w:r w:rsidRPr="000869B3">
        <w:t xml:space="preserve">kronor. En arbetsgivare som trycksätter flera trycksatta anordningar i strid med </w:t>
      </w:r>
      <w:r>
        <w:t>7</w:t>
      </w:r>
      <w:r w:rsidRPr="000869B3">
        <w:t xml:space="preserve"> § första </w:t>
      </w:r>
      <w:r>
        <w:t>eller</w:t>
      </w:r>
      <w:r w:rsidRPr="000869B3">
        <w:t xml:space="preserve"> andra stycket</w:t>
      </w:r>
      <w:r w:rsidR="00F949AF">
        <w:t>,</w:t>
      </w:r>
      <w:r w:rsidRPr="000869B3">
        <w:t xml:space="preserve"> ska maximalt betala 600</w:t>
      </w:r>
      <w:r w:rsidR="006607F4">
        <w:t> </w:t>
      </w:r>
      <w:r w:rsidRPr="000869B3">
        <w:t>000</w:t>
      </w:r>
      <w:r w:rsidR="006607F4" w:rsidRPr="00045A3B">
        <w:rPr>
          <w:b/>
          <w:bCs/>
        </w:rPr>
        <w:t> </w:t>
      </w:r>
      <w:r w:rsidRPr="000869B3">
        <w:t>kronor.</w:t>
      </w:r>
    </w:p>
    <w:p w14:paraId="04CF72F5" w14:textId="04210C26" w:rsidR="005B2C9F" w:rsidRDefault="005B2C9F" w:rsidP="00E66A81">
      <w:pPr>
        <w:pStyle w:val="AV11-TextFreskrift"/>
      </w:pPr>
    </w:p>
    <w:p w14:paraId="02DBCEB2" w14:textId="67D59FDE" w:rsidR="005B2C9F" w:rsidRPr="00B92ECE" w:rsidRDefault="005B2C9F" w:rsidP="00E66A81">
      <w:pPr>
        <w:pStyle w:val="AV08-Tabellrubrik"/>
      </w:pPr>
      <w:r w:rsidRPr="00B92ECE">
        <w:t>T</w:t>
      </w:r>
      <w:r w:rsidR="00641911">
        <w:t>abell </w:t>
      </w:r>
      <w:r w:rsidR="00160880">
        <w:t>7</w:t>
      </w:r>
      <w:r w:rsidRPr="00B92ECE">
        <w:t>. Sanktionsavgift</w:t>
      </w:r>
      <w:r w:rsidR="00FF6951">
        <w:t xml:space="preserve"> </w:t>
      </w:r>
      <w:r w:rsidR="005611B9">
        <w:t>–</w:t>
      </w:r>
      <w:r w:rsidR="00FF6951">
        <w:t xml:space="preserve"> </w:t>
      </w:r>
      <w:r w:rsidRPr="00B92ECE">
        <w:t>typ av anordning</w:t>
      </w:r>
    </w:p>
    <w:tbl>
      <w:tblPr>
        <w:tblStyle w:val="Tabellrutnt11"/>
        <w:tblW w:w="6516" w:type="dxa"/>
        <w:tblLayout w:type="fixed"/>
        <w:tblCellMar>
          <w:top w:w="28" w:type="dxa"/>
          <w:bottom w:w="28" w:type="dxa"/>
        </w:tblCellMar>
        <w:tblLook w:val="00A0" w:firstRow="1" w:lastRow="0" w:firstColumn="1" w:lastColumn="0" w:noHBand="0" w:noVBand="0"/>
      </w:tblPr>
      <w:tblGrid>
        <w:gridCol w:w="1696"/>
        <w:gridCol w:w="3261"/>
        <w:gridCol w:w="1559"/>
      </w:tblGrid>
      <w:tr w:rsidR="00F944F5" w:rsidRPr="00D75E81" w14:paraId="173BE5D7" w14:textId="77777777" w:rsidTr="00CD63C2">
        <w:trPr>
          <w:trHeight w:val="405"/>
          <w:tblHeader/>
        </w:trPr>
        <w:tc>
          <w:tcPr>
            <w:tcW w:w="1696" w:type="dxa"/>
            <w:shd w:val="clear" w:color="auto" w:fill="D9D9D9" w:themeFill="background1" w:themeFillShade="D9"/>
            <w:vAlign w:val="center"/>
          </w:tcPr>
          <w:p w14:paraId="3ACDEA8C" w14:textId="77777777" w:rsidR="00F944F5" w:rsidRPr="00D00656" w:rsidRDefault="00F944F5" w:rsidP="00D00656">
            <w:pPr>
              <w:pStyle w:val="AV17-TextTabellfigurrubrik"/>
            </w:pPr>
            <w:r w:rsidRPr="00D00656">
              <w:t>Typ av anordning</w:t>
            </w:r>
          </w:p>
        </w:tc>
        <w:tc>
          <w:tcPr>
            <w:tcW w:w="3261" w:type="dxa"/>
            <w:shd w:val="clear" w:color="auto" w:fill="D9D9D9" w:themeFill="background1" w:themeFillShade="D9"/>
            <w:vAlign w:val="center"/>
          </w:tcPr>
          <w:p w14:paraId="08ABD5BA" w14:textId="77777777" w:rsidR="00F944F5" w:rsidRPr="00D00656" w:rsidRDefault="00F944F5" w:rsidP="00D00656">
            <w:pPr>
              <w:pStyle w:val="AV17-TextTabellfigurrubrik"/>
            </w:pPr>
            <w:r w:rsidRPr="00D00656">
              <w:t>Märkeffekt alternativt kontrollklass</w:t>
            </w:r>
          </w:p>
        </w:tc>
        <w:tc>
          <w:tcPr>
            <w:tcW w:w="1559" w:type="dxa"/>
            <w:shd w:val="clear" w:color="auto" w:fill="D9D9D9" w:themeFill="background1" w:themeFillShade="D9"/>
            <w:vAlign w:val="center"/>
          </w:tcPr>
          <w:p w14:paraId="43330461" w14:textId="77777777" w:rsidR="00F944F5" w:rsidRPr="00D00656" w:rsidRDefault="00F944F5" w:rsidP="00D00656">
            <w:pPr>
              <w:pStyle w:val="AV17-TextTabellfigurrubrik"/>
            </w:pPr>
            <w:r w:rsidRPr="00D00656">
              <w:t>Avgift i kronor</w:t>
            </w:r>
          </w:p>
        </w:tc>
      </w:tr>
      <w:tr w:rsidR="00F944F5" w:rsidRPr="00D75E81" w14:paraId="12036D8A" w14:textId="77777777" w:rsidTr="00CD63C2">
        <w:trPr>
          <w:trHeight w:val="296"/>
        </w:trPr>
        <w:tc>
          <w:tcPr>
            <w:tcW w:w="1696" w:type="dxa"/>
            <w:vMerge w:val="restart"/>
          </w:tcPr>
          <w:p w14:paraId="37AC6A2F" w14:textId="77777777" w:rsidR="00D00656" w:rsidRDefault="00D00656" w:rsidP="00D00656">
            <w:pPr>
              <w:pStyle w:val="AV18-TextTabelltext"/>
              <w:jc w:val="center"/>
            </w:pPr>
          </w:p>
          <w:p w14:paraId="3CCD6FB3" w14:textId="77777777" w:rsidR="00D00656" w:rsidRDefault="00D00656" w:rsidP="00D00656">
            <w:pPr>
              <w:pStyle w:val="AV18-TextTabelltext"/>
              <w:jc w:val="center"/>
            </w:pPr>
          </w:p>
          <w:p w14:paraId="6DAAC7E8" w14:textId="77777777" w:rsidR="00D00656" w:rsidRDefault="00D00656" w:rsidP="00D00656">
            <w:pPr>
              <w:pStyle w:val="AV18-TextTabelltext"/>
              <w:jc w:val="center"/>
            </w:pPr>
          </w:p>
          <w:p w14:paraId="6FED3275" w14:textId="40A3F996" w:rsidR="00F944F5" w:rsidRPr="00D00656" w:rsidRDefault="00F944F5" w:rsidP="00D00656">
            <w:pPr>
              <w:pStyle w:val="AV18-TextTabelltext"/>
              <w:jc w:val="center"/>
            </w:pPr>
            <w:r w:rsidRPr="00D00656">
              <w:t>Pannor</w:t>
            </w:r>
          </w:p>
        </w:tc>
        <w:tc>
          <w:tcPr>
            <w:tcW w:w="3261" w:type="dxa"/>
          </w:tcPr>
          <w:p w14:paraId="79B5AC09" w14:textId="61E828C7" w:rsidR="00F944F5" w:rsidRPr="00D00656" w:rsidRDefault="00F944F5" w:rsidP="00D00656">
            <w:pPr>
              <w:pStyle w:val="AV18-TextTabelltext"/>
              <w:jc w:val="center"/>
            </w:pPr>
            <w:r w:rsidRPr="00D00656">
              <w:t>Märkeffekt 100 kW</w:t>
            </w:r>
            <w:r w:rsidR="0027377D" w:rsidRPr="00D00656">
              <w:t xml:space="preserve"> eller lägre</w:t>
            </w:r>
          </w:p>
        </w:tc>
        <w:tc>
          <w:tcPr>
            <w:tcW w:w="1559" w:type="dxa"/>
          </w:tcPr>
          <w:p w14:paraId="4995C716" w14:textId="77777777" w:rsidR="00F944F5" w:rsidRPr="00D00656" w:rsidRDefault="00F944F5" w:rsidP="00D00656">
            <w:pPr>
              <w:pStyle w:val="AV18-TextTabelltext"/>
              <w:jc w:val="center"/>
            </w:pPr>
            <w:r w:rsidRPr="00D00656">
              <w:t>15 000</w:t>
            </w:r>
          </w:p>
        </w:tc>
      </w:tr>
      <w:tr w:rsidR="00F944F5" w:rsidRPr="00D75E81" w14:paraId="11041B5C" w14:textId="77777777" w:rsidTr="00CD63C2">
        <w:trPr>
          <w:trHeight w:val="295"/>
        </w:trPr>
        <w:tc>
          <w:tcPr>
            <w:tcW w:w="1696" w:type="dxa"/>
            <w:vMerge/>
          </w:tcPr>
          <w:p w14:paraId="288DF2BE" w14:textId="77777777" w:rsidR="00F944F5" w:rsidRPr="00D00656" w:rsidRDefault="00F944F5" w:rsidP="00D00656">
            <w:pPr>
              <w:pStyle w:val="AV18-TextTabelltext"/>
              <w:jc w:val="center"/>
            </w:pPr>
          </w:p>
        </w:tc>
        <w:tc>
          <w:tcPr>
            <w:tcW w:w="3261" w:type="dxa"/>
          </w:tcPr>
          <w:p w14:paraId="68A631EC" w14:textId="77777777" w:rsidR="00F944F5" w:rsidRPr="00D00656" w:rsidRDefault="00F944F5" w:rsidP="00D00656">
            <w:pPr>
              <w:pStyle w:val="AV18-TextTabelltext"/>
              <w:jc w:val="center"/>
            </w:pPr>
            <w:r w:rsidRPr="00D00656">
              <w:t>Märkeffekt över 100 kW men högst 2 000 kW</w:t>
            </w:r>
          </w:p>
        </w:tc>
        <w:tc>
          <w:tcPr>
            <w:tcW w:w="1559" w:type="dxa"/>
          </w:tcPr>
          <w:p w14:paraId="4AD60ED7" w14:textId="77777777" w:rsidR="00F944F5" w:rsidRPr="00D00656" w:rsidRDefault="00F944F5" w:rsidP="00D00656">
            <w:pPr>
              <w:pStyle w:val="AV18-TextTabelltext"/>
              <w:jc w:val="center"/>
            </w:pPr>
            <w:r w:rsidRPr="00D00656">
              <w:t>30 000</w:t>
            </w:r>
          </w:p>
        </w:tc>
      </w:tr>
      <w:tr w:rsidR="00F944F5" w:rsidRPr="00D75E81" w14:paraId="7E7DF346" w14:textId="77777777" w:rsidTr="00CD63C2">
        <w:trPr>
          <w:trHeight w:val="295"/>
        </w:trPr>
        <w:tc>
          <w:tcPr>
            <w:tcW w:w="1696" w:type="dxa"/>
            <w:vMerge/>
          </w:tcPr>
          <w:p w14:paraId="659A5650" w14:textId="77777777" w:rsidR="00F944F5" w:rsidRPr="00D00656" w:rsidRDefault="00F944F5" w:rsidP="00D00656">
            <w:pPr>
              <w:pStyle w:val="AV18-TextTabelltext"/>
              <w:jc w:val="center"/>
            </w:pPr>
          </w:p>
        </w:tc>
        <w:tc>
          <w:tcPr>
            <w:tcW w:w="3261" w:type="dxa"/>
          </w:tcPr>
          <w:p w14:paraId="6CEE163F" w14:textId="77777777" w:rsidR="00F944F5" w:rsidRPr="00D00656" w:rsidRDefault="00F944F5" w:rsidP="00D00656">
            <w:pPr>
              <w:pStyle w:val="AV18-TextTabelltext"/>
              <w:jc w:val="center"/>
            </w:pPr>
            <w:r w:rsidRPr="00D00656">
              <w:t>Märkeffekt över 2 000 kW men högst 5 000 kW</w:t>
            </w:r>
          </w:p>
        </w:tc>
        <w:tc>
          <w:tcPr>
            <w:tcW w:w="1559" w:type="dxa"/>
          </w:tcPr>
          <w:p w14:paraId="04D87144" w14:textId="77777777" w:rsidR="00F944F5" w:rsidRPr="00D00656" w:rsidRDefault="00F944F5" w:rsidP="00D00656">
            <w:pPr>
              <w:pStyle w:val="AV18-TextTabelltext"/>
              <w:jc w:val="center"/>
            </w:pPr>
            <w:r w:rsidRPr="00D00656">
              <w:t>75 000</w:t>
            </w:r>
          </w:p>
        </w:tc>
      </w:tr>
      <w:tr w:rsidR="00F944F5" w:rsidRPr="00D75E81" w14:paraId="3414195E" w14:textId="77777777" w:rsidTr="00CD63C2">
        <w:trPr>
          <w:trHeight w:val="295"/>
        </w:trPr>
        <w:tc>
          <w:tcPr>
            <w:tcW w:w="1696" w:type="dxa"/>
            <w:vMerge/>
          </w:tcPr>
          <w:p w14:paraId="40EABFC3" w14:textId="77777777" w:rsidR="00F944F5" w:rsidRPr="00D00656" w:rsidRDefault="00F944F5" w:rsidP="00D00656">
            <w:pPr>
              <w:pStyle w:val="AV18-TextTabelltext"/>
              <w:jc w:val="center"/>
            </w:pPr>
          </w:p>
        </w:tc>
        <w:tc>
          <w:tcPr>
            <w:tcW w:w="3261" w:type="dxa"/>
          </w:tcPr>
          <w:p w14:paraId="08CB7515" w14:textId="77777777" w:rsidR="00F944F5" w:rsidRPr="00D00656" w:rsidRDefault="00F944F5" w:rsidP="00D00656">
            <w:pPr>
              <w:pStyle w:val="AV18-TextTabelltext"/>
              <w:jc w:val="center"/>
            </w:pPr>
            <w:r w:rsidRPr="00D00656">
              <w:t>Märkeffekt över 5 000 kW men högst 120 000 kW</w:t>
            </w:r>
          </w:p>
        </w:tc>
        <w:tc>
          <w:tcPr>
            <w:tcW w:w="1559" w:type="dxa"/>
          </w:tcPr>
          <w:p w14:paraId="005766EC" w14:textId="77777777" w:rsidR="00F944F5" w:rsidRPr="00D00656" w:rsidRDefault="00F944F5" w:rsidP="00D00656">
            <w:pPr>
              <w:pStyle w:val="AV18-TextTabelltext"/>
              <w:jc w:val="center"/>
            </w:pPr>
            <w:r w:rsidRPr="00D00656">
              <w:t>150 000</w:t>
            </w:r>
          </w:p>
        </w:tc>
      </w:tr>
      <w:tr w:rsidR="00F944F5" w:rsidRPr="00D75E81" w14:paraId="7EDE6702" w14:textId="77777777" w:rsidTr="00CD63C2">
        <w:trPr>
          <w:trHeight w:val="295"/>
        </w:trPr>
        <w:tc>
          <w:tcPr>
            <w:tcW w:w="1696" w:type="dxa"/>
            <w:vMerge/>
            <w:tcBorders>
              <w:bottom w:val="single" w:sz="4" w:space="0" w:color="auto"/>
            </w:tcBorders>
          </w:tcPr>
          <w:p w14:paraId="021DF662" w14:textId="77777777" w:rsidR="00F944F5" w:rsidRPr="00D00656" w:rsidRDefault="00F944F5" w:rsidP="00D00656">
            <w:pPr>
              <w:pStyle w:val="AV18-TextTabelltext"/>
              <w:jc w:val="center"/>
            </w:pPr>
          </w:p>
        </w:tc>
        <w:tc>
          <w:tcPr>
            <w:tcW w:w="3261" w:type="dxa"/>
            <w:tcBorders>
              <w:bottom w:val="single" w:sz="4" w:space="0" w:color="auto"/>
            </w:tcBorders>
          </w:tcPr>
          <w:p w14:paraId="5281B730" w14:textId="77777777" w:rsidR="00F944F5" w:rsidRPr="00D00656" w:rsidRDefault="00F944F5" w:rsidP="00D00656">
            <w:pPr>
              <w:pStyle w:val="AV18-TextTabelltext"/>
              <w:jc w:val="center"/>
            </w:pPr>
            <w:r w:rsidRPr="00D00656">
              <w:t>Märkeffekt över 120 000 kW</w:t>
            </w:r>
          </w:p>
        </w:tc>
        <w:tc>
          <w:tcPr>
            <w:tcW w:w="1559" w:type="dxa"/>
            <w:tcBorders>
              <w:bottom w:val="single" w:sz="4" w:space="0" w:color="auto"/>
            </w:tcBorders>
          </w:tcPr>
          <w:p w14:paraId="555D7F03" w14:textId="77777777" w:rsidR="00F944F5" w:rsidRPr="00D00656" w:rsidRDefault="00F944F5" w:rsidP="00D00656">
            <w:pPr>
              <w:pStyle w:val="AV18-TextTabelltext"/>
              <w:jc w:val="center"/>
            </w:pPr>
            <w:r w:rsidRPr="00D00656">
              <w:t>300 000</w:t>
            </w:r>
          </w:p>
        </w:tc>
      </w:tr>
      <w:tr w:rsidR="00F944F5" w:rsidRPr="00D75E81" w14:paraId="5138BEFB" w14:textId="77777777" w:rsidTr="00CD63C2">
        <w:trPr>
          <w:trHeight w:val="348"/>
        </w:trPr>
        <w:tc>
          <w:tcPr>
            <w:tcW w:w="1696" w:type="dxa"/>
            <w:vMerge w:val="restart"/>
            <w:tcBorders>
              <w:bottom w:val="single" w:sz="4" w:space="0" w:color="auto"/>
            </w:tcBorders>
            <w:vAlign w:val="center"/>
          </w:tcPr>
          <w:p w14:paraId="3522BE86" w14:textId="77777777" w:rsidR="00F944F5" w:rsidRPr="00D00656" w:rsidRDefault="00F944F5" w:rsidP="00D00656">
            <w:pPr>
              <w:pStyle w:val="AV18-TextTabelltext"/>
              <w:jc w:val="center"/>
            </w:pPr>
            <w:r w:rsidRPr="00D00656">
              <w:t xml:space="preserve">Andra trycksatta </w:t>
            </w:r>
            <w:r w:rsidRPr="00D00656">
              <w:br/>
              <w:t>anordningar än pannor</w:t>
            </w:r>
          </w:p>
        </w:tc>
        <w:tc>
          <w:tcPr>
            <w:tcW w:w="3261" w:type="dxa"/>
            <w:tcBorders>
              <w:bottom w:val="single" w:sz="4" w:space="0" w:color="auto"/>
            </w:tcBorders>
            <w:vAlign w:val="center"/>
          </w:tcPr>
          <w:p w14:paraId="10F3EBD5" w14:textId="77777777" w:rsidR="00F944F5" w:rsidRPr="00D00656" w:rsidRDefault="00F944F5" w:rsidP="00D00656">
            <w:pPr>
              <w:pStyle w:val="AV18-TextTabelltext"/>
              <w:jc w:val="center"/>
            </w:pPr>
            <w:r w:rsidRPr="00D00656">
              <w:t>Klass A utom behållare för luft och kvävgas</w:t>
            </w:r>
          </w:p>
        </w:tc>
        <w:tc>
          <w:tcPr>
            <w:tcW w:w="1559" w:type="dxa"/>
            <w:tcBorders>
              <w:bottom w:val="single" w:sz="4" w:space="0" w:color="auto"/>
            </w:tcBorders>
            <w:vAlign w:val="center"/>
          </w:tcPr>
          <w:p w14:paraId="78AAF2FD" w14:textId="77777777" w:rsidR="00F944F5" w:rsidRPr="00D00656" w:rsidRDefault="00F944F5" w:rsidP="00D00656">
            <w:pPr>
              <w:pStyle w:val="AV18-TextTabelltext"/>
              <w:jc w:val="center"/>
            </w:pPr>
            <w:r w:rsidRPr="00D00656">
              <w:t>30 000</w:t>
            </w:r>
          </w:p>
        </w:tc>
      </w:tr>
      <w:tr w:rsidR="00F944F5" w:rsidRPr="00D75E81" w14:paraId="4D503785" w14:textId="77777777" w:rsidTr="00CD63C2">
        <w:trPr>
          <w:trHeight w:val="225"/>
        </w:trPr>
        <w:tc>
          <w:tcPr>
            <w:tcW w:w="1696" w:type="dxa"/>
            <w:vMerge/>
            <w:tcBorders>
              <w:top w:val="single" w:sz="4" w:space="0" w:color="auto"/>
              <w:bottom w:val="single" w:sz="4" w:space="0" w:color="auto"/>
            </w:tcBorders>
          </w:tcPr>
          <w:p w14:paraId="090392C1" w14:textId="77777777" w:rsidR="00F944F5" w:rsidRPr="00D00656" w:rsidRDefault="00F944F5" w:rsidP="00D00656">
            <w:pPr>
              <w:pStyle w:val="AV18-TextTabelltext"/>
              <w:jc w:val="center"/>
            </w:pPr>
          </w:p>
        </w:tc>
        <w:tc>
          <w:tcPr>
            <w:tcW w:w="3261" w:type="dxa"/>
            <w:tcBorders>
              <w:top w:val="single" w:sz="4" w:space="0" w:color="auto"/>
            </w:tcBorders>
            <w:vAlign w:val="center"/>
          </w:tcPr>
          <w:p w14:paraId="6921BB58" w14:textId="77777777" w:rsidR="00F944F5" w:rsidRPr="00D00656" w:rsidRDefault="00F944F5" w:rsidP="00D00656">
            <w:pPr>
              <w:pStyle w:val="AV18-TextTabelltext"/>
              <w:jc w:val="center"/>
            </w:pPr>
            <w:r w:rsidRPr="00D00656">
              <w:t>Klass B och behållare för luft och kvävgas</w:t>
            </w:r>
          </w:p>
        </w:tc>
        <w:tc>
          <w:tcPr>
            <w:tcW w:w="1559" w:type="dxa"/>
            <w:tcBorders>
              <w:top w:val="single" w:sz="4" w:space="0" w:color="auto"/>
            </w:tcBorders>
            <w:vAlign w:val="center"/>
          </w:tcPr>
          <w:p w14:paraId="4E1D18E0" w14:textId="77777777" w:rsidR="00F944F5" w:rsidRPr="00D00656" w:rsidRDefault="00F944F5" w:rsidP="00D00656">
            <w:pPr>
              <w:pStyle w:val="AV18-TextTabelltext"/>
              <w:jc w:val="center"/>
            </w:pPr>
            <w:r w:rsidRPr="00D00656">
              <w:t>15 000</w:t>
            </w:r>
          </w:p>
        </w:tc>
      </w:tr>
    </w:tbl>
    <w:p w14:paraId="50AA9026" w14:textId="77777777" w:rsidR="00330E20" w:rsidRDefault="00330E20" w:rsidP="00D00656">
      <w:pPr>
        <w:pStyle w:val="AV11-TextFreskrift"/>
      </w:pPr>
      <w:bookmarkStart w:id="1316" w:name="_Toc5281591"/>
      <w:bookmarkStart w:id="1317" w:name="_Toc5282736"/>
      <w:bookmarkStart w:id="1318" w:name="_Toc5352173"/>
      <w:bookmarkStart w:id="1319" w:name="_Toc5612357"/>
      <w:bookmarkStart w:id="1320" w:name="_Toc5616002"/>
      <w:bookmarkStart w:id="1321" w:name="_Toc6223954"/>
      <w:bookmarkStart w:id="1322" w:name="_Toc6229020"/>
      <w:bookmarkStart w:id="1323" w:name="_Toc6406331"/>
      <w:bookmarkStart w:id="1324" w:name="_Toc7096116"/>
    </w:p>
    <w:p w14:paraId="3D559752" w14:textId="5FF46325" w:rsidR="00330E20" w:rsidRPr="00830263" w:rsidRDefault="00330E20" w:rsidP="00D00656">
      <w:pPr>
        <w:pStyle w:val="AV11-TextFreskrift"/>
      </w:pPr>
      <w:r w:rsidRPr="00023FF9">
        <w:t>Om arbetsgivaren redan har betalat sanktionsavgift för övertr</w:t>
      </w:r>
      <w:r w:rsidR="00D00656">
        <w:t>ädelsen enligt 9 kap. 38 § eller 29 </w:t>
      </w:r>
      <w:r w:rsidRPr="00023FF9">
        <w:t>§ detta kapitel ska arbetsgivaren inte betala någon sanktionsavgift enligt denna paragraf.</w:t>
      </w:r>
    </w:p>
    <w:p w14:paraId="6161B0F2" w14:textId="4F990B5C" w:rsidR="00667902" w:rsidRPr="00C847C5" w:rsidRDefault="00667902" w:rsidP="00830263">
      <w:pPr>
        <w:pStyle w:val="AV04-Rubrik4"/>
        <w:rPr>
          <w:i/>
        </w:rPr>
      </w:pPr>
      <w:r w:rsidRPr="00B92ECE">
        <w:t>Första kontroll</w:t>
      </w:r>
      <w:bookmarkEnd w:id="1316"/>
      <w:bookmarkEnd w:id="1317"/>
      <w:bookmarkEnd w:id="1318"/>
      <w:bookmarkEnd w:id="1319"/>
      <w:bookmarkEnd w:id="1320"/>
      <w:bookmarkEnd w:id="1321"/>
      <w:bookmarkEnd w:id="1322"/>
      <w:bookmarkEnd w:id="1323"/>
      <w:bookmarkEnd w:id="1324"/>
    </w:p>
    <w:p w14:paraId="7BCE29B3" w14:textId="0D065CE6" w:rsidR="00667902" w:rsidRDefault="00667902" w:rsidP="006607F4">
      <w:pPr>
        <w:pStyle w:val="AV11-TextFreskrift"/>
      </w:pPr>
      <w:r>
        <w:rPr>
          <w:b/>
          <w:bCs/>
        </w:rPr>
        <w:t>9</w:t>
      </w:r>
      <w:r w:rsidRPr="000869B3">
        <w:rPr>
          <w:b/>
          <w:bCs/>
        </w:rPr>
        <w:t> §</w:t>
      </w:r>
      <w:r w:rsidR="006607F4" w:rsidRPr="00045A3B">
        <w:rPr>
          <w:b/>
          <w:bCs/>
        </w:rPr>
        <w:t> </w:t>
      </w:r>
      <w:r>
        <w:t>Arbetsgivaren</w:t>
      </w:r>
      <w:r w:rsidRPr="000869B3">
        <w:t xml:space="preserve"> ska </w:t>
      </w:r>
      <w:r>
        <w:t xml:space="preserve">låta göra en första kontroll av </w:t>
      </w:r>
      <w:r w:rsidRPr="000869B3">
        <w:t>trycksatta anordningar i klass</w:t>
      </w:r>
      <w:r w:rsidR="006607F4" w:rsidRPr="00045A3B">
        <w:rPr>
          <w:b/>
          <w:bCs/>
        </w:rPr>
        <w:t> </w:t>
      </w:r>
      <w:r w:rsidRPr="000869B3">
        <w:t>A eller B</w:t>
      </w:r>
    </w:p>
    <w:p w14:paraId="2F22A68C" w14:textId="5CB6EECC" w:rsidR="00667902" w:rsidRDefault="00667902" w:rsidP="00AF451D">
      <w:pPr>
        <w:pStyle w:val="AV11-TextFreskrift"/>
        <w:numPr>
          <w:ilvl w:val="0"/>
          <w:numId w:val="87"/>
        </w:numPr>
      </w:pPr>
      <w:r w:rsidRPr="000869B3">
        <w:t>innan de trycksätts för första gången</w:t>
      </w:r>
      <w:r>
        <w:t>,</w:t>
      </w:r>
      <w:r w:rsidR="006607F4">
        <w:t xml:space="preserve"> eller</w:t>
      </w:r>
    </w:p>
    <w:p w14:paraId="5F5C1FB3" w14:textId="7678FFB7" w:rsidR="00667902" w:rsidRPr="001E497C" w:rsidRDefault="00667902" w:rsidP="00AF451D">
      <w:pPr>
        <w:pStyle w:val="AV11-TextFreskrift"/>
        <w:numPr>
          <w:ilvl w:val="0"/>
          <w:numId w:val="87"/>
        </w:numPr>
      </w:pPr>
      <w:r w:rsidRPr="000869B3">
        <w:t>om de har varit stationära och ska trycksättas</w:t>
      </w:r>
      <w:r w:rsidR="00885E32">
        <w:t>,</w:t>
      </w:r>
      <w:r w:rsidRPr="000869B3">
        <w:t xml:space="preserve"> efter det att de </w:t>
      </w:r>
      <w:r>
        <w:t>har flyttats</w:t>
      </w:r>
      <w:r w:rsidRPr="000869B3">
        <w:t>.</w:t>
      </w:r>
    </w:p>
    <w:p w14:paraId="6C3903DF" w14:textId="77777777" w:rsidR="00667902" w:rsidRDefault="00667902" w:rsidP="006607F4">
      <w:pPr>
        <w:pStyle w:val="AV11-TextFreskrift"/>
      </w:pPr>
    </w:p>
    <w:p w14:paraId="625666CA" w14:textId="6CA1C079" w:rsidR="00667902" w:rsidRPr="001E34E6" w:rsidRDefault="00667902" w:rsidP="006607F4">
      <w:pPr>
        <w:pStyle w:val="AV11-TextFreskrift"/>
      </w:pPr>
      <w:r w:rsidRPr="001E34E6">
        <w:t>Vid denna kontroll ska ett kontrollorgan kontrollera</w:t>
      </w:r>
      <w:r w:rsidR="00885E32">
        <w:t>,</w:t>
      </w:r>
      <w:r w:rsidRPr="001E34E6">
        <w:t xml:space="preserve"> att anordningen är lämplig för s</w:t>
      </w:r>
      <w:r w:rsidR="006607F4">
        <w:t xml:space="preserve">itt ändamål och </w:t>
      </w:r>
      <w:r w:rsidR="00FF6951">
        <w:t xml:space="preserve">att den </w:t>
      </w:r>
      <w:r w:rsidR="006607F4">
        <w:t>inte är skadad.</w:t>
      </w:r>
    </w:p>
    <w:p w14:paraId="27B23910" w14:textId="77777777" w:rsidR="00667902" w:rsidRDefault="00667902" w:rsidP="006607F4">
      <w:pPr>
        <w:pStyle w:val="AV11-TextFreskrift"/>
      </w:pPr>
    </w:p>
    <w:p w14:paraId="7B43E0F1" w14:textId="55F59D11" w:rsidR="00667902" w:rsidRPr="001E34E6" w:rsidRDefault="00667902" w:rsidP="006607F4">
      <w:pPr>
        <w:pStyle w:val="AV11-TextFreskrift"/>
      </w:pPr>
      <w:r w:rsidRPr="001E34E6">
        <w:t>Kontrollen ska alltid omfatta en bedömning av att anordningen inte uppenbarligen är placerad i strid med 9</w:t>
      </w:r>
      <w:r w:rsidR="006607F4" w:rsidRPr="00045A3B">
        <w:rPr>
          <w:b/>
          <w:bCs/>
        </w:rPr>
        <w:t> </w:t>
      </w:r>
      <w:r w:rsidRPr="001E34E6">
        <w:t>kap.</w:t>
      </w:r>
      <w:r w:rsidR="006607F4" w:rsidRPr="00045A3B">
        <w:rPr>
          <w:b/>
          <w:bCs/>
        </w:rPr>
        <w:t> </w:t>
      </w:r>
      <w:r>
        <w:t>7</w:t>
      </w:r>
      <w:r w:rsidRPr="001E34E6">
        <w:t xml:space="preserve"> och </w:t>
      </w:r>
      <w:r>
        <w:t>8</w:t>
      </w:r>
      <w:r w:rsidRPr="001E34E6">
        <w:t> §§.</w:t>
      </w:r>
    </w:p>
    <w:p w14:paraId="76197E59" w14:textId="77777777" w:rsidR="00667902" w:rsidRDefault="00667902" w:rsidP="006607F4">
      <w:pPr>
        <w:pStyle w:val="AV11-TextFreskrift"/>
      </w:pPr>
    </w:p>
    <w:p w14:paraId="4B1125D3" w14:textId="2E789CDA" w:rsidR="00667902" w:rsidRDefault="00667902" w:rsidP="006607F4">
      <w:pPr>
        <w:pStyle w:val="AV11-TextFreskrift"/>
      </w:pPr>
      <w:r w:rsidRPr="001E34E6">
        <w:t>Om en arbetsgivare installerar eller låter installera en trycksatt anordning i klass</w:t>
      </w:r>
      <w:r w:rsidR="006607F4" w:rsidRPr="00045A3B">
        <w:rPr>
          <w:b/>
          <w:bCs/>
        </w:rPr>
        <w:t> </w:t>
      </w:r>
      <w:r w:rsidRPr="001E34E6">
        <w:t>A eller B</w:t>
      </w:r>
      <w:r w:rsidR="00C073A9">
        <w:t>,</w:t>
      </w:r>
      <w:r w:rsidRPr="001E34E6">
        <w:t xml:space="preserve"> genom sammanfogning med minst en annan trycksatt anordning, ska kontrollorganet dessutom innan trycksättning bedöma</w:t>
      </w:r>
      <w:r w:rsidR="00C073A9">
        <w:t>,</w:t>
      </w:r>
      <w:r>
        <w:t xml:space="preserve"> </w:t>
      </w:r>
      <w:r w:rsidRPr="00EF69C5">
        <w:t>om</w:t>
      </w:r>
      <w:r>
        <w:t xml:space="preserve"> </w:t>
      </w:r>
      <w:r w:rsidR="00536649">
        <w:t>bestämmelserna i</w:t>
      </w:r>
      <w:r w:rsidR="00536649" w:rsidRPr="00EF69C5">
        <w:t xml:space="preserve"> </w:t>
      </w:r>
      <w:r w:rsidRPr="00EF69C5">
        <w:t>6</w:t>
      </w:r>
      <w:r w:rsidR="006607F4" w:rsidRPr="00045A3B">
        <w:rPr>
          <w:b/>
          <w:bCs/>
        </w:rPr>
        <w:t> </w:t>
      </w:r>
      <w:r w:rsidRPr="00EF69C5">
        <w:t>kap. i</w:t>
      </w:r>
      <w:r w:rsidR="00952938">
        <w:t xml:space="preserve"> </w:t>
      </w:r>
      <w:r w:rsidR="00FD1978" w:rsidRPr="00304832">
        <w:t xml:space="preserve">Arbetsmiljöverkets föreskrifter </w:t>
      </w:r>
      <w:r w:rsidR="00F5409B" w:rsidRPr="00304832">
        <w:t>(AFS </w:t>
      </w:r>
      <w:r w:rsidR="00536649" w:rsidRPr="00C15E06">
        <w:t xml:space="preserve">20qq:q) </w:t>
      </w:r>
      <w:r w:rsidR="00FD1978" w:rsidRPr="00702233">
        <w:t xml:space="preserve">om </w:t>
      </w:r>
      <w:r w:rsidR="009E689C">
        <w:t>produkter</w:t>
      </w:r>
      <w:r w:rsidR="00260CDB">
        <w:t xml:space="preserve"> –</w:t>
      </w:r>
      <w:r w:rsidR="00952938" w:rsidRPr="00304832">
        <w:t xml:space="preserve"> för stegar, ställningar, och viss annan utrustning för arbete på höjd, samt vissa trycksatta anordningar, </w:t>
      </w:r>
      <w:r w:rsidRPr="00304832">
        <w:t>är uppfyllda.</w:t>
      </w:r>
    </w:p>
    <w:p w14:paraId="6BE4F57A" w14:textId="77777777" w:rsidR="00667902" w:rsidRPr="001E34E6" w:rsidRDefault="00667902" w:rsidP="006607F4">
      <w:pPr>
        <w:pStyle w:val="AV11-TextFreskrift"/>
      </w:pPr>
    </w:p>
    <w:p w14:paraId="49AA43C1" w14:textId="4EC7C095" w:rsidR="00667902" w:rsidRDefault="00667902" w:rsidP="006607F4">
      <w:pPr>
        <w:pStyle w:val="AV11-TextFreskrift"/>
      </w:pPr>
      <w:r w:rsidRPr="001E34E6">
        <w:t xml:space="preserve">Kontrollorganet ska inte göra någon bedömning enligt </w:t>
      </w:r>
      <w:r w:rsidR="003D3815">
        <w:t xml:space="preserve">fjärde </w:t>
      </w:r>
      <w:r w:rsidRPr="001E34E6">
        <w:t>stycket, om en arbetsgivare kan visa att en trycksatt anordnings sammanfogning med en annan trycksatt anordning</w:t>
      </w:r>
      <w:r w:rsidR="00B65664">
        <w:t>,</w:t>
      </w:r>
      <w:r w:rsidRPr="001E34E6">
        <w:t xml:space="preserve"> har omfattats av en försäkran om överensstämmelse enligt ett av Europeiska unionens produktdirektiv.</w:t>
      </w:r>
    </w:p>
    <w:p w14:paraId="23F61576" w14:textId="77777777" w:rsidR="00667902" w:rsidRDefault="00667902" w:rsidP="006607F4">
      <w:pPr>
        <w:pStyle w:val="AV11-TextFreskrift"/>
      </w:pPr>
    </w:p>
    <w:p w14:paraId="32A21B3F" w14:textId="77777777" w:rsidR="00667902" w:rsidRPr="00D04DCF" w:rsidRDefault="00667902" w:rsidP="00814C1A">
      <w:pPr>
        <w:pStyle w:val="AV09-RubrikAR"/>
      </w:pPr>
      <w:r w:rsidRPr="00D04DCF">
        <w:t>Allmänna råd</w:t>
      </w:r>
    </w:p>
    <w:p w14:paraId="5A686E87" w14:textId="541285F2" w:rsidR="00964DA1" w:rsidRDefault="00667902" w:rsidP="00814C1A">
      <w:pPr>
        <w:pStyle w:val="AV13-TextAR"/>
      </w:pPr>
      <w:r>
        <w:t>För att göra bedömningen är det ofta nödvändigt att kontrollorganet får möjlighet att undersöka anordningen</w:t>
      </w:r>
      <w:r w:rsidR="00B65664">
        <w:t>,</w:t>
      </w:r>
      <w:r>
        <w:t xml:space="preserve"> innan installationen utförs.</w:t>
      </w:r>
    </w:p>
    <w:p w14:paraId="3F5DD040" w14:textId="585F4860" w:rsidR="00667902" w:rsidRPr="000E2EBE" w:rsidRDefault="00667902" w:rsidP="00AF41F4">
      <w:pPr>
        <w:pStyle w:val="AV04-Rubrik4"/>
        <w:rPr>
          <w:i/>
        </w:rPr>
      </w:pPr>
      <w:bookmarkStart w:id="1325" w:name="_Toc5281592"/>
      <w:bookmarkStart w:id="1326" w:name="_Toc5282737"/>
      <w:bookmarkStart w:id="1327" w:name="_Toc5352174"/>
      <w:bookmarkStart w:id="1328" w:name="_Toc5612358"/>
      <w:bookmarkStart w:id="1329" w:name="_Toc5616003"/>
      <w:bookmarkStart w:id="1330" w:name="_Toc6223955"/>
      <w:bookmarkStart w:id="1331" w:name="_Toc6229021"/>
      <w:bookmarkStart w:id="1332" w:name="_Toc6406332"/>
      <w:bookmarkStart w:id="1333" w:name="_Toc7096117"/>
      <w:r w:rsidRPr="005B0443">
        <w:t>Återkommande kontroll</w:t>
      </w:r>
      <w:bookmarkEnd w:id="1325"/>
      <w:bookmarkEnd w:id="1326"/>
      <w:bookmarkEnd w:id="1327"/>
      <w:bookmarkEnd w:id="1328"/>
      <w:bookmarkEnd w:id="1329"/>
      <w:bookmarkEnd w:id="1330"/>
      <w:bookmarkEnd w:id="1331"/>
      <w:bookmarkEnd w:id="1332"/>
      <w:bookmarkEnd w:id="1333"/>
    </w:p>
    <w:p w14:paraId="0D0B0CA2" w14:textId="43783D3D" w:rsidR="00667902" w:rsidRDefault="00667902" w:rsidP="006607F4">
      <w:pPr>
        <w:pStyle w:val="AV11-TextFreskrift"/>
      </w:pPr>
      <w:r>
        <w:rPr>
          <w:b/>
          <w:bCs/>
        </w:rPr>
        <w:t>10</w:t>
      </w:r>
      <w:r w:rsidRPr="000869B3">
        <w:rPr>
          <w:b/>
          <w:bCs/>
        </w:rPr>
        <w:t> §</w:t>
      </w:r>
      <w:r w:rsidR="006607F4" w:rsidRPr="00045A3B">
        <w:rPr>
          <w:b/>
          <w:bCs/>
        </w:rPr>
        <w:t> </w:t>
      </w:r>
      <w:r w:rsidRPr="00045A3B">
        <w:t xml:space="preserve">Arbetsgivaren ska låta genomföra </w:t>
      </w:r>
      <w:r w:rsidRPr="000869B3">
        <w:t>återkommande kontroll</w:t>
      </w:r>
      <w:r>
        <w:t>er</w:t>
      </w:r>
      <w:r w:rsidRPr="000869B3">
        <w:t xml:space="preserve"> </w:t>
      </w:r>
      <w:r w:rsidRPr="00045A3B">
        <w:t xml:space="preserve">av </w:t>
      </w:r>
      <w:r w:rsidRPr="000869B3">
        <w:t>trycksatta anordni</w:t>
      </w:r>
      <w:r>
        <w:t>ngar i klass</w:t>
      </w:r>
      <w:r w:rsidR="006607F4" w:rsidRPr="00045A3B">
        <w:rPr>
          <w:b/>
          <w:bCs/>
        </w:rPr>
        <w:t> </w:t>
      </w:r>
      <w:r>
        <w:t xml:space="preserve">A eller B, </w:t>
      </w:r>
      <w:r w:rsidRPr="00312602">
        <w:t>enligt bilaga</w:t>
      </w:r>
      <w:r w:rsidR="006607F4" w:rsidRPr="00045A3B">
        <w:rPr>
          <w:b/>
          <w:bCs/>
        </w:rPr>
        <w:t> </w:t>
      </w:r>
      <w:r w:rsidR="003670E7" w:rsidRPr="00045A3B">
        <w:rPr>
          <w:b/>
          <w:bCs/>
        </w:rPr>
        <w:t>7</w:t>
      </w:r>
      <w:r>
        <w:t>.</w:t>
      </w:r>
    </w:p>
    <w:p w14:paraId="7BF04D1C" w14:textId="77777777" w:rsidR="00667902" w:rsidRDefault="00667902" w:rsidP="006607F4">
      <w:pPr>
        <w:pStyle w:val="AV11-TextFreskrift"/>
      </w:pPr>
    </w:p>
    <w:p w14:paraId="4CCB1618" w14:textId="2F5EECBE" w:rsidR="00667902" w:rsidRPr="00245ACC" w:rsidRDefault="00667902" w:rsidP="006607F4">
      <w:pPr>
        <w:pStyle w:val="AV11-TextFreskrift"/>
      </w:pPr>
      <w:r>
        <w:t>För</w:t>
      </w:r>
      <w:r w:rsidRPr="00245ACC">
        <w:t>fallomånad är den kalendermånad</w:t>
      </w:r>
      <w:r w:rsidR="00B65664">
        <w:t>,</w:t>
      </w:r>
      <w:r w:rsidRPr="00245ACC">
        <w:t xml:space="preserve"> </w:t>
      </w:r>
      <w:r w:rsidR="00FF6951">
        <w:t>när</w:t>
      </w:r>
      <w:r w:rsidR="00FF6951" w:rsidRPr="00245ACC">
        <w:t xml:space="preserve"> </w:t>
      </w:r>
      <w:r w:rsidRPr="00245ACC">
        <w:t xml:space="preserve">intervallet för nästa återkommande kontroll löper ut. </w:t>
      </w:r>
      <w:r>
        <w:t>Kontrollorganet bestämmer f</w:t>
      </w:r>
      <w:r w:rsidRPr="00245ACC">
        <w:t>örfallomånaden vid varje kontrolltillfälle utifrån villkoren i bilaga</w:t>
      </w:r>
      <w:r w:rsidR="006607F4" w:rsidRPr="00045A3B">
        <w:rPr>
          <w:b/>
          <w:bCs/>
        </w:rPr>
        <w:t> </w:t>
      </w:r>
      <w:r w:rsidR="003670E7">
        <w:t>7</w:t>
      </w:r>
      <w:r w:rsidRPr="00245ACC">
        <w:t>.</w:t>
      </w:r>
    </w:p>
    <w:p w14:paraId="261B785A" w14:textId="77777777" w:rsidR="00667902" w:rsidRDefault="00667902" w:rsidP="006607F4">
      <w:pPr>
        <w:pStyle w:val="AV11-TextFreskrift"/>
      </w:pPr>
    </w:p>
    <w:p w14:paraId="06E4E22D" w14:textId="151D9A5D" w:rsidR="00667902" w:rsidRPr="001E497C" w:rsidRDefault="00667902" w:rsidP="006607F4">
      <w:pPr>
        <w:pStyle w:val="AV11-TextFreskrift"/>
      </w:pPr>
      <w:r w:rsidRPr="000869B3">
        <w:t>För trycksatta anordningar i klass</w:t>
      </w:r>
      <w:r w:rsidR="006607F4" w:rsidRPr="00045A3B">
        <w:rPr>
          <w:b/>
          <w:bCs/>
        </w:rPr>
        <w:t> </w:t>
      </w:r>
      <w:r w:rsidRPr="000869B3">
        <w:t>B</w:t>
      </w:r>
      <w:r>
        <w:t>,</w:t>
      </w:r>
      <w:r w:rsidRPr="000869B3">
        <w:t xml:space="preserve"> utförs </w:t>
      </w:r>
      <w:r>
        <w:t xml:space="preserve">den </w:t>
      </w:r>
      <w:r w:rsidRPr="000869B3">
        <w:t>återkommande kontroll</w:t>
      </w:r>
      <w:r>
        <w:t>en</w:t>
      </w:r>
      <w:r w:rsidRPr="000869B3">
        <w:t xml:space="preserve"> i form av</w:t>
      </w:r>
      <w:r>
        <w:t xml:space="preserve"> </w:t>
      </w:r>
      <w:r w:rsidRPr="000869B3">
        <w:t>driftprov.</w:t>
      </w:r>
    </w:p>
    <w:p w14:paraId="15C584C8" w14:textId="77777777" w:rsidR="00667902" w:rsidRDefault="00667902" w:rsidP="006607F4">
      <w:pPr>
        <w:pStyle w:val="AV11-TextFreskrift"/>
      </w:pPr>
    </w:p>
    <w:p w14:paraId="5583BB7B" w14:textId="1267DA49" w:rsidR="00667902" w:rsidRPr="001E497C" w:rsidRDefault="00667902" w:rsidP="006607F4">
      <w:pPr>
        <w:pStyle w:val="AV11-TextFreskrift"/>
      </w:pPr>
      <w:r w:rsidRPr="00587B79">
        <w:t>För trycksatta anordningar i klass</w:t>
      </w:r>
      <w:r w:rsidR="006607F4" w:rsidRPr="00045A3B">
        <w:rPr>
          <w:b/>
          <w:bCs/>
        </w:rPr>
        <w:t> </w:t>
      </w:r>
      <w:r w:rsidRPr="00587B79">
        <w:t>A, utförs den återkommande kontrollen i form av driftprov</w:t>
      </w:r>
      <w:r>
        <w:t>,</w:t>
      </w:r>
      <w:r w:rsidRPr="00587B79">
        <w:t xml:space="preserve"> eller driftprov i kombination med </w:t>
      </w:r>
      <w:r w:rsidR="00EF4B21">
        <w:t xml:space="preserve">en </w:t>
      </w:r>
      <w:r w:rsidRPr="00587B79">
        <w:t>in- och utvändig undersökning.</w:t>
      </w:r>
    </w:p>
    <w:p w14:paraId="39BC3AD2" w14:textId="77777777" w:rsidR="00667902" w:rsidRDefault="00667902" w:rsidP="006607F4">
      <w:pPr>
        <w:pStyle w:val="AV11-TextFreskrift"/>
      </w:pPr>
    </w:p>
    <w:p w14:paraId="1EAE4647" w14:textId="0A615D7E" w:rsidR="00667902" w:rsidRDefault="00667902" w:rsidP="006607F4">
      <w:pPr>
        <w:pStyle w:val="AV11-TextFreskrift"/>
      </w:pPr>
      <w:r w:rsidRPr="000869B3">
        <w:t>När</w:t>
      </w:r>
      <w:r>
        <w:t xml:space="preserve"> </w:t>
      </w:r>
      <w:r w:rsidRPr="000869B3">
        <w:t>driftprov</w:t>
      </w:r>
      <w:r>
        <w:t xml:space="preserve"> utförs</w:t>
      </w:r>
      <w:r w:rsidRPr="000869B3">
        <w:t xml:space="preserve"> i kombination med</w:t>
      </w:r>
      <w:r>
        <w:t xml:space="preserve"> en</w:t>
      </w:r>
      <w:r w:rsidRPr="000869B3">
        <w:t xml:space="preserve"> in- och utvändig undersökning</w:t>
      </w:r>
      <w:r>
        <w:t>,</w:t>
      </w:r>
      <w:r w:rsidRPr="000869B3">
        <w:t xml:space="preserve"> ska</w:t>
      </w:r>
      <w:r>
        <w:t xml:space="preserve"> </w:t>
      </w:r>
      <w:r w:rsidRPr="000869B3">
        <w:t xml:space="preserve">driftprovet </w:t>
      </w:r>
      <w:r>
        <w:t xml:space="preserve">utföras </w:t>
      </w:r>
      <w:r w:rsidRPr="000869B3">
        <w:t>sist</w:t>
      </w:r>
      <w:r>
        <w:t>. Undantaget är</w:t>
      </w:r>
      <w:r w:rsidRPr="000869B3">
        <w:t xml:space="preserve"> </w:t>
      </w:r>
      <w:r>
        <w:t>om</w:t>
      </w:r>
      <w:r w:rsidRPr="000869B3">
        <w:t xml:space="preserve"> kontrollorganet har bedömt</w:t>
      </w:r>
      <w:r w:rsidR="00B65664">
        <w:t>,</w:t>
      </w:r>
      <w:r w:rsidRPr="000869B3">
        <w:t xml:space="preserve"> att det är minst lika säkert att genomföra hela eller delar av driftprovet före den in- och utvändiga undersökningen.</w:t>
      </w:r>
    </w:p>
    <w:p w14:paraId="1ECACA24" w14:textId="77777777" w:rsidR="00667902" w:rsidRPr="001E497C" w:rsidRDefault="00667902" w:rsidP="00AF41F4">
      <w:pPr>
        <w:pStyle w:val="AV04-Rubrik4"/>
      </w:pPr>
      <w:bookmarkStart w:id="1334" w:name="_Toc5281593"/>
      <w:bookmarkStart w:id="1335" w:name="_Toc5282738"/>
      <w:bookmarkStart w:id="1336" w:name="_Toc5352175"/>
      <w:bookmarkStart w:id="1337" w:name="_Toc5612359"/>
      <w:bookmarkStart w:id="1338" w:name="_Toc5616004"/>
      <w:bookmarkStart w:id="1339" w:name="_Toc6223956"/>
      <w:bookmarkStart w:id="1340" w:name="_Toc6229022"/>
      <w:bookmarkStart w:id="1341" w:name="_Toc6406333"/>
      <w:bookmarkStart w:id="1342" w:name="_Toc7096118"/>
      <w:r w:rsidRPr="005B0443">
        <w:t>Program för riskanpassad kontroll av trycksatta anordningars skick</w:t>
      </w:r>
      <w:bookmarkEnd w:id="1334"/>
      <w:bookmarkEnd w:id="1335"/>
      <w:bookmarkEnd w:id="1336"/>
      <w:bookmarkEnd w:id="1337"/>
      <w:bookmarkEnd w:id="1338"/>
      <w:bookmarkEnd w:id="1339"/>
      <w:bookmarkEnd w:id="1340"/>
      <w:bookmarkEnd w:id="1341"/>
      <w:bookmarkEnd w:id="1342"/>
    </w:p>
    <w:p w14:paraId="64B99155" w14:textId="1C432138" w:rsidR="00667902" w:rsidRDefault="00667902" w:rsidP="006607F4">
      <w:pPr>
        <w:pStyle w:val="AV11-TextFreskrift"/>
      </w:pPr>
      <w:r>
        <w:rPr>
          <w:b/>
          <w:bCs/>
        </w:rPr>
        <w:t>11</w:t>
      </w:r>
      <w:r w:rsidRPr="000869B3">
        <w:rPr>
          <w:b/>
          <w:bCs/>
        </w:rPr>
        <w:t> §</w:t>
      </w:r>
      <w:r w:rsidR="006607F4" w:rsidRPr="00045A3B">
        <w:rPr>
          <w:b/>
          <w:bCs/>
        </w:rPr>
        <w:t> </w:t>
      </w:r>
      <w:r w:rsidRPr="000869B3">
        <w:t xml:space="preserve">Om </w:t>
      </w:r>
      <w:r>
        <w:t>en arbetsgivare</w:t>
      </w:r>
      <w:r w:rsidRPr="000869B3">
        <w:t xml:space="preserve"> tillämpar ett program för riskanpassad kontroll av trycksatta anordningars skick</w:t>
      </w:r>
      <w:r>
        <w:t xml:space="preserve">, </w:t>
      </w:r>
      <w:r w:rsidRPr="000869B3">
        <w:t>får</w:t>
      </w:r>
      <w:r>
        <w:t xml:space="preserve"> </w:t>
      </w:r>
      <w:r w:rsidRPr="000869B3">
        <w:t xml:space="preserve">förfallomånaden för nästkommande kontroll med in- och utvändig undersökning </w:t>
      </w:r>
      <w:r>
        <w:t xml:space="preserve">bedömas </w:t>
      </w:r>
      <w:r w:rsidRPr="000869B3">
        <w:t xml:space="preserve">utan </w:t>
      </w:r>
      <w:r>
        <w:t>att tillämpa</w:t>
      </w:r>
      <w:r w:rsidRPr="000869B3">
        <w:t xml:space="preserve"> bilaga</w:t>
      </w:r>
      <w:r w:rsidR="006607F4" w:rsidRPr="00045A3B">
        <w:rPr>
          <w:b/>
          <w:bCs/>
        </w:rPr>
        <w:t> </w:t>
      </w:r>
      <w:r w:rsidR="003670E7">
        <w:t>7</w:t>
      </w:r>
      <w:r w:rsidRPr="000869B3">
        <w:t>.</w:t>
      </w:r>
      <w:r>
        <w:t xml:space="preserve"> Programmet ska </w:t>
      </w:r>
      <w:r w:rsidRPr="000869B3">
        <w:t>bedöm</w:t>
      </w:r>
      <w:r>
        <w:t>as</w:t>
      </w:r>
      <w:r w:rsidRPr="000869B3">
        <w:t xml:space="preserve"> av ett kontrollorgan i enlighet med </w:t>
      </w:r>
      <w:r>
        <w:t>12</w:t>
      </w:r>
      <w:r w:rsidR="00905052">
        <w:t>–</w:t>
      </w:r>
      <w:r>
        <w:t>19</w:t>
      </w:r>
      <w:r w:rsidR="006607F4" w:rsidRPr="00045A3B">
        <w:rPr>
          <w:b/>
          <w:bCs/>
        </w:rPr>
        <w:t> </w:t>
      </w:r>
      <w:r w:rsidRPr="000869B3">
        <w:t>§§</w:t>
      </w:r>
      <w:r>
        <w:t>.</w:t>
      </w:r>
      <w:r w:rsidRPr="000869B3">
        <w:t xml:space="preserve"> En förutsättning för</w:t>
      </w:r>
      <w:r>
        <w:t xml:space="preserve"> att tillämpa</w:t>
      </w:r>
      <w:r w:rsidRPr="000869B3">
        <w:t xml:space="preserve"> programmet är</w:t>
      </w:r>
      <w:r w:rsidR="00B65664">
        <w:t>,</w:t>
      </w:r>
      <w:r w:rsidRPr="000869B3">
        <w:t xml:space="preserve"> att ett kontrollorgan har bedömt att programmet ger minst samma säkerhet</w:t>
      </w:r>
      <w:r w:rsidR="00B65664">
        <w:t>,</w:t>
      </w:r>
      <w:r w:rsidRPr="000869B3">
        <w:t xml:space="preserve"> som om </w:t>
      </w:r>
      <w:r>
        <w:t xml:space="preserve">man hade tillämpat </w:t>
      </w:r>
      <w:r w:rsidRPr="000869B3">
        <w:t>bilaga</w:t>
      </w:r>
      <w:r w:rsidR="005B7471" w:rsidRPr="00045A3B">
        <w:rPr>
          <w:b/>
          <w:bCs/>
        </w:rPr>
        <w:t> </w:t>
      </w:r>
      <w:r w:rsidR="003670E7">
        <w:t>7</w:t>
      </w:r>
      <w:r>
        <w:t>.</w:t>
      </w:r>
    </w:p>
    <w:p w14:paraId="3E0943F1" w14:textId="77777777" w:rsidR="00667902" w:rsidRDefault="00667902" w:rsidP="006607F4">
      <w:pPr>
        <w:pStyle w:val="AV11-TextFreskrift"/>
      </w:pPr>
    </w:p>
    <w:p w14:paraId="04805B22" w14:textId="77777777" w:rsidR="00667902" w:rsidRPr="001E497C" w:rsidRDefault="00667902" w:rsidP="006607F4">
      <w:pPr>
        <w:pStyle w:val="AV11-TextFreskrift"/>
      </w:pPr>
      <w:r w:rsidRPr="000869B3">
        <w:t>Programmet ska omfatta en sammanfogad grupp av trycksatta anordningar och dessa anordningar ska användas med samma tryck, temperatur, fluid och andra driftsbetingelser.</w:t>
      </w:r>
    </w:p>
    <w:p w14:paraId="4B34CE04" w14:textId="77777777" w:rsidR="00667902" w:rsidRDefault="00667902" w:rsidP="006607F4">
      <w:pPr>
        <w:pStyle w:val="AV11-TextFreskrift"/>
        <w:rPr>
          <w:szCs w:val="22"/>
        </w:rPr>
      </w:pPr>
    </w:p>
    <w:p w14:paraId="43D03ECD" w14:textId="352DCD3B" w:rsidR="00667902" w:rsidRDefault="00667902" w:rsidP="39E13D08">
      <w:pPr>
        <w:pStyle w:val="AV11-TextFreskrift"/>
        <w:rPr>
          <w:szCs w:val="22"/>
        </w:rPr>
      </w:pPr>
      <w:r w:rsidRPr="00045A3B">
        <w:t>Programmet kan upprättas för enstaka anordningar i en sammanfogad grupp</w:t>
      </w:r>
      <w:r w:rsidR="00E97219">
        <w:t>,</w:t>
      </w:r>
      <w:r w:rsidRPr="00045A3B">
        <w:t xml:space="preserve"> om arbetsgivaren bedömer att avställning av anordningen för</w:t>
      </w:r>
      <w:r w:rsidR="00EF4B21">
        <w:t xml:space="preserve"> en</w:t>
      </w:r>
      <w:r w:rsidRPr="00045A3B">
        <w:t xml:space="preserve"> in- och utvändig undersökning medför synnerliga olägenheter.</w:t>
      </w:r>
    </w:p>
    <w:p w14:paraId="27062607" w14:textId="77777777" w:rsidR="00667902" w:rsidRPr="00D04DCF" w:rsidRDefault="00667902" w:rsidP="006607F4">
      <w:pPr>
        <w:pStyle w:val="AV11-TextFreskrift"/>
        <w:rPr>
          <w:szCs w:val="22"/>
        </w:rPr>
      </w:pPr>
    </w:p>
    <w:p w14:paraId="31ED8F12" w14:textId="54D37780" w:rsidR="00667902" w:rsidRPr="000869B3" w:rsidRDefault="00667902" w:rsidP="006607F4">
      <w:pPr>
        <w:pStyle w:val="AV11-TextFreskrift"/>
      </w:pPr>
      <w:r>
        <w:rPr>
          <w:b/>
          <w:bCs/>
        </w:rPr>
        <w:t>12</w:t>
      </w:r>
      <w:r w:rsidRPr="000869B3">
        <w:rPr>
          <w:b/>
          <w:bCs/>
        </w:rPr>
        <w:t> §</w:t>
      </w:r>
      <w:r w:rsidR="006607F4" w:rsidRPr="00045A3B">
        <w:rPr>
          <w:b/>
          <w:bCs/>
        </w:rPr>
        <w:t> </w:t>
      </w:r>
      <w:r w:rsidRPr="000869B3">
        <w:t>Innan</w:t>
      </w:r>
      <w:r>
        <w:t xml:space="preserve"> arbetsgivaren upprättar </w:t>
      </w:r>
      <w:r w:rsidRPr="000869B3">
        <w:t xml:space="preserve">ett program enligt </w:t>
      </w:r>
      <w:r>
        <w:t>11</w:t>
      </w:r>
      <w:r w:rsidRPr="000869B3">
        <w:t> §</w:t>
      </w:r>
      <w:r>
        <w:t>,</w:t>
      </w:r>
      <w:r w:rsidRPr="000869B3">
        <w:t xml:space="preserve"> ska de trycksatta anordningar i klass</w:t>
      </w:r>
      <w:r w:rsidR="006607F4" w:rsidRPr="00045A3B">
        <w:rPr>
          <w:b/>
          <w:bCs/>
        </w:rPr>
        <w:t> </w:t>
      </w:r>
      <w:r w:rsidRPr="000869B3">
        <w:t xml:space="preserve">A </w:t>
      </w:r>
      <w:r>
        <w:t>eller</w:t>
      </w:r>
      <w:r w:rsidRPr="000869B3">
        <w:t xml:space="preserve"> B som ingår i programmet</w:t>
      </w:r>
      <w:r>
        <w:t>,</w:t>
      </w:r>
      <w:r w:rsidRPr="000869B3">
        <w:t xml:space="preserve"> åtminstone ha genomgått en in- och utvändig undersökning enligt </w:t>
      </w:r>
      <w:r>
        <w:t>10</w:t>
      </w:r>
      <w:r w:rsidRPr="000869B3">
        <w:t> §.</w:t>
      </w:r>
    </w:p>
    <w:p w14:paraId="019665AF" w14:textId="77777777" w:rsidR="00667902" w:rsidRDefault="00667902" w:rsidP="006607F4">
      <w:pPr>
        <w:pStyle w:val="AV11-TextFreskrift"/>
        <w:rPr>
          <w:szCs w:val="22"/>
        </w:rPr>
      </w:pPr>
    </w:p>
    <w:p w14:paraId="01C78A46" w14:textId="2F6E84A8" w:rsidR="00667902" w:rsidRPr="000869B3" w:rsidRDefault="00667902" w:rsidP="39E13D08">
      <w:pPr>
        <w:pStyle w:val="AV11-TextFreskrift"/>
        <w:rPr>
          <w:szCs w:val="22"/>
        </w:rPr>
      </w:pPr>
      <w:r w:rsidRPr="00045A3B">
        <w:t>En anordning kan omfattas av ett program</w:t>
      </w:r>
      <w:r w:rsidR="00E97219">
        <w:t>,</w:t>
      </w:r>
      <w:r w:rsidRPr="00045A3B">
        <w:t xml:space="preserve"> utan att en invändig undersökning enligt första stycket är genomförd. Då ska arbetsgivaren ha bedömt</w:t>
      </w:r>
      <w:r w:rsidR="00A87606">
        <w:t>,</w:t>
      </w:r>
      <w:r w:rsidRPr="00045A3B">
        <w:t xml:space="preserve"> att en invändig undersökning medför synnerliga olägenheter. Ett kontrollorgan ska då ha bedömt att det</w:t>
      </w:r>
    </w:p>
    <w:p w14:paraId="5F104C89" w14:textId="39271871" w:rsidR="00667902" w:rsidRPr="009C2BEC" w:rsidRDefault="00667902" w:rsidP="00AF451D">
      <w:pPr>
        <w:pStyle w:val="AV11-TextFreskrift"/>
        <w:numPr>
          <w:ilvl w:val="0"/>
          <w:numId w:val="88"/>
        </w:numPr>
      </w:pPr>
      <w:r w:rsidRPr="009C2BEC">
        <w:t>finns metoder</w:t>
      </w:r>
      <w:r w:rsidR="00A87606">
        <w:t>,</w:t>
      </w:r>
      <w:r w:rsidRPr="009C2BEC">
        <w:t xml:space="preserve"> som vid specificerade drift</w:t>
      </w:r>
      <w:r>
        <w:t>s</w:t>
      </w:r>
      <w:r w:rsidRPr="009C2BEC">
        <w:t>betingelser ger samma säkerhet</w:t>
      </w:r>
      <w:r w:rsidR="00A87606">
        <w:t>,</w:t>
      </w:r>
      <w:r w:rsidRPr="009C2BEC">
        <w:t xml:space="preserve"> som att utföra</w:t>
      </w:r>
      <w:r w:rsidR="00EF4B21">
        <w:t xml:space="preserve"> en</w:t>
      </w:r>
      <w:r w:rsidRPr="009C2BEC">
        <w:t xml:space="preserve"> in- och utvändig undersökning enligt </w:t>
      </w:r>
      <w:r>
        <w:t>10</w:t>
      </w:r>
      <w:r w:rsidRPr="009C2BEC">
        <w:t> §, eller</w:t>
      </w:r>
    </w:p>
    <w:p w14:paraId="0F551673" w14:textId="297D4775" w:rsidR="00667902" w:rsidRDefault="00667902" w:rsidP="00AF451D">
      <w:pPr>
        <w:pStyle w:val="AV11-TextFreskrift"/>
        <w:numPr>
          <w:ilvl w:val="0"/>
          <w:numId w:val="88"/>
        </w:numPr>
      </w:pPr>
      <w:r w:rsidRPr="009C2BEC">
        <w:t>är bevisat att anordningens innehåll inte är skadligt för det material som den är tillverkad av</w:t>
      </w:r>
      <w:r>
        <w:t>,</w:t>
      </w:r>
      <w:r w:rsidRPr="009C2BEC">
        <w:t xml:space="preserve"> och att ingen annan skademekanism rimligen är förutsebar.</w:t>
      </w:r>
    </w:p>
    <w:p w14:paraId="4E4AE982" w14:textId="77777777" w:rsidR="00667902" w:rsidRDefault="00667902" w:rsidP="006607F4">
      <w:pPr>
        <w:pStyle w:val="AV11-TextFreskrift"/>
      </w:pPr>
    </w:p>
    <w:p w14:paraId="2AECEEC1" w14:textId="77777777" w:rsidR="00667902" w:rsidRPr="00D04DCF" w:rsidRDefault="00667902" w:rsidP="00814C1A">
      <w:pPr>
        <w:pStyle w:val="AV09-RubrikAR"/>
      </w:pPr>
      <w:r w:rsidRPr="00D04DCF">
        <w:t>Allmänna råd</w:t>
      </w:r>
    </w:p>
    <w:p w14:paraId="5E902360" w14:textId="028DF9DC" w:rsidR="00667902" w:rsidRPr="001E497C" w:rsidRDefault="00667902" w:rsidP="00814C1A">
      <w:pPr>
        <w:pStyle w:val="AV13-TextAR"/>
      </w:pPr>
      <w:r w:rsidRPr="000869B3">
        <w:t>Exempel på trycksatta anordningar</w:t>
      </w:r>
      <w:r>
        <w:t>,</w:t>
      </w:r>
      <w:r w:rsidRPr="000869B3">
        <w:t xml:space="preserve"> där </w:t>
      </w:r>
      <w:r w:rsidR="00EF4B21">
        <w:t xml:space="preserve">en </w:t>
      </w:r>
      <w:r w:rsidRPr="000869B3">
        <w:t>invändig undersökning ofta kan medföra synnerliga olägenheter</w:t>
      </w:r>
      <w:r>
        <w:t>,</w:t>
      </w:r>
      <w:r w:rsidRPr="000869B3">
        <w:t xml:space="preserve"> är processugnar, högtrycksreaktorer, stora behållare för kondenserade gaser</w:t>
      </w:r>
      <w:r>
        <w:t>,</w:t>
      </w:r>
      <w:r w:rsidRPr="000869B3">
        <w:t xml:space="preserve"> såsom eten och ammoniak</w:t>
      </w:r>
      <w:r>
        <w:t>,</w:t>
      </w:r>
      <w:r w:rsidRPr="000869B3">
        <w:t xml:space="preserve"> som lagras nära kokpunkten</w:t>
      </w:r>
      <w:r>
        <w:t>, samt</w:t>
      </w:r>
      <w:r w:rsidRPr="000869B3">
        <w:t xml:space="preserve"> anordningar som är så kallade coldboxanläggningar.</w:t>
      </w:r>
    </w:p>
    <w:p w14:paraId="5AA9FBBB" w14:textId="77777777" w:rsidR="00667902" w:rsidRPr="000869B3" w:rsidRDefault="00667902" w:rsidP="006607F4">
      <w:pPr>
        <w:pStyle w:val="AV11-TextFreskrift"/>
      </w:pPr>
    </w:p>
    <w:p w14:paraId="7E2A44DB" w14:textId="626E1F2E" w:rsidR="00667902" w:rsidRPr="00993B73" w:rsidRDefault="00667902" w:rsidP="006607F4">
      <w:pPr>
        <w:pStyle w:val="AV11-TextFreskrift"/>
      </w:pPr>
      <w:r>
        <w:rPr>
          <w:b/>
          <w:bCs/>
        </w:rPr>
        <w:t>13</w:t>
      </w:r>
      <w:r w:rsidRPr="000869B3">
        <w:rPr>
          <w:b/>
          <w:bCs/>
        </w:rPr>
        <w:t> §</w:t>
      </w:r>
      <w:r w:rsidR="006607F4" w:rsidRPr="00045A3B">
        <w:rPr>
          <w:b/>
          <w:bCs/>
        </w:rPr>
        <w:t> </w:t>
      </w:r>
      <w:r>
        <w:t xml:space="preserve">Arbetsgivaren </w:t>
      </w:r>
      <w:r w:rsidRPr="000869B3">
        <w:t xml:space="preserve">ska ta fram ett skriftligt program enligt </w:t>
      </w:r>
      <w:r>
        <w:t>11</w:t>
      </w:r>
      <w:r w:rsidR="006607F4" w:rsidRPr="00045A3B">
        <w:rPr>
          <w:b/>
          <w:bCs/>
        </w:rPr>
        <w:t> </w:t>
      </w:r>
      <w:r w:rsidRPr="000869B3">
        <w:t xml:space="preserve">§. </w:t>
      </w:r>
      <w:r>
        <w:t xml:space="preserve">Programmet </w:t>
      </w:r>
      <w:r w:rsidRPr="000869B3">
        <w:t>ska identifiera de trycksatta anordningar som omfattas</w:t>
      </w:r>
      <w:r w:rsidR="00EF4B21">
        <w:t>,</w:t>
      </w:r>
      <w:r w:rsidRPr="000869B3">
        <w:t xml:space="preserve"> och innehålla uppgifter om</w:t>
      </w:r>
    </w:p>
    <w:p w14:paraId="36A07BDF" w14:textId="77777777" w:rsidR="00667902" w:rsidRPr="000869B3" w:rsidRDefault="00667902" w:rsidP="00AF451D">
      <w:pPr>
        <w:pStyle w:val="AV11-TextFreskrift"/>
        <w:numPr>
          <w:ilvl w:val="0"/>
          <w:numId w:val="89"/>
        </w:numPr>
      </w:pPr>
      <w:r w:rsidRPr="000869B3">
        <w:t>de driftsförutsättningar som programmet baserats på,</w:t>
      </w:r>
    </w:p>
    <w:p w14:paraId="45BCECA8" w14:textId="6E4A3B4F" w:rsidR="00667902" w:rsidRPr="000869B3" w:rsidRDefault="00667902" w:rsidP="00AF451D">
      <w:pPr>
        <w:pStyle w:val="AV11-TextFreskrift"/>
        <w:numPr>
          <w:ilvl w:val="0"/>
          <w:numId w:val="89"/>
        </w:numPr>
      </w:pPr>
      <w:r w:rsidRPr="000869B3">
        <w:t xml:space="preserve">erfarenheter från </w:t>
      </w:r>
      <w:r w:rsidR="00EF4B21" w:rsidRPr="000869B3">
        <w:t>användnin</w:t>
      </w:r>
      <w:r w:rsidR="00EF4B21">
        <w:t>gen</w:t>
      </w:r>
      <w:r w:rsidRPr="000869B3">
        <w:t>,</w:t>
      </w:r>
    </w:p>
    <w:p w14:paraId="7BCFD047" w14:textId="77777777" w:rsidR="00667902" w:rsidRPr="000869B3" w:rsidRDefault="00667902" w:rsidP="00AF451D">
      <w:pPr>
        <w:pStyle w:val="AV11-TextFreskrift"/>
        <w:numPr>
          <w:ilvl w:val="0"/>
          <w:numId w:val="89"/>
        </w:numPr>
      </w:pPr>
      <w:r w:rsidRPr="000869B3">
        <w:t>bedömningar och provrapporter från tidigare kontroller,</w:t>
      </w:r>
    </w:p>
    <w:p w14:paraId="6E763F88" w14:textId="22A55BF8" w:rsidR="00667902" w:rsidRPr="000869B3" w:rsidRDefault="00667902" w:rsidP="00AF451D">
      <w:pPr>
        <w:pStyle w:val="AV11-TextFreskrift"/>
        <w:numPr>
          <w:ilvl w:val="0"/>
          <w:numId w:val="89"/>
        </w:numPr>
      </w:pPr>
      <w:r w:rsidRPr="000869B3">
        <w:t>intervall för kontrollorganets återkommande kontroll av de trycksatta anordningar som omfattas av programmet,</w:t>
      </w:r>
    </w:p>
    <w:p w14:paraId="49703B78" w14:textId="77F31F48" w:rsidR="00667902" w:rsidRPr="000869B3" w:rsidRDefault="00667902" w:rsidP="00AF451D">
      <w:pPr>
        <w:pStyle w:val="AV11-TextFreskrift"/>
        <w:numPr>
          <w:ilvl w:val="0"/>
          <w:numId w:val="89"/>
        </w:numPr>
      </w:pPr>
      <w:r w:rsidRPr="000869B3">
        <w:t xml:space="preserve">den utökade riskbedömning av skicket hos anordningen eller gruppen av anordningar som tagits fram enligt </w:t>
      </w:r>
      <w:r>
        <w:t>9</w:t>
      </w:r>
      <w:r w:rsidR="006607F4" w:rsidRPr="00045A3B">
        <w:rPr>
          <w:b/>
          <w:bCs/>
        </w:rPr>
        <w:t> </w:t>
      </w:r>
      <w:r w:rsidR="006607F4">
        <w:t>kap.</w:t>
      </w:r>
      <w:r w:rsidR="006607F4" w:rsidRPr="00045A3B">
        <w:rPr>
          <w:b/>
          <w:bCs/>
        </w:rPr>
        <w:t> </w:t>
      </w:r>
      <w:r>
        <w:t>6</w:t>
      </w:r>
      <w:r w:rsidRPr="000869B3">
        <w:t> §, och</w:t>
      </w:r>
    </w:p>
    <w:p w14:paraId="71A63632" w14:textId="33AED0A4" w:rsidR="00667902" w:rsidRPr="000869B3" w:rsidRDefault="00667902" w:rsidP="00AF451D">
      <w:pPr>
        <w:pStyle w:val="AV11-TextFreskrift"/>
        <w:numPr>
          <w:ilvl w:val="0"/>
          <w:numId w:val="89"/>
        </w:numPr>
      </w:pPr>
      <w:r w:rsidRPr="000869B3">
        <w:t>de metoder som programmet förutsätter</w:t>
      </w:r>
      <w:r w:rsidR="00EF4B21">
        <w:t>,</w:t>
      </w:r>
      <w:r w:rsidRPr="000869B3">
        <w:t xml:space="preserve"> och kraven på de personer som utför den </w:t>
      </w:r>
      <w:r>
        <w:t>tillsyn som anges i programmet.</w:t>
      </w:r>
    </w:p>
    <w:p w14:paraId="107A0092" w14:textId="77777777" w:rsidR="00667902" w:rsidRPr="006607F4" w:rsidRDefault="00667902" w:rsidP="006607F4">
      <w:pPr>
        <w:pStyle w:val="AV11-TextFreskrift"/>
      </w:pPr>
    </w:p>
    <w:p w14:paraId="3374A3CD" w14:textId="00A25135" w:rsidR="00667902" w:rsidRPr="006607F4" w:rsidRDefault="00667902" w:rsidP="006607F4">
      <w:pPr>
        <w:pStyle w:val="AV11-TextFreskrift"/>
      </w:pPr>
      <w:r w:rsidRPr="006607F4">
        <w:t xml:space="preserve">Den utökade riskbedömning som avses i </w:t>
      </w:r>
      <w:r w:rsidR="00536649">
        <w:t xml:space="preserve">första stycket </w:t>
      </w:r>
      <w:r w:rsidRPr="006607F4">
        <w:t>5, ska omfatta analyser av konsekvenser och skademekanismer, som gör det möjligt att avgöra intervall utan att tillämpa bilaga</w:t>
      </w:r>
      <w:r w:rsidR="006607F4" w:rsidRPr="006607F4">
        <w:t> </w:t>
      </w:r>
      <w:r w:rsidR="003670E7">
        <w:t>7</w:t>
      </w:r>
      <w:r w:rsidRPr="006607F4">
        <w:t>.</w:t>
      </w:r>
    </w:p>
    <w:p w14:paraId="1CBCC33F" w14:textId="77777777" w:rsidR="00667902" w:rsidRPr="006607F4" w:rsidRDefault="00667902" w:rsidP="006607F4">
      <w:pPr>
        <w:pStyle w:val="AV11-TextFreskrift"/>
      </w:pPr>
    </w:p>
    <w:p w14:paraId="109AFE37" w14:textId="584123C0" w:rsidR="00667902" w:rsidRPr="006607F4" w:rsidRDefault="00667902" w:rsidP="006607F4">
      <w:pPr>
        <w:pStyle w:val="AV11-TextFreskrift"/>
      </w:pPr>
      <w:r w:rsidRPr="006607F4">
        <w:t>Det ska också framgå hur programmet ökar omfattningen av den fortlöpande tillsynen, i förhållande till vad som skulle ha motiverats</w:t>
      </w:r>
      <w:r w:rsidR="00A87606">
        <w:t>,</w:t>
      </w:r>
      <w:r w:rsidRPr="006607F4">
        <w:t xml:space="preserve"> om man </w:t>
      </w:r>
      <w:r w:rsidR="00272C5D">
        <w:t>i stället</w:t>
      </w:r>
      <w:r w:rsidRPr="006607F4">
        <w:t xml:space="preserve"> hade gjort återkommande kontroll</w:t>
      </w:r>
      <w:r w:rsidR="003670E7">
        <w:t>er enligt intervallen i bilaga</w:t>
      </w:r>
      <w:r w:rsidR="00F5409B">
        <w:t> </w:t>
      </w:r>
      <w:r w:rsidR="003670E7">
        <w:t>7</w:t>
      </w:r>
      <w:r w:rsidRPr="006607F4">
        <w:t>.</w:t>
      </w:r>
    </w:p>
    <w:p w14:paraId="25172B8B" w14:textId="77777777" w:rsidR="00667902" w:rsidRPr="006607F4" w:rsidRDefault="00667902" w:rsidP="006607F4">
      <w:pPr>
        <w:pStyle w:val="AV11-TextFreskrift"/>
      </w:pPr>
    </w:p>
    <w:p w14:paraId="04EE49BE" w14:textId="77777777" w:rsidR="00667902" w:rsidRPr="00D04DCF" w:rsidRDefault="00667902" w:rsidP="00814C1A">
      <w:pPr>
        <w:pStyle w:val="AV09-RubrikAR"/>
      </w:pPr>
      <w:r w:rsidRPr="00D04DCF">
        <w:t>Allmänna råd</w:t>
      </w:r>
    </w:p>
    <w:p w14:paraId="448FB41F" w14:textId="1A7D14BB" w:rsidR="00667902" w:rsidRDefault="00667902" w:rsidP="00814C1A">
      <w:pPr>
        <w:pStyle w:val="AV13-TextAR"/>
      </w:pPr>
      <w:r w:rsidRPr="000869B3">
        <w:t>Exempel på sådana skademekanismer som avses i andra</w:t>
      </w:r>
      <w:r>
        <w:t xml:space="preserve"> </w:t>
      </w:r>
      <w:r w:rsidRPr="000869B3">
        <w:t>stycket</w:t>
      </w:r>
      <w:r w:rsidR="0053200A">
        <w:t>,</w:t>
      </w:r>
      <w:r w:rsidRPr="000869B3">
        <w:t xml:space="preserve"> är korrosion, erosion, krypning och utmattning.</w:t>
      </w:r>
    </w:p>
    <w:p w14:paraId="57FDE8A5" w14:textId="77777777" w:rsidR="00667902" w:rsidRPr="000869B3" w:rsidRDefault="00667902" w:rsidP="006607F4">
      <w:pPr>
        <w:pStyle w:val="AV11-TextFreskrift"/>
      </w:pPr>
    </w:p>
    <w:p w14:paraId="42D2E48C" w14:textId="0224EC80" w:rsidR="00667902" w:rsidRPr="000869B3" w:rsidRDefault="00667902" w:rsidP="006607F4">
      <w:pPr>
        <w:pStyle w:val="AV11-TextFreskrift"/>
        <w:rPr>
          <w:u w:val="thick"/>
        </w:rPr>
      </w:pPr>
      <w:r>
        <w:rPr>
          <w:b/>
          <w:bCs/>
        </w:rPr>
        <w:t>14</w:t>
      </w:r>
      <w:r w:rsidRPr="000869B3">
        <w:rPr>
          <w:b/>
          <w:bCs/>
        </w:rPr>
        <w:t> §</w:t>
      </w:r>
      <w:r w:rsidR="005B7471" w:rsidRPr="00045A3B">
        <w:rPr>
          <w:b/>
          <w:bCs/>
        </w:rPr>
        <w:t> </w:t>
      </w:r>
      <w:r>
        <w:t>Arbetsgivaren ska kontinuerligt utveckla programmet enligt 11</w:t>
      </w:r>
      <w:r w:rsidR="005B7471" w:rsidRPr="00045A3B">
        <w:rPr>
          <w:b/>
          <w:bCs/>
        </w:rPr>
        <w:t> </w:t>
      </w:r>
      <w:r>
        <w:t>§, utifrån det som framkommer</w:t>
      </w:r>
      <w:r w:rsidRPr="000869B3">
        <w:t xml:space="preserve"> vid användningen, den fortlöpande tillsynen och kontrollerna.</w:t>
      </w:r>
    </w:p>
    <w:p w14:paraId="2F96AA33" w14:textId="77777777" w:rsidR="00667902" w:rsidRDefault="00667902" w:rsidP="006607F4">
      <w:pPr>
        <w:pStyle w:val="AV11-TextFreskrift"/>
        <w:rPr>
          <w:szCs w:val="22"/>
        </w:rPr>
      </w:pPr>
    </w:p>
    <w:p w14:paraId="420C2A1D" w14:textId="39C425EA" w:rsidR="00667902" w:rsidRPr="000869B3" w:rsidRDefault="00667902" w:rsidP="39E13D08">
      <w:pPr>
        <w:pStyle w:val="AV11-TextFreskrift"/>
        <w:rPr>
          <w:szCs w:val="22"/>
        </w:rPr>
      </w:pPr>
      <w:r w:rsidRPr="00045A3B">
        <w:t>Arbetsgivaren ska undersöka, och vid behov revidera, programmet när</w:t>
      </w:r>
    </w:p>
    <w:p w14:paraId="67B86E3A" w14:textId="77777777" w:rsidR="00667902" w:rsidRPr="000869B3" w:rsidRDefault="00667902" w:rsidP="00AF451D">
      <w:pPr>
        <w:pStyle w:val="AV11-TextFreskrift"/>
        <w:numPr>
          <w:ilvl w:val="0"/>
          <w:numId w:val="90"/>
        </w:numPr>
      </w:pPr>
      <w:r>
        <w:t xml:space="preserve">en </w:t>
      </w:r>
      <w:r w:rsidRPr="000869B3">
        <w:t>revisionskontroll eller första kontroll har utförts,</w:t>
      </w:r>
    </w:p>
    <w:p w14:paraId="2969A327" w14:textId="3651EB8B" w:rsidR="00667902" w:rsidRPr="000869B3" w:rsidRDefault="00667902" w:rsidP="00AF451D">
      <w:pPr>
        <w:pStyle w:val="AV11-TextFreskrift"/>
        <w:numPr>
          <w:ilvl w:val="0"/>
          <w:numId w:val="90"/>
        </w:numPr>
      </w:pPr>
      <w:r w:rsidRPr="000869B3">
        <w:t>programmet inte längre är aktuellt</w:t>
      </w:r>
      <w:r w:rsidR="0053200A">
        <w:t>,</w:t>
      </w:r>
      <w:r w:rsidRPr="000869B3">
        <w:t xml:space="preserve"> på grund av nya kunskaper om liknande anordningar, eller</w:t>
      </w:r>
    </w:p>
    <w:p w14:paraId="54A4E137" w14:textId="77777777" w:rsidR="00667902" w:rsidRPr="000869B3" w:rsidRDefault="00667902" w:rsidP="00AF451D">
      <w:pPr>
        <w:pStyle w:val="AV11-TextFreskrift"/>
        <w:numPr>
          <w:ilvl w:val="0"/>
          <w:numId w:val="90"/>
        </w:numPr>
      </w:pPr>
      <w:r w:rsidRPr="000869B3">
        <w:t xml:space="preserve">uppgifterna i </w:t>
      </w:r>
      <w:r>
        <w:t>13</w:t>
      </w:r>
      <w:r w:rsidRPr="000869B3">
        <w:t> § första stycket har ändrats.</w:t>
      </w:r>
    </w:p>
    <w:p w14:paraId="5460D0D9" w14:textId="77777777" w:rsidR="00667902" w:rsidRDefault="00667902" w:rsidP="006607F4">
      <w:pPr>
        <w:pStyle w:val="AV11-TextFreskrift"/>
      </w:pPr>
    </w:p>
    <w:p w14:paraId="2138F4D1" w14:textId="0A63CA8E" w:rsidR="00667902" w:rsidRDefault="00667902" w:rsidP="006607F4">
      <w:pPr>
        <w:pStyle w:val="AV11-TextFreskrift"/>
      </w:pPr>
      <w:r w:rsidRPr="008F44F5">
        <w:t>Kontrollorganet ska bedöma</w:t>
      </w:r>
      <w:r w:rsidR="0053200A" w:rsidRPr="008F44F5">
        <w:t>,</w:t>
      </w:r>
      <w:r w:rsidRPr="008F44F5">
        <w:t xml:space="preserve"> om programmet fortfarande ger samma säkerhet</w:t>
      </w:r>
      <w:r w:rsidR="00C44635" w:rsidRPr="008F44F5">
        <w:t>,</w:t>
      </w:r>
      <w:r w:rsidRPr="008F44F5">
        <w:t xml:space="preserve"> som</w:t>
      </w:r>
      <w:r w:rsidR="00B92ECE" w:rsidRPr="008F44F5">
        <w:t xml:space="preserve"> om</w:t>
      </w:r>
      <w:r w:rsidRPr="008F44F5">
        <w:t xml:space="preserve"> en</w:t>
      </w:r>
      <w:r w:rsidRPr="00B92ECE">
        <w:t xml:space="preserve"> in- och utvändig undersökning hade utförts enligt bilaga</w:t>
      </w:r>
      <w:r w:rsidR="006607F4" w:rsidRPr="00B92ECE">
        <w:rPr>
          <w:b/>
          <w:bCs/>
        </w:rPr>
        <w:t> </w:t>
      </w:r>
      <w:r w:rsidR="003670E7" w:rsidRPr="00B92ECE">
        <w:t>7</w:t>
      </w:r>
    </w:p>
    <w:p w14:paraId="6BAA19FE" w14:textId="77777777" w:rsidR="00964DA1" w:rsidRDefault="00667902" w:rsidP="00AF451D">
      <w:pPr>
        <w:pStyle w:val="AV11-TextFreskrift"/>
        <w:numPr>
          <w:ilvl w:val="0"/>
          <w:numId w:val="91"/>
        </w:numPr>
      </w:pPr>
      <w:r>
        <w:t>e</w:t>
      </w:r>
      <w:r w:rsidRPr="000869B3">
        <w:t>fter en revidering enligt andra stycket</w:t>
      </w:r>
      <w:r>
        <w:t>,</w:t>
      </w:r>
      <w:r w:rsidRPr="000869B3">
        <w:t xml:space="preserve"> eller</w:t>
      </w:r>
    </w:p>
    <w:p w14:paraId="349ED8F5" w14:textId="7490A22A" w:rsidR="00667902" w:rsidRPr="00993B73" w:rsidRDefault="00667902" w:rsidP="00AF451D">
      <w:pPr>
        <w:pStyle w:val="AV11-TextFreskrift"/>
        <w:numPr>
          <w:ilvl w:val="0"/>
          <w:numId w:val="91"/>
        </w:numPr>
      </w:pPr>
      <w:r w:rsidRPr="000869B3">
        <w:t xml:space="preserve">när sex år </w:t>
      </w:r>
      <w:r>
        <w:t xml:space="preserve">har </w:t>
      </w:r>
      <w:r w:rsidRPr="000869B3">
        <w:t xml:space="preserve">gått sedan den senaste bedömningen enligt </w:t>
      </w:r>
      <w:r>
        <w:t>11</w:t>
      </w:r>
      <w:r w:rsidRPr="000869B3">
        <w:t> § första stycket.</w:t>
      </w:r>
    </w:p>
    <w:p w14:paraId="4CF5F596" w14:textId="77777777" w:rsidR="00667902" w:rsidRPr="00923BD6" w:rsidRDefault="00667902" w:rsidP="006607F4">
      <w:pPr>
        <w:pStyle w:val="AV11-TextFreskrift"/>
      </w:pPr>
    </w:p>
    <w:p w14:paraId="12DB5961" w14:textId="2A76F8D6" w:rsidR="00667902" w:rsidRDefault="00667902" w:rsidP="006607F4">
      <w:pPr>
        <w:pStyle w:val="AV11-TextFreskrift"/>
      </w:pPr>
      <w:r>
        <w:rPr>
          <w:b/>
          <w:bCs/>
        </w:rPr>
        <w:t>15</w:t>
      </w:r>
      <w:r w:rsidRPr="000869B3">
        <w:rPr>
          <w:b/>
          <w:bCs/>
        </w:rPr>
        <w:t> §</w:t>
      </w:r>
      <w:r w:rsidR="006607F4" w:rsidRPr="00045A3B">
        <w:rPr>
          <w:b/>
          <w:bCs/>
        </w:rPr>
        <w:t> </w:t>
      </w:r>
      <w:r w:rsidRPr="000869B3">
        <w:t>Ett kontrollorgan</w:t>
      </w:r>
      <w:r w:rsidR="0053200A">
        <w:t>,</w:t>
      </w:r>
      <w:r w:rsidRPr="000869B3">
        <w:t xml:space="preserve"> som har bedömt att </w:t>
      </w:r>
      <w:r>
        <w:t>en arbetsgivares</w:t>
      </w:r>
      <w:r w:rsidRPr="000869B3">
        <w:t xml:space="preserve"> program enligt </w:t>
      </w:r>
      <w:r>
        <w:t>11</w:t>
      </w:r>
      <w:r w:rsidRPr="000869B3">
        <w:t> § första stycket ger samma säkerhet</w:t>
      </w:r>
      <w:r>
        <w:t>,</w:t>
      </w:r>
      <w:r w:rsidRPr="000869B3">
        <w:t xml:space="preserve"> som om</w:t>
      </w:r>
      <w:r>
        <w:t xml:space="preserve"> en</w:t>
      </w:r>
      <w:r w:rsidRPr="000869B3">
        <w:t xml:space="preserve"> in- och utvändig undersökning hade utförts enligt bilaga</w:t>
      </w:r>
      <w:r w:rsidR="006607F4" w:rsidRPr="00045A3B">
        <w:rPr>
          <w:b/>
          <w:bCs/>
        </w:rPr>
        <w:t> </w:t>
      </w:r>
      <w:r w:rsidR="003670E7">
        <w:t>7</w:t>
      </w:r>
      <w:r w:rsidRPr="000869B3">
        <w:t xml:space="preserve">, ska besöka </w:t>
      </w:r>
      <w:r>
        <w:t>arbetsgivaren</w:t>
      </w:r>
      <w:r w:rsidRPr="000869B3">
        <w:t xml:space="preserve"> två gånger per år</w:t>
      </w:r>
      <w:r>
        <w:t>,</w:t>
      </w:r>
      <w:r w:rsidRPr="000869B3">
        <w:t xml:space="preserve"> för att försäkra sig om</w:t>
      </w:r>
      <w:r w:rsidR="0053200A">
        <w:t>,</w:t>
      </w:r>
      <w:r w:rsidRPr="000869B3">
        <w:t xml:space="preserve"> att den upprätthåller och tillämpar programmet. Efter varje besök ska kontrollorganet lämna en rapport till </w:t>
      </w:r>
      <w:r>
        <w:t>arbetsgivaren,</w:t>
      </w:r>
      <w:r w:rsidRPr="000869B3">
        <w:t xml:space="preserve"> som visar att förutsättningarna</w:t>
      </w:r>
      <w:r w:rsidR="0053200A">
        <w:t>,</w:t>
      </w:r>
      <w:r w:rsidRPr="000869B3">
        <w:t xml:space="preserve"> som låg till grund för den föregående bedömningen</w:t>
      </w:r>
      <w:r>
        <w:t>, fortfarande är uppfyllda.</w:t>
      </w:r>
    </w:p>
    <w:p w14:paraId="0400A892" w14:textId="77777777" w:rsidR="00667902" w:rsidRPr="000869B3" w:rsidRDefault="00667902" w:rsidP="006607F4">
      <w:pPr>
        <w:pStyle w:val="AV11-TextFreskrift"/>
      </w:pPr>
    </w:p>
    <w:p w14:paraId="284FA3B6" w14:textId="77982E18" w:rsidR="00667902" w:rsidRPr="00C3566E" w:rsidRDefault="00667902" w:rsidP="006607F4">
      <w:pPr>
        <w:pStyle w:val="AV11-TextFreskrift"/>
      </w:pPr>
      <w:r>
        <w:rPr>
          <w:b/>
          <w:bCs/>
        </w:rPr>
        <w:t>16</w:t>
      </w:r>
      <w:r w:rsidRPr="00C3566E">
        <w:rPr>
          <w:b/>
          <w:bCs/>
        </w:rPr>
        <w:t> §</w:t>
      </w:r>
      <w:r w:rsidR="006607F4" w:rsidRPr="00045A3B">
        <w:rPr>
          <w:b/>
          <w:bCs/>
        </w:rPr>
        <w:t> </w:t>
      </w:r>
      <w:r w:rsidRPr="00C3566E">
        <w:t xml:space="preserve">Kontrollorganet kan göra oanmälda besök hos </w:t>
      </w:r>
      <w:r>
        <w:t>arbetsgivaren,</w:t>
      </w:r>
      <w:r w:rsidRPr="00C3566E">
        <w:t xml:space="preserve"> utöver besöken i 1</w:t>
      </w:r>
      <w:r>
        <w:t>5</w:t>
      </w:r>
      <w:r w:rsidRPr="00C3566E">
        <w:t> §. Nödvändigheten av besök</w:t>
      </w:r>
      <w:r>
        <w:t>en</w:t>
      </w:r>
      <w:r w:rsidRPr="00C3566E">
        <w:t xml:space="preserve"> och deras frekvens ska följa ett besökskontrollsystem</w:t>
      </w:r>
      <w:r>
        <w:t>,</w:t>
      </w:r>
      <w:r w:rsidRPr="00C3566E">
        <w:t xml:space="preserve"> som kontrollorganet</w:t>
      </w:r>
      <w:r>
        <w:t xml:space="preserve"> handhar</w:t>
      </w:r>
      <w:r w:rsidRPr="00C3566E">
        <w:t xml:space="preserve">. </w:t>
      </w:r>
      <w:r>
        <w:t xml:space="preserve">Kontrollorganet ska </w:t>
      </w:r>
      <w:r w:rsidRPr="00C3566E">
        <w:t>särskilt ta hänsyn till följande faktorer</w:t>
      </w:r>
      <w:r>
        <w:t>, när de utformar systemet</w:t>
      </w:r>
      <w:r w:rsidRPr="00C3566E">
        <w:t>:</w:t>
      </w:r>
    </w:p>
    <w:p w14:paraId="12483936" w14:textId="77777777" w:rsidR="00667902" w:rsidRPr="00C3566E" w:rsidRDefault="00667902" w:rsidP="00AF451D">
      <w:pPr>
        <w:pStyle w:val="AV11-TextFreskrift"/>
        <w:numPr>
          <w:ilvl w:val="0"/>
          <w:numId w:val="92"/>
        </w:numPr>
      </w:pPr>
      <w:r w:rsidRPr="00C3566E">
        <w:t xml:space="preserve">Resultaten av tidigare kontroller enligt </w:t>
      </w:r>
      <w:r>
        <w:t>11</w:t>
      </w:r>
      <w:r w:rsidRPr="00C3566E">
        <w:t> § och 1</w:t>
      </w:r>
      <w:r>
        <w:t>4</w:t>
      </w:r>
      <w:r w:rsidRPr="00C3566E">
        <w:t> § tredje stycket samt resultaten av tidigare besök.</w:t>
      </w:r>
    </w:p>
    <w:p w14:paraId="77C79A04" w14:textId="38965CB3" w:rsidR="00667902" w:rsidRPr="00C3566E" w:rsidRDefault="00667902" w:rsidP="00AF451D">
      <w:pPr>
        <w:pStyle w:val="AV11-TextFreskrift"/>
        <w:numPr>
          <w:ilvl w:val="0"/>
          <w:numId w:val="92"/>
        </w:numPr>
      </w:pPr>
      <w:r w:rsidRPr="00C3566E">
        <w:t>Behov</w:t>
      </w:r>
      <w:r>
        <w:t>et</w:t>
      </w:r>
      <w:r w:rsidRPr="00C3566E">
        <w:t xml:space="preserve"> av att följa upp åtgärder</w:t>
      </w:r>
      <w:r w:rsidR="00D2775F">
        <w:t>,</w:t>
      </w:r>
      <w:r w:rsidRPr="00C3566E">
        <w:t xml:space="preserve"> som</w:t>
      </w:r>
      <w:r>
        <w:t xml:space="preserve"> har</w:t>
      </w:r>
      <w:r w:rsidRPr="00C3566E">
        <w:t xml:space="preserve"> föranletts av </w:t>
      </w:r>
      <w:r>
        <w:t>arbetsgivaren</w:t>
      </w:r>
      <w:r w:rsidRPr="00C3566E">
        <w:t xml:space="preserve">s fortlöpande tillsyn enligt </w:t>
      </w:r>
      <w:r>
        <w:t>13</w:t>
      </w:r>
      <w:r w:rsidRPr="00C3566E">
        <w:t> §</w:t>
      </w:r>
      <w:r>
        <w:t xml:space="preserve"> tredje stycket.</w:t>
      </w:r>
    </w:p>
    <w:p w14:paraId="3F6C7DA5" w14:textId="22229B8D" w:rsidR="00667902" w:rsidRPr="00C3566E" w:rsidRDefault="00667902" w:rsidP="00AF451D">
      <w:pPr>
        <w:pStyle w:val="AV11-TextFreskrift"/>
        <w:numPr>
          <w:ilvl w:val="0"/>
          <w:numId w:val="92"/>
        </w:numPr>
      </w:pPr>
      <w:r>
        <w:t>S</w:t>
      </w:r>
      <w:r w:rsidRPr="00C3566E">
        <w:t>peciella villkor som är knutna till programmet</w:t>
      </w:r>
      <w:r>
        <w:t xml:space="preserve">, om </w:t>
      </w:r>
      <w:r w:rsidR="000279C4">
        <w:t xml:space="preserve">det </w:t>
      </w:r>
      <w:r>
        <w:t>finns</w:t>
      </w:r>
      <w:r w:rsidR="000279C4">
        <w:t xml:space="preserve"> sådana</w:t>
      </w:r>
      <w:r w:rsidRPr="00C3566E">
        <w:t>.</w:t>
      </w:r>
    </w:p>
    <w:p w14:paraId="401CF5E3" w14:textId="436E3C54" w:rsidR="00667902" w:rsidRPr="00C3566E" w:rsidRDefault="00667902" w:rsidP="00AF451D">
      <w:pPr>
        <w:pStyle w:val="AV11-TextFreskrift"/>
        <w:numPr>
          <w:ilvl w:val="0"/>
          <w:numId w:val="92"/>
        </w:numPr>
      </w:pPr>
      <w:r w:rsidRPr="00C3566E">
        <w:t xml:space="preserve">Betydelsefulla förändringar i </w:t>
      </w:r>
      <w:r>
        <w:t>arbetsgivaren</w:t>
      </w:r>
      <w:r w:rsidRPr="00C3566E">
        <w:t>s organisation</w:t>
      </w:r>
      <w:r w:rsidR="00D2775F">
        <w:t>,</w:t>
      </w:r>
      <w:r w:rsidRPr="00C3566E">
        <w:t xml:space="preserve"> som kan påverka programmet.</w:t>
      </w:r>
    </w:p>
    <w:p w14:paraId="3211E23A" w14:textId="77777777" w:rsidR="00667902" w:rsidRDefault="00667902" w:rsidP="006607F4">
      <w:pPr>
        <w:pStyle w:val="AV11-TextFreskrift"/>
        <w:rPr>
          <w:szCs w:val="22"/>
        </w:rPr>
      </w:pPr>
    </w:p>
    <w:p w14:paraId="73209FF6" w14:textId="49F4379B" w:rsidR="00667902" w:rsidRPr="00993B73" w:rsidRDefault="00667902" w:rsidP="006607F4">
      <w:pPr>
        <w:pStyle w:val="AV11-TextFreskrift"/>
      </w:pPr>
      <w:r w:rsidRPr="00045A3B">
        <w:t>Vid de oanmälda besöken får kontrollorganet vid behov utföra eller låta utföra provningar, för att kontrollera att programmet fungerar tillfredsställande. Kontrollorganet ska lämna en rapport till arbetsgivaren</w:t>
      </w:r>
      <w:r w:rsidR="000279C4">
        <w:t>,</w:t>
      </w:r>
      <w:r w:rsidR="0059794F">
        <w:t xml:space="preserve"> </w:t>
      </w:r>
      <w:r w:rsidRPr="00045A3B">
        <w:t>och en provningsrapport om de har utfört provning.</w:t>
      </w:r>
    </w:p>
    <w:p w14:paraId="45A598DA" w14:textId="77777777" w:rsidR="00667902" w:rsidRPr="00C3566E" w:rsidRDefault="00667902" w:rsidP="006607F4">
      <w:pPr>
        <w:pStyle w:val="AV11-TextFreskrift"/>
      </w:pPr>
    </w:p>
    <w:p w14:paraId="7CE5C007" w14:textId="37ED5D13" w:rsidR="00667902" w:rsidRPr="00C3566E" w:rsidRDefault="00667902" w:rsidP="006607F4">
      <w:pPr>
        <w:pStyle w:val="AV11-TextFreskrift"/>
      </w:pPr>
      <w:r>
        <w:rPr>
          <w:b/>
          <w:bCs/>
        </w:rPr>
        <w:t>17</w:t>
      </w:r>
      <w:r w:rsidRPr="00C3566E">
        <w:rPr>
          <w:b/>
          <w:bCs/>
        </w:rPr>
        <w:t> §</w:t>
      </w:r>
      <w:r w:rsidR="006607F4" w:rsidRPr="00045A3B">
        <w:rPr>
          <w:b/>
          <w:bCs/>
        </w:rPr>
        <w:t> </w:t>
      </w:r>
      <w:r w:rsidRPr="00C3566E">
        <w:t xml:space="preserve">Om kontrollorganet inte </w:t>
      </w:r>
      <w:r>
        <w:t>ges</w:t>
      </w:r>
      <w:r w:rsidRPr="00C3566E">
        <w:t xml:space="preserve"> möjlighet att göra besök </w:t>
      </w:r>
      <w:r>
        <w:t>enligt 15 och 16</w:t>
      </w:r>
      <w:r w:rsidR="006607F4" w:rsidRPr="00045A3B">
        <w:rPr>
          <w:b/>
          <w:bCs/>
        </w:rPr>
        <w:t> </w:t>
      </w:r>
      <w:r w:rsidRPr="00C3566E">
        <w:t>§§</w:t>
      </w:r>
      <w:r>
        <w:t>,</w:t>
      </w:r>
      <w:r w:rsidRPr="00C3566E">
        <w:t xml:space="preserve"> får </w:t>
      </w:r>
      <w:r>
        <w:t xml:space="preserve">arbetsgivaren </w:t>
      </w:r>
      <w:r w:rsidRPr="00C3566E">
        <w:t>inte</w:t>
      </w:r>
      <w:r>
        <w:t xml:space="preserve"> trycksätta eller</w:t>
      </w:r>
      <w:r w:rsidRPr="00C3566E">
        <w:t xml:space="preserve"> </w:t>
      </w:r>
      <w:r>
        <w:t>låta en anordning vara trycksatt</w:t>
      </w:r>
      <w:r w:rsidR="00D2775F">
        <w:t>,</w:t>
      </w:r>
      <w:r>
        <w:t xml:space="preserve"> </w:t>
      </w:r>
      <w:r w:rsidRPr="00C3566E">
        <w:t xml:space="preserve">innan </w:t>
      </w:r>
      <w:r>
        <w:t xml:space="preserve">en </w:t>
      </w:r>
      <w:r w:rsidRPr="00C3566E">
        <w:t>kontroll med</w:t>
      </w:r>
      <w:r w:rsidR="000279C4">
        <w:t xml:space="preserve"> en</w:t>
      </w:r>
      <w:r w:rsidRPr="00C3566E">
        <w:t xml:space="preserve"> in- och utvändig undersökning</w:t>
      </w:r>
      <w:r w:rsidR="000279C4">
        <w:t xml:space="preserve"> har</w:t>
      </w:r>
      <w:r w:rsidRPr="00C3566E">
        <w:t xml:space="preserve"> </w:t>
      </w:r>
      <w:r w:rsidR="003670E7">
        <w:t>utförts enligt bilaga</w:t>
      </w:r>
      <w:r w:rsidR="00F5409B">
        <w:t> </w:t>
      </w:r>
      <w:r w:rsidR="003670E7">
        <w:t>7</w:t>
      </w:r>
      <w:r>
        <w:t>.</w:t>
      </w:r>
    </w:p>
    <w:p w14:paraId="1504CEC5" w14:textId="77777777" w:rsidR="00667902" w:rsidRDefault="00667902" w:rsidP="006607F4">
      <w:pPr>
        <w:pStyle w:val="AV11-TextFreskrift"/>
        <w:rPr>
          <w:szCs w:val="22"/>
        </w:rPr>
      </w:pPr>
    </w:p>
    <w:p w14:paraId="747D29B7" w14:textId="3B52E82E" w:rsidR="00667902" w:rsidRPr="00993B73" w:rsidRDefault="00667902" w:rsidP="006607F4">
      <w:pPr>
        <w:pStyle w:val="AV11-TextFreskrift"/>
      </w:pPr>
      <w:r w:rsidRPr="00C3566E">
        <w:t>Kontrollorgan</w:t>
      </w:r>
      <w:r w:rsidR="00D2775F">
        <w:t>,</w:t>
      </w:r>
      <w:r w:rsidRPr="00C3566E">
        <w:t xml:space="preserve"> som inte </w:t>
      </w:r>
      <w:r>
        <w:t>ge</w:t>
      </w:r>
      <w:r w:rsidRPr="00C3566E">
        <w:t xml:space="preserve">s möjlighet att göra besök enligt </w:t>
      </w:r>
      <w:r>
        <w:t>15 och 16</w:t>
      </w:r>
      <w:r w:rsidRPr="00C3566E">
        <w:t> §§</w:t>
      </w:r>
      <w:r w:rsidR="00D2775F">
        <w:t>,</w:t>
      </w:r>
      <w:r w:rsidRPr="00C3566E">
        <w:t xml:space="preserve"> ska meddela Arbetsmiljöverket detta.</w:t>
      </w:r>
    </w:p>
    <w:p w14:paraId="00B63CA2" w14:textId="77777777" w:rsidR="00667902" w:rsidRPr="00C3566E" w:rsidRDefault="00667902" w:rsidP="006607F4">
      <w:pPr>
        <w:pStyle w:val="AV11-TextFreskrift"/>
      </w:pPr>
    </w:p>
    <w:p w14:paraId="6A40BCBC" w14:textId="2818674A" w:rsidR="00667902" w:rsidRPr="00993B73" w:rsidRDefault="00667902" w:rsidP="006607F4">
      <w:pPr>
        <w:pStyle w:val="AV11-TextFreskrift"/>
      </w:pPr>
      <w:r>
        <w:rPr>
          <w:b/>
          <w:bCs/>
        </w:rPr>
        <w:t>18</w:t>
      </w:r>
      <w:r w:rsidRPr="00C3566E">
        <w:rPr>
          <w:b/>
          <w:bCs/>
        </w:rPr>
        <w:t> §</w:t>
      </w:r>
      <w:r w:rsidR="006607F4" w:rsidRPr="00045A3B">
        <w:rPr>
          <w:b/>
          <w:bCs/>
        </w:rPr>
        <w:t> </w:t>
      </w:r>
      <w:r>
        <w:t>Arbetsgivaren</w:t>
      </w:r>
      <w:r>
        <w:rPr>
          <w:color w:val="FF0000"/>
        </w:rPr>
        <w:t xml:space="preserve"> </w:t>
      </w:r>
      <w:r w:rsidRPr="006746B4">
        <w:t>ska</w:t>
      </w:r>
      <w:r>
        <w:t xml:space="preserve"> låta</w:t>
      </w:r>
      <w:r w:rsidRPr="006746B4">
        <w:t xml:space="preserve"> göra en återkommande kontroll med </w:t>
      </w:r>
      <w:r w:rsidR="000279C4">
        <w:t xml:space="preserve">en </w:t>
      </w:r>
      <w:r w:rsidRPr="006746B4">
        <w:t>in- och utvändig undersökning enligt bilaga</w:t>
      </w:r>
      <w:r w:rsidR="006607F4" w:rsidRPr="00045A3B">
        <w:rPr>
          <w:b/>
          <w:bCs/>
        </w:rPr>
        <w:t> </w:t>
      </w:r>
      <w:r w:rsidR="003670E7">
        <w:t>7</w:t>
      </w:r>
      <w:r w:rsidRPr="006746B4">
        <w:t xml:space="preserve"> inom sex månader, om kontrollorganet eller Arbetsmiljöverket bedömer</w:t>
      </w:r>
      <w:r w:rsidR="00D25734">
        <w:t>,</w:t>
      </w:r>
      <w:r w:rsidRPr="006746B4">
        <w:t xml:space="preserve"> att programmet för riskanpassad kontroll av trycksatta anordningars skick inte längre ger samma säkerhet</w:t>
      </w:r>
      <w:r>
        <w:t>,</w:t>
      </w:r>
      <w:r w:rsidRPr="006746B4">
        <w:t xml:space="preserve"> som om en sådan undersökning hade utförts</w:t>
      </w:r>
      <w:r w:rsidRPr="0041149C">
        <w:t>.</w:t>
      </w:r>
      <w:r>
        <w:t xml:space="preserve"> </w:t>
      </w:r>
      <w:r w:rsidRPr="00C3566E">
        <w:t>Sedan ska intervallet för in- och utvändig undersökning bedömas utifrån kraven i bilaga</w:t>
      </w:r>
      <w:r w:rsidR="006607F4" w:rsidRPr="00045A3B">
        <w:rPr>
          <w:b/>
          <w:bCs/>
        </w:rPr>
        <w:t> </w:t>
      </w:r>
      <w:r w:rsidR="003670E7">
        <w:t>7</w:t>
      </w:r>
      <w:r w:rsidRPr="00C3566E">
        <w:t>.</w:t>
      </w:r>
    </w:p>
    <w:p w14:paraId="509566BE" w14:textId="77777777" w:rsidR="00667902" w:rsidRPr="00C3566E" w:rsidRDefault="00667902" w:rsidP="006607F4">
      <w:pPr>
        <w:pStyle w:val="AV11-TextFreskrift"/>
      </w:pPr>
    </w:p>
    <w:p w14:paraId="0E93624A" w14:textId="567817F5" w:rsidR="00667902" w:rsidRPr="00993B73" w:rsidRDefault="00667902" w:rsidP="006607F4">
      <w:pPr>
        <w:pStyle w:val="AV11-TextFreskrift"/>
      </w:pPr>
      <w:r>
        <w:rPr>
          <w:b/>
          <w:bCs/>
        </w:rPr>
        <w:t>19</w:t>
      </w:r>
      <w:r w:rsidRPr="00C3566E">
        <w:rPr>
          <w:b/>
          <w:bCs/>
        </w:rPr>
        <w:t> §</w:t>
      </w:r>
      <w:r w:rsidR="006607F4" w:rsidRPr="00045A3B">
        <w:rPr>
          <w:b/>
          <w:bCs/>
        </w:rPr>
        <w:t> </w:t>
      </w:r>
      <w:r>
        <w:t xml:space="preserve">Ett </w:t>
      </w:r>
      <w:r w:rsidRPr="00C3566E">
        <w:t>kontrollorgan</w:t>
      </w:r>
      <w:r w:rsidR="00D25734">
        <w:t>,</w:t>
      </w:r>
      <w:r w:rsidRPr="00C3566E">
        <w:t xml:space="preserve"> som </w:t>
      </w:r>
      <w:r>
        <w:t xml:space="preserve">har </w:t>
      </w:r>
      <w:r w:rsidRPr="00C3566E">
        <w:t xml:space="preserve">bedömt att ett program för trycksatta anordningars skick uppfyller </w:t>
      </w:r>
      <w:r>
        <w:t>13 och 14</w:t>
      </w:r>
      <w:r w:rsidRPr="00C3566E">
        <w:t> §§</w:t>
      </w:r>
      <w:r>
        <w:t>,</w:t>
      </w:r>
      <w:r w:rsidRPr="00C3566E">
        <w:t xml:space="preserve"> ska lämna en rapport till </w:t>
      </w:r>
      <w:r>
        <w:t>arbetsgivaren. Kontrollorganet ska utfärda ett intyg enligt 25</w:t>
      </w:r>
      <w:r w:rsidR="006607F4" w:rsidRPr="00045A3B">
        <w:rPr>
          <w:b/>
          <w:bCs/>
        </w:rPr>
        <w:t> </w:t>
      </w:r>
      <w:r>
        <w:t>§</w:t>
      </w:r>
      <w:r w:rsidR="00D25734">
        <w:t>,</w:t>
      </w:r>
      <w:r>
        <w:t xml:space="preserve"> som anger intervallet för nästkommande in- och </w:t>
      </w:r>
      <w:r w:rsidR="000279C4">
        <w:t xml:space="preserve">utvändiga </w:t>
      </w:r>
      <w:r>
        <w:t>undersökning. Intyget ska utfärdas för varje anordning</w:t>
      </w:r>
      <w:r w:rsidR="00D25734">
        <w:t>,</w:t>
      </w:r>
      <w:r>
        <w:t xml:space="preserve"> som ingår i programmet.</w:t>
      </w:r>
    </w:p>
    <w:p w14:paraId="472E6D80" w14:textId="77777777" w:rsidR="00667902" w:rsidRDefault="00667902" w:rsidP="006607F4">
      <w:pPr>
        <w:pStyle w:val="AV11-TextFreskrift"/>
      </w:pPr>
    </w:p>
    <w:p w14:paraId="338BBBC5" w14:textId="631C1485" w:rsidR="00667902" w:rsidRDefault="00667902" w:rsidP="006607F4">
      <w:pPr>
        <w:pStyle w:val="AV11-TextFreskrift"/>
      </w:pPr>
      <w:r w:rsidRPr="00C3566E">
        <w:t>Kontrollorganet ska meddela Arbetsmiljöverket</w:t>
      </w:r>
      <w:r w:rsidR="0056583F">
        <w:t>,</w:t>
      </w:r>
      <w:r w:rsidRPr="00C3566E">
        <w:t xml:space="preserve"> vilka anordningar som omfattas av program</w:t>
      </w:r>
      <w:r>
        <w:t>met</w:t>
      </w:r>
      <w:r w:rsidRPr="00C3566E">
        <w:t xml:space="preserve"> för riskanpassad kontroll av trycksatta anordningars skick.</w:t>
      </w:r>
    </w:p>
    <w:p w14:paraId="12AF4A23" w14:textId="77777777" w:rsidR="00667902" w:rsidRPr="000E2EBE" w:rsidRDefault="00667902" w:rsidP="00AF41F4">
      <w:pPr>
        <w:pStyle w:val="AV04-Rubrik4"/>
        <w:rPr>
          <w:i/>
        </w:rPr>
      </w:pPr>
      <w:bookmarkStart w:id="1343" w:name="_Toc5281594"/>
      <w:bookmarkStart w:id="1344" w:name="_Toc5282739"/>
      <w:bookmarkStart w:id="1345" w:name="_Toc5352176"/>
      <w:bookmarkStart w:id="1346" w:name="_Toc5612360"/>
      <w:bookmarkStart w:id="1347" w:name="_Toc5616005"/>
      <w:bookmarkStart w:id="1348" w:name="_Toc6223957"/>
      <w:bookmarkStart w:id="1349" w:name="_Toc6229023"/>
      <w:bookmarkStart w:id="1350" w:name="_Toc6406334"/>
      <w:bookmarkStart w:id="1351" w:name="_Toc7096119"/>
      <w:r w:rsidRPr="005B0443">
        <w:t>Revisionskontroll</w:t>
      </w:r>
      <w:bookmarkEnd w:id="1343"/>
      <w:bookmarkEnd w:id="1344"/>
      <w:bookmarkEnd w:id="1345"/>
      <w:bookmarkEnd w:id="1346"/>
      <w:bookmarkEnd w:id="1347"/>
      <w:bookmarkEnd w:id="1348"/>
      <w:bookmarkEnd w:id="1349"/>
      <w:bookmarkEnd w:id="1350"/>
      <w:bookmarkEnd w:id="1351"/>
    </w:p>
    <w:p w14:paraId="69BBE4D3" w14:textId="3367E23E" w:rsidR="00667902" w:rsidRPr="00C3566E" w:rsidRDefault="00667902" w:rsidP="00280C87">
      <w:pPr>
        <w:pStyle w:val="AV11-TextFreskrift"/>
      </w:pPr>
      <w:r w:rsidRPr="00045A3B">
        <w:rPr>
          <w:b/>
          <w:bCs/>
        </w:rPr>
        <w:t>20 §</w:t>
      </w:r>
      <w:r w:rsidR="006607F4" w:rsidRPr="00045A3B">
        <w:rPr>
          <w:b/>
          <w:bCs/>
        </w:rPr>
        <w:t> </w:t>
      </w:r>
      <w:r>
        <w:t xml:space="preserve">Arbetsgivaren </w:t>
      </w:r>
      <w:r w:rsidRPr="00C3566E">
        <w:t xml:space="preserve">ska </w:t>
      </w:r>
      <w:r>
        <w:t>låta göra en revisionskontroll av</w:t>
      </w:r>
      <w:r w:rsidRPr="00C3566E">
        <w:t xml:space="preserve"> trycksatta anordningar i klass</w:t>
      </w:r>
      <w:r w:rsidR="006607F4" w:rsidRPr="00045A3B">
        <w:rPr>
          <w:b/>
          <w:bCs/>
        </w:rPr>
        <w:t> </w:t>
      </w:r>
      <w:r w:rsidRPr="00C3566E">
        <w:t>A eller B</w:t>
      </w:r>
      <w:r>
        <w:t>,</w:t>
      </w:r>
      <w:r w:rsidRPr="00C3566E">
        <w:t xml:space="preserve"> när de</w:t>
      </w:r>
    </w:p>
    <w:p w14:paraId="684650C3" w14:textId="77777777" w:rsidR="00667902" w:rsidRPr="00C3566E" w:rsidRDefault="00667902" w:rsidP="00AF451D">
      <w:pPr>
        <w:pStyle w:val="AV11-TextFreskrift"/>
        <w:numPr>
          <w:ilvl w:val="0"/>
          <w:numId w:val="93"/>
        </w:numPr>
      </w:pPr>
      <w:r w:rsidRPr="00C3566E">
        <w:t>väsentligen har reparerats eller ändrats,</w:t>
      </w:r>
    </w:p>
    <w:p w14:paraId="6C952812" w14:textId="77777777" w:rsidR="00667902" w:rsidRPr="00C3566E" w:rsidRDefault="00667902" w:rsidP="00AF451D">
      <w:pPr>
        <w:pStyle w:val="AV11-TextFreskrift"/>
        <w:numPr>
          <w:ilvl w:val="0"/>
          <w:numId w:val="93"/>
        </w:numPr>
      </w:pPr>
      <w:r w:rsidRPr="00C3566E">
        <w:t>har utsatts för sådana risker att de kan ha skadats,</w:t>
      </w:r>
    </w:p>
    <w:p w14:paraId="312F3593" w14:textId="77777777" w:rsidR="00667902" w:rsidRPr="00C3566E" w:rsidRDefault="00667902" w:rsidP="00AF451D">
      <w:pPr>
        <w:pStyle w:val="AV11-TextFreskrift"/>
        <w:numPr>
          <w:ilvl w:val="0"/>
          <w:numId w:val="93"/>
        </w:numPr>
      </w:pPr>
      <w:r w:rsidRPr="00C3566E">
        <w:t>ska vara trycksatta med väsentligt ändrade driftsförhållanden, eller</w:t>
      </w:r>
    </w:p>
    <w:p w14:paraId="7B2705C4" w14:textId="0E5A1FA3" w:rsidR="00667902" w:rsidRPr="00C3566E" w:rsidRDefault="00667902" w:rsidP="00AF451D">
      <w:pPr>
        <w:pStyle w:val="AV11-TextFreskrift"/>
        <w:numPr>
          <w:ilvl w:val="0"/>
          <w:numId w:val="93"/>
        </w:numPr>
      </w:pPr>
      <w:r w:rsidRPr="00C3566E">
        <w:t xml:space="preserve">ska vara trycksatta efter det att journalen </w:t>
      </w:r>
      <w:r>
        <w:t>enligt</w:t>
      </w:r>
      <w:r w:rsidRPr="00C3566E">
        <w:t xml:space="preserve"> </w:t>
      </w:r>
      <w:r>
        <w:t>9</w:t>
      </w:r>
      <w:r w:rsidR="006607F4" w:rsidRPr="00045A3B">
        <w:rPr>
          <w:b/>
          <w:bCs/>
        </w:rPr>
        <w:t> </w:t>
      </w:r>
      <w:r w:rsidRPr="00C3566E">
        <w:t>kap.</w:t>
      </w:r>
      <w:r w:rsidR="006607F4" w:rsidRPr="00045A3B">
        <w:rPr>
          <w:b/>
          <w:bCs/>
        </w:rPr>
        <w:t> </w:t>
      </w:r>
      <w:r>
        <w:t>39</w:t>
      </w:r>
      <w:r w:rsidR="006607F4" w:rsidRPr="00045A3B">
        <w:rPr>
          <w:b/>
          <w:bCs/>
        </w:rPr>
        <w:t> </w:t>
      </w:r>
      <w:r w:rsidRPr="00C3566E">
        <w:t>§ visar</w:t>
      </w:r>
      <w:r w:rsidR="00552348">
        <w:t>,</w:t>
      </w:r>
      <w:r w:rsidRPr="00C3566E">
        <w:t xml:space="preserve"> att det inte finns någon återstående livslängd.</w:t>
      </w:r>
    </w:p>
    <w:p w14:paraId="23152757" w14:textId="77777777" w:rsidR="00667902" w:rsidRDefault="00667902" w:rsidP="00280C87">
      <w:pPr>
        <w:pStyle w:val="AV11-TextFreskrift"/>
        <w:rPr>
          <w:szCs w:val="22"/>
        </w:rPr>
      </w:pPr>
    </w:p>
    <w:p w14:paraId="7D93073F" w14:textId="4D67FF78" w:rsidR="00667902" w:rsidRDefault="00667902" w:rsidP="00280C87">
      <w:pPr>
        <w:pStyle w:val="AV11-TextFreskrift"/>
      </w:pPr>
      <w:r w:rsidRPr="00C3566E">
        <w:t>En revisionskontroll behöver inte utföras om</w:t>
      </w:r>
    </w:p>
    <w:p w14:paraId="0C8A0981" w14:textId="4D9E641D" w:rsidR="00667902" w:rsidRPr="006746B4" w:rsidRDefault="00667902" w:rsidP="00AF451D">
      <w:pPr>
        <w:pStyle w:val="AV11-TextFreskrift"/>
        <w:numPr>
          <w:ilvl w:val="0"/>
          <w:numId w:val="94"/>
        </w:numPr>
      </w:pPr>
      <w:r w:rsidRPr="00C3566E">
        <w:t>ett kontrollorgan bedömer</w:t>
      </w:r>
      <w:r w:rsidR="00552348">
        <w:t>,</w:t>
      </w:r>
      <w:r w:rsidRPr="00C3566E">
        <w:t xml:space="preserve"> att omständigheterna i</w:t>
      </w:r>
      <w:r>
        <w:t xml:space="preserve"> </w:t>
      </w:r>
      <w:r w:rsidR="00536649">
        <w:t xml:space="preserve">första stycket </w:t>
      </w:r>
      <w:r w:rsidRPr="00C3566E">
        <w:t>1</w:t>
      </w:r>
      <w:r w:rsidRPr="008C7CF7">
        <w:t>–</w:t>
      </w:r>
      <w:r w:rsidRPr="00C3566E">
        <w:t>3</w:t>
      </w:r>
      <w:r>
        <w:t xml:space="preserve"> </w:t>
      </w:r>
      <w:r w:rsidRPr="00C3566E">
        <w:t>obetydlig</w:t>
      </w:r>
      <w:r>
        <w:t>t</w:t>
      </w:r>
      <w:r w:rsidRPr="00C3566E">
        <w:t xml:space="preserve"> påverk</w:t>
      </w:r>
      <w:r>
        <w:t>ar anordningens hållfasthet, eller</w:t>
      </w:r>
    </w:p>
    <w:p w14:paraId="269B5908" w14:textId="0D6A2C19" w:rsidR="00667902" w:rsidRPr="00993B73" w:rsidRDefault="00667902" w:rsidP="00AF451D">
      <w:pPr>
        <w:pStyle w:val="AV11-TextFreskrift"/>
        <w:numPr>
          <w:ilvl w:val="0"/>
          <w:numId w:val="94"/>
        </w:numPr>
      </w:pPr>
      <w:r>
        <w:t>arbetsgivaren</w:t>
      </w:r>
      <w:r w:rsidRPr="00504D9D">
        <w:t xml:space="preserve"> kan visa</w:t>
      </w:r>
      <w:r w:rsidR="00552348">
        <w:t>,</w:t>
      </w:r>
      <w:r w:rsidRPr="00504D9D">
        <w:t xml:space="preserve"> att en åtgärd enligt första stycket har utförts som ett led i tillverkningen</w:t>
      </w:r>
      <w:r>
        <w:t>,</w:t>
      </w:r>
      <w:r w:rsidRPr="00504D9D">
        <w:t xml:space="preserve"> enligt de väsentliga säkerhetskraven i </w:t>
      </w:r>
      <w:r>
        <w:t>ett</w:t>
      </w:r>
      <w:r w:rsidRPr="00504D9D">
        <w:t xml:space="preserve"> av Europeiska unionens produktdirektiv.</w:t>
      </w:r>
    </w:p>
    <w:p w14:paraId="30B3401B" w14:textId="77777777" w:rsidR="00667902" w:rsidRPr="00993B73" w:rsidRDefault="00667902" w:rsidP="00280C87">
      <w:pPr>
        <w:pStyle w:val="AV11-TextFreskrift"/>
      </w:pPr>
    </w:p>
    <w:p w14:paraId="67AF0820" w14:textId="77777777" w:rsidR="00667902" w:rsidRDefault="00667902" w:rsidP="00814C1A">
      <w:pPr>
        <w:pStyle w:val="AV09-RubrikAR"/>
      </w:pPr>
      <w:r w:rsidRPr="00D04DCF">
        <w:t>Allmänna råd</w:t>
      </w:r>
    </w:p>
    <w:p w14:paraId="550E8B11" w14:textId="797E506C" w:rsidR="00964DA1" w:rsidRDefault="00667902" w:rsidP="00814C1A">
      <w:pPr>
        <w:pStyle w:val="AV13-TextAR"/>
      </w:pPr>
      <w:r w:rsidRPr="00536C75">
        <w:t>För att göra bedömningen</w:t>
      </w:r>
      <w:r w:rsidR="00552348">
        <w:t>,</w:t>
      </w:r>
      <w:r w:rsidRPr="00536C75">
        <w:t xml:space="preserve"> är det ofta nödvändigt att kontrollorganet får möjlighet att undersöka anordningen</w:t>
      </w:r>
      <w:r w:rsidR="00552348">
        <w:t>,</w:t>
      </w:r>
      <w:r w:rsidRPr="00536C75">
        <w:t xml:space="preserve"> innan arbetsgivaren utför åtgärder eller reparationer.</w:t>
      </w:r>
    </w:p>
    <w:p w14:paraId="299FB14A" w14:textId="77B42579" w:rsidR="00667902" w:rsidRPr="00D04DCF" w:rsidRDefault="00667902" w:rsidP="00814C1A">
      <w:pPr>
        <w:pStyle w:val="AV13-TextAR"/>
        <w:rPr>
          <w:b/>
        </w:rPr>
      </w:pPr>
    </w:p>
    <w:p w14:paraId="6E6137F3" w14:textId="7501A80C" w:rsidR="00667902" w:rsidRDefault="00667902" w:rsidP="00814C1A">
      <w:pPr>
        <w:pStyle w:val="AV13-TextAR"/>
      </w:pPr>
      <w:r w:rsidRPr="00C3566E">
        <w:t>Exempel på sådant som kan vara en väsentlig reparation, eller ändring är</w:t>
      </w:r>
    </w:p>
    <w:p w14:paraId="0D6D48A2" w14:textId="77777777" w:rsidR="00E717A2" w:rsidRPr="00A80069" w:rsidRDefault="00667902" w:rsidP="00241F62">
      <w:pPr>
        <w:pStyle w:val="AV13-TextAR"/>
        <w:numPr>
          <w:ilvl w:val="0"/>
          <w:numId w:val="218"/>
        </w:numPr>
      </w:pPr>
      <w:r w:rsidRPr="00A80069">
        <w:t>byte av eller svetsarbete i tryckbärande delar,</w:t>
      </w:r>
    </w:p>
    <w:p w14:paraId="4998BE9F" w14:textId="055E4AEE" w:rsidR="00667902" w:rsidRPr="00A80069" w:rsidRDefault="00667902" w:rsidP="00241F62">
      <w:pPr>
        <w:pStyle w:val="AV13-TextAR"/>
        <w:numPr>
          <w:ilvl w:val="0"/>
          <w:numId w:val="218"/>
        </w:numPr>
      </w:pPr>
      <w:r w:rsidRPr="00A80069">
        <w:t>annat byte av skadade tryckbärande delar</w:t>
      </w:r>
      <w:r w:rsidR="00552348" w:rsidRPr="00A80069">
        <w:t>,</w:t>
      </w:r>
      <w:r w:rsidRPr="00A80069">
        <w:t xml:space="preserve"> där det nya materialet sammanfogas med den trycksatta anordningen</w:t>
      </w:r>
      <w:r w:rsidR="00010E65" w:rsidRPr="00A80069">
        <w:t>, eller</w:t>
      </w:r>
    </w:p>
    <w:p w14:paraId="1F301522" w14:textId="4DFE0696" w:rsidR="00010E65" w:rsidRPr="00A80069" w:rsidRDefault="00010E65" w:rsidP="00241F62">
      <w:pPr>
        <w:pStyle w:val="AV13-TextAR"/>
        <w:numPr>
          <w:ilvl w:val="0"/>
          <w:numId w:val="218"/>
        </w:numPr>
      </w:pPr>
      <w:r w:rsidRPr="00A80069">
        <w:t>byte av säkerhetsutrustning.</w:t>
      </w:r>
    </w:p>
    <w:p w14:paraId="03D5B87A" w14:textId="69DD28FB" w:rsidR="00667902" w:rsidRDefault="00667902" w:rsidP="00814C1A">
      <w:pPr>
        <w:pStyle w:val="AV13-TextAR"/>
      </w:pPr>
    </w:p>
    <w:p w14:paraId="3912C436" w14:textId="2FD32BAE" w:rsidR="00667902" w:rsidRDefault="00667902" w:rsidP="39E13D08">
      <w:pPr>
        <w:pStyle w:val="AV13-TextAR"/>
        <w:rPr>
          <w:szCs w:val="22"/>
        </w:rPr>
      </w:pPr>
      <w:r w:rsidRPr="00045A3B">
        <w:t>Exempel på sådana risker</w:t>
      </w:r>
      <w:r w:rsidR="00552348">
        <w:t>,</w:t>
      </w:r>
      <w:r w:rsidRPr="00045A3B">
        <w:t xml:space="preserve"> som medför att en trycksatt anordning kan ha skadats, är att den har</w:t>
      </w:r>
    </w:p>
    <w:p w14:paraId="1FFE25AF" w14:textId="77777777" w:rsidR="00667902" w:rsidRDefault="00667902" w:rsidP="00AF451D">
      <w:pPr>
        <w:pStyle w:val="AV13-TextAR"/>
        <w:numPr>
          <w:ilvl w:val="0"/>
          <w:numId w:val="65"/>
        </w:numPr>
      </w:pPr>
      <w:r w:rsidRPr="00045A3B">
        <w:t>stått avställd utan korrosionshindrande åtgärder, eller</w:t>
      </w:r>
    </w:p>
    <w:p w14:paraId="73F86AC9" w14:textId="3A125343" w:rsidR="00667902" w:rsidRPr="00993B73" w:rsidRDefault="00667902" w:rsidP="00AF451D">
      <w:pPr>
        <w:pStyle w:val="AV13-TextAR"/>
        <w:numPr>
          <w:ilvl w:val="0"/>
          <w:numId w:val="65"/>
        </w:numPr>
      </w:pPr>
      <w:r w:rsidRPr="00045A3B">
        <w:t>utsatts för tryck eller temperatur</w:t>
      </w:r>
      <w:r w:rsidR="00552348">
        <w:t>,</w:t>
      </w:r>
      <w:r w:rsidRPr="00045A3B">
        <w:t xml:space="preserve"> som avviker från det som tillverkaren har avsett.</w:t>
      </w:r>
    </w:p>
    <w:p w14:paraId="1C259469" w14:textId="77777777" w:rsidR="00667902" w:rsidRDefault="00667902" w:rsidP="00814C1A">
      <w:pPr>
        <w:pStyle w:val="AV13-TextAR"/>
        <w:rPr>
          <w:szCs w:val="22"/>
        </w:rPr>
      </w:pPr>
    </w:p>
    <w:p w14:paraId="68BB4F7E" w14:textId="4A1AD04F" w:rsidR="00667902" w:rsidRDefault="00667902" w:rsidP="00814C1A">
      <w:pPr>
        <w:pStyle w:val="AV13-TextAR"/>
      </w:pPr>
      <w:r w:rsidRPr="00C3566E">
        <w:t>Exempel på väsentligt ändrade driftförhållanden är att innehållet ändras</w:t>
      </w:r>
    </w:p>
    <w:p w14:paraId="74E57C52" w14:textId="0AA6D7C9" w:rsidR="00667902" w:rsidRPr="00362DB4" w:rsidRDefault="00667902" w:rsidP="00260CDB">
      <w:pPr>
        <w:pStyle w:val="AV13-TextAR"/>
        <w:numPr>
          <w:ilvl w:val="0"/>
          <w:numId w:val="251"/>
        </w:numPr>
      </w:pPr>
      <w:r w:rsidRPr="00362DB4">
        <w:t>från en fluid som inte är korrosiv</w:t>
      </w:r>
      <w:r w:rsidR="00E92793">
        <w:t>,</w:t>
      </w:r>
      <w:r w:rsidRPr="00362DB4">
        <w:t xml:space="preserve"> till en fluid som är korrosiv i förhållande till anordningens material, eller</w:t>
      </w:r>
    </w:p>
    <w:p w14:paraId="22DF570B" w14:textId="78915E8A" w:rsidR="00667902" w:rsidRPr="00362DB4" w:rsidRDefault="00667902" w:rsidP="00260CDB">
      <w:pPr>
        <w:pStyle w:val="AV13-TextAR"/>
        <w:numPr>
          <w:ilvl w:val="0"/>
          <w:numId w:val="251"/>
        </w:numPr>
      </w:pPr>
      <w:r w:rsidRPr="00362DB4">
        <w:t>från en fluid som tillhör grupp</w:t>
      </w:r>
      <w:r w:rsidR="00280C87" w:rsidRPr="00362DB4">
        <w:t> </w:t>
      </w:r>
      <w:r w:rsidRPr="00362DB4">
        <w:t>2 a</w:t>
      </w:r>
      <w:r w:rsidR="00E92793">
        <w:t>,</w:t>
      </w:r>
      <w:r w:rsidRPr="00362DB4">
        <w:t xml:space="preserve"> till en som tillhör grupp</w:t>
      </w:r>
      <w:r w:rsidR="00280C87" w:rsidRPr="00362DB4">
        <w:t> </w:t>
      </w:r>
      <w:r w:rsidRPr="00362DB4">
        <w:t>1 a.</w:t>
      </w:r>
    </w:p>
    <w:p w14:paraId="6D1B0135" w14:textId="77777777" w:rsidR="00667902" w:rsidRPr="00C3566E" w:rsidRDefault="00667902" w:rsidP="00280C87">
      <w:pPr>
        <w:pStyle w:val="AV11-TextFreskrift"/>
      </w:pPr>
    </w:p>
    <w:p w14:paraId="400A41A5" w14:textId="319AFDB9" w:rsidR="00667902" w:rsidRDefault="00667902" w:rsidP="00280C87">
      <w:pPr>
        <w:pStyle w:val="AV11-TextFreskrift"/>
      </w:pPr>
      <w:r>
        <w:rPr>
          <w:b/>
          <w:bCs/>
        </w:rPr>
        <w:t>21</w:t>
      </w:r>
      <w:r w:rsidRPr="00C3566E">
        <w:rPr>
          <w:b/>
          <w:bCs/>
        </w:rPr>
        <w:t> §</w:t>
      </w:r>
      <w:r w:rsidR="00280C87" w:rsidRPr="00045A3B">
        <w:rPr>
          <w:b/>
          <w:bCs/>
        </w:rPr>
        <w:t> </w:t>
      </w:r>
      <w:r w:rsidRPr="00C3566E">
        <w:t xml:space="preserve">Vid </w:t>
      </w:r>
      <w:r w:rsidR="00474420">
        <w:t xml:space="preserve">en </w:t>
      </w:r>
      <w:r w:rsidRPr="00C3566E">
        <w:t>revisionskontroll ska kontrollorganet kontrollera</w:t>
      </w:r>
      <w:r w:rsidR="00E92793">
        <w:t>,</w:t>
      </w:r>
      <w:r w:rsidRPr="00C3566E">
        <w:t xml:space="preserve"> om</w:t>
      </w:r>
    </w:p>
    <w:p w14:paraId="6485264A" w14:textId="77777777" w:rsidR="00667902" w:rsidRDefault="00667902" w:rsidP="00AF451D">
      <w:pPr>
        <w:pStyle w:val="AV11-TextFreskrift"/>
        <w:numPr>
          <w:ilvl w:val="0"/>
          <w:numId w:val="95"/>
        </w:numPr>
      </w:pPr>
      <w:r w:rsidRPr="00C3566E">
        <w:t>anordningen efter åtgärden fortfarande är lämplig för sitt ändamål</w:t>
      </w:r>
      <w:r>
        <w:t>,</w:t>
      </w:r>
      <w:r w:rsidRPr="00C3566E">
        <w:t xml:space="preserve"> och</w:t>
      </w:r>
    </w:p>
    <w:p w14:paraId="631ACC6F" w14:textId="38DECA2D" w:rsidR="00667902" w:rsidRDefault="00667902" w:rsidP="00AF451D">
      <w:pPr>
        <w:pStyle w:val="AV11-TextFreskrift"/>
        <w:numPr>
          <w:ilvl w:val="0"/>
          <w:numId w:val="95"/>
        </w:numPr>
      </w:pPr>
      <w:r w:rsidRPr="00C3566E">
        <w:t>dokumentationen av vidtagna åtgärder uppfyller krav</w:t>
      </w:r>
      <w:r>
        <w:t>en</w:t>
      </w:r>
      <w:r w:rsidRPr="00C3566E">
        <w:t xml:space="preserve"> i </w:t>
      </w:r>
      <w:r>
        <w:t>9</w:t>
      </w:r>
      <w:r w:rsidR="00280C87" w:rsidRPr="00045A3B">
        <w:rPr>
          <w:b/>
          <w:bCs/>
        </w:rPr>
        <w:t> </w:t>
      </w:r>
      <w:r w:rsidRPr="00C3566E">
        <w:t>kap.</w:t>
      </w:r>
      <w:r w:rsidR="00280C87" w:rsidRPr="00045A3B">
        <w:rPr>
          <w:b/>
          <w:bCs/>
        </w:rPr>
        <w:t> </w:t>
      </w:r>
      <w:r>
        <w:t>40</w:t>
      </w:r>
      <w:r w:rsidR="00905052">
        <w:t>–</w:t>
      </w:r>
      <w:r>
        <w:t>42</w:t>
      </w:r>
      <w:r w:rsidRPr="00C3566E">
        <w:t> §§.</w:t>
      </w:r>
    </w:p>
    <w:p w14:paraId="16219937" w14:textId="77777777" w:rsidR="00667902" w:rsidRDefault="00667902" w:rsidP="00280C87">
      <w:pPr>
        <w:pStyle w:val="AV11-TextFreskrift"/>
        <w:rPr>
          <w:szCs w:val="22"/>
        </w:rPr>
      </w:pPr>
    </w:p>
    <w:p w14:paraId="21FF931F" w14:textId="77777777" w:rsidR="00667902" w:rsidRPr="00001FB3" w:rsidRDefault="00667902" w:rsidP="00814C1A">
      <w:pPr>
        <w:pStyle w:val="AV09-RubrikAR"/>
      </w:pPr>
      <w:r w:rsidRPr="00001FB3">
        <w:t>Allmänna råd</w:t>
      </w:r>
    </w:p>
    <w:p w14:paraId="14806743" w14:textId="33E02136" w:rsidR="00667902" w:rsidRPr="003E238B" w:rsidRDefault="00667902" w:rsidP="00280C87">
      <w:pPr>
        <w:pStyle w:val="AV13-TextAR"/>
      </w:pPr>
      <w:r w:rsidRPr="00C3566E">
        <w:t xml:space="preserve">För att göra </w:t>
      </w:r>
      <w:r>
        <w:t>kontrollen</w:t>
      </w:r>
      <w:r w:rsidR="002D7079">
        <w:t>,</w:t>
      </w:r>
      <w:r w:rsidRPr="00C3566E">
        <w:t xml:space="preserve"> </w:t>
      </w:r>
      <w:r>
        <w:t xml:space="preserve">är det ofta nödvändigt att </w:t>
      </w:r>
      <w:r w:rsidRPr="00C3566E">
        <w:t xml:space="preserve">kontrollorganet </w:t>
      </w:r>
      <w:r>
        <w:t>ges</w:t>
      </w:r>
      <w:r w:rsidRPr="00C3566E">
        <w:t xml:space="preserve"> möjlighet att undersöka anordningen</w:t>
      </w:r>
      <w:r>
        <w:t>,</w:t>
      </w:r>
      <w:r w:rsidRPr="00C3566E">
        <w:t xml:space="preserve"> innan </w:t>
      </w:r>
      <w:r>
        <w:t>arbetsgivaren utför åtgärder eller reparationer</w:t>
      </w:r>
      <w:r w:rsidRPr="00C3566E">
        <w:t>.</w:t>
      </w:r>
    </w:p>
    <w:p w14:paraId="1D063628" w14:textId="77777777" w:rsidR="00667902" w:rsidRPr="00C80935" w:rsidRDefault="00667902" w:rsidP="00AF41F4">
      <w:pPr>
        <w:pStyle w:val="AV04-Rubrik4"/>
        <w:rPr>
          <w:i/>
        </w:rPr>
      </w:pPr>
      <w:bookmarkStart w:id="1352" w:name="_Toc5281595"/>
      <w:bookmarkStart w:id="1353" w:name="_Toc5282740"/>
      <w:bookmarkStart w:id="1354" w:name="_Toc5352177"/>
      <w:bookmarkStart w:id="1355" w:name="_Toc5612361"/>
      <w:bookmarkStart w:id="1356" w:name="_Toc5616006"/>
      <w:bookmarkStart w:id="1357" w:name="_Toc6223958"/>
      <w:bookmarkStart w:id="1358" w:name="_Toc6229024"/>
      <w:bookmarkStart w:id="1359" w:name="_Toc6406335"/>
      <w:bookmarkStart w:id="1360" w:name="_Toc7096120"/>
      <w:r w:rsidRPr="005B0443">
        <w:t>Åtgärder efter kontroll</w:t>
      </w:r>
      <w:bookmarkEnd w:id="1352"/>
      <w:bookmarkEnd w:id="1353"/>
      <w:bookmarkEnd w:id="1354"/>
      <w:bookmarkEnd w:id="1355"/>
      <w:bookmarkEnd w:id="1356"/>
      <w:bookmarkEnd w:id="1357"/>
      <w:bookmarkEnd w:id="1358"/>
      <w:bookmarkEnd w:id="1359"/>
      <w:bookmarkEnd w:id="1360"/>
    </w:p>
    <w:p w14:paraId="12585495" w14:textId="5F59E752" w:rsidR="00667902" w:rsidRDefault="00667902" w:rsidP="00B0704A">
      <w:pPr>
        <w:pStyle w:val="AV11-TextFreskrift"/>
      </w:pPr>
      <w:r>
        <w:rPr>
          <w:b/>
          <w:bCs/>
        </w:rPr>
        <w:t>22</w:t>
      </w:r>
      <w:r w:rsidRPr="00C3566E">
        <w:rPr>
          <w:b/>
          <w:bCs/>
        </w:rPr>
        <w:t> §</w:t>
      </w:r>
      <w:r w:rsidR="00B0704A" w:rsidRPr="00045A3B">
        <w:rPr>
          <w:b/>
          <w:bCs/>
        </w:rPr>
        <w:t> </w:t>
      </w:r>
      <w:r w:rsidRPr="00C3566E">
        <w:t>Efter en kontroll ska kontrollorganet bedöma om</w:t>
      </w:r>
    </w:p>
    <w:p w14:paraId="77816698" w14:textId="095C0E3B" w:rsidR="00964DA1" w:rsidRDefault="00667902" w:rsidP="00AF451D">
      <w:pPr>
        <w:pStyle w:val="AV11-TextFreskrift"/>
        <w:numPr>
          <w:ilvl w:val="0"/>
          <w:numId w:val="96"/>
        </w:numPr>
      </w:pPr>
      <w:r w:rsidRPr="00C3566E">
        <w:t>anordningen uppfyller krav</w:t>
      </w:r>
      <w:r>
        <w:t>en</w:t>
      </w:r>
      <w:r w:rsidRPr="00C3566E">
        <w:t xml:space="preserve"> i bestämmelserna</w:t>
      </w:r>
      <w:r w:rsidR="008E6EFF">
        <w:t>,</w:t>
      </w:r>
      <w:r w:rsidRPr="00C3566E">
        <w:t xml:space="preserve"> som den har kontrollerats mot</w:t>
      </w:r>
      <w:r>
        <w:t>,</w:t>
      </w:r>
      <w:r w:rsidRPr="00C3566E">
        <w:t xml:space="preserve"> och</w:t>
      </w:r>
    </w:p>
    <w:p w14:paraId="728213C6" w14:textId="04D7F6F5" w:rsidR="00667902" w:rsidRPr="00993B73" w:rsidRDefault="00667902" w:rsidP="00AF451D">
      <w:pPr>
        <w:pStyle w:val="AV11-TextFreskrift"/>
        <w:numPr>
          <w:ilvl w:val="0"/>
          <w:numId w:val="96"/>
        </w:numPr>
      </w:pPr>
      <w:r w:rsidRPr="00C3566E">
        <w:t xml:space="preserve">i övrigt är säker att använda för </w:t>
      </w:r>
      <w:r>
        <w:t>ändamålet</w:t>
      </w:r>
      <w:r w:rsidR="002D7079">
        <w:t>,</w:t>
      </w:r>
      <w:r>
        <w:t xml:space="preserve"> som arbetsgivaren avser</w:t>
      </w:r>
      <w:r w:rsidRPr="00C3566E">
        <w:t>.</w:t>
      </w:r>
    </w:p>
    <w:p w14:paraId="033D7803" w14:textId="77777777" w:rsidR="00667902" w:rsidRDefault="00667902" w:rsidP="00B0704A">
      <w:pPr>
        <w:pStyle w:val="AV11-TextFreskrift"/>
      </w:pPr>
    </w:p>
    <w:p w14:paraId="6831BFEA" w14:textId="45BF2AD7" w:rsidR="00667902" w:rsidRDefault="00667902" w:rsidP="00B0704A">
      <w:pPr>
        <w:pStyle w:val="AV11-TextFreskrift"/>
      </w:pPr>
      <w:r w:rsidRPr="00C3566E">
        <w:t>För anordningar som uppfyller krav</w:t>
      </w:r>
      <w:r>
        <w:t>en,</w:t>
      </w:r>
      <w:r w:rsidRPr="00C3566E">
        <w:t xml:space="preserve"> ska kontrollorganet därefter bedöma</w:t>
      </w:r>
    </w:p>
    <w:p w14:paraId="579C5005" w14:textId="77777777" w:rsidR="00667902" w:rsidRPr="006746B4" w:rsidRDefault="00667902" w:rsidP="00AF451D">
      <w:pPr>
        <w:pStyle w:val="AV11-TextFreskrift"/>
        <w:numPr>
          <w:ilvl w:val="0"/>
          <w:numId w:val="97"/>
        </w:numPr>
      </w:pPr>
      <w:r w:rsidRPr="00B337D6">
        <w:t>högsta respektive lägsta tryck, i bar, och temperatur, i °C, med hänsyn till säkerheten vid den avsedda användningen</w:t>
      </w:r>
      <w:r>
        <w:t>, och</w:t>
      </w:r>
    </w:p>
    <w:p w14:paraId="22B6C2C2" w14:textId="1742EBB8" w:rsidR="00667902" w:rsidRPr="00993B73" w:rsidRDefault="00667902" w:rsidP="00AF451D">
      <w:pPr>
        <w:pStyle w:val="AV11-TextFreskrift"/>
        <w:numPr>
          <w:ilvl w:val="0"/>
          <w:numId w:val="97"/>
        </w:numPr>
      </w:pPr>
      <w:r w:rsidRPr="00B337D6">
        <w:t xml:space="preserve">förfallomånad för nästa återkommande kontroll enligt </w:t>
      </w:r>
      <w:r w:rsidR="00474420">
        <w:t>10 </w:t>
      </w:r>
      <w:r w:rsidRPr="00B337D6">
        <w:t>eller 1</w:t>
      </w:r>
      <w:r>
        <w:t>9</w:t>
      </w:r>
      <w:r w:rsidRPr="00B337D6">
        <w:t> </w:t>
      </w:r>
      <w:r>
        <w:t>§</w:t>
      </w:r>
      <w:r w:rsidRPr="00B337D6">
        <w:t>§.</w:t>
      </w:r>
    </w:p>
    <w:p w14:paraId="1CFD5B28" w14:textId="77777777" w:rsidR="00667902" w:rsidRPr="00C80935" w:rsidRDefault="00667902" w:rsidP="00AF41F4">
      <w:pPr>
        <w:pStyle w:val="AV04-Rubrik4"/>
        <w:rPr>
          <w:i/>
        </w:rPr>
      </w:pPr>
      <w:bookmarkStart w:id="1361" w:name="_Toc5281596"/>
      <w:bookmarkStart w:id="1362" w:name="_Toc5282741"/>
      <w:bookmarkStart w:id="1363" w:name="_Toc5352178"/>
      <w:bookmarkStart w:id="1364" w:name="_Toc5612362"/>
      <w:bookmarkStart w:id="1365" w:name="_Toc5616007"/>
      <w:bookmarkStart w:id="1366" w:name="_Toc6223959"/>
      <w:bookmarkStart w:id="1367" w:name="_Toc6229025"/>
      <w:bookmarkStart w:id="1368" w:name="_Toc6406336"/>
      <w:bookmarkStart w:id="1369" w:name="_Toc7096121"/>
      <w:r w:rsidRPr="005B0443">
        <w:t>Skyltar på kontrollerade behållare</w:t>
      </w:r>
      <w:bookmarkEnd w:id="1361"/>
      <w:bookmarkEnd w:id="1362"/>
      <w:bookmarkEnd w:id="1363"/>
      <w:bookmarkEnd w:id="1364"/>
      <w:bookmarkEnd w:id="1365"/>
      <w:bookmarkEnd w:id="1366"/>
      <w:bookmarkEnd w:id="1367"/>
      <w:bookmarkEnd w:id="1368"/>
      <w:bookmarkEnd w:id="1369"/>
    </w:p>
    <w:p w14:paraId="3E9EBFCF" w14:textId="321B5A6B" w:rsidR="00667902" w:rsidRPr="00993B73" w:rsidRDefault="00667902" w:rsidP="00B0704A">
      <w:pPr>
        <w:pStyle w:val="AV11-TextFreskrift"/>
      </w:pPr>
      <w:r>
        <w:rPr>
          <w:b/>
          <w:bCs/>
        </w:rPr>
        <w:t>23</w:t>
      </w:r>
      <w:r w:rsidRPr="00C3566E">
        <w:rPr>
          <w:b/>
          <w:bCs/>
        </w:rPr>
        <w:t> §</w:t>
      </w:r>
      <w:r w:rsidR="00B0704A" w:rsidRPr="00045A3B">
        <w:rPr>
          <w:b/>
          <w:bCs/>
        </w:rPr>
        <w:t> </w:t>
      </w:r>
      <w:r w:rsidRPr="00C3566E">
        <w:t>För en behållare</w:t>
      </w:r>
      <w:r w:rsidR="008E6EFF">
        <w:t>,</w:t>
      </w:r>
      <w:r w:rsidRPr="00C3566E">
        <w:t xml:space="preserve"> som ett kontrollorgan har bedömt uppfyller</w:t>
      </w:r>
      <w:r>
        <w:t xml:space="preserve"> </w:t>
      </w:r>
      <w:r w:rsidRPr="00C3566E">
        <w:t>krav</w:t>
      </w:r>
      <w:r>
        <w:t>en,</w:t>
      </w:r>
      <w:r w:rsidRPr="00C3566E">
        <w:t xml:space="preserve"> ska kontrollorganet utfärda en skylt eller uppdatera informationen på en skylt</w:t>
      </w:r>
      <w:r>
        <w:t xml:space="preserve"> som redan finns</w:t>
      </w:r>
      <w:r w:rsidRPr="00C3566E">
        <w:t>.</w:t>
      </w:r>
    </w:p>
    <w:p w14:paraId="6B313D77" w14:textId="77777777" w:rsidR="00667902" w:rsidRDefault="00667902" w:rsidP="00B0704A">
      <w:pPr>
        <w:pStyle w:val="AV11-TextFreskrift"/>
        <w:rPr>
          <w:szCs w:val="22"/>
        </w:rPr>
      </w:pPr>
    </w:p>
    <w:p w14:paraId="5B0FF331" w14:textId="3648F7D1" w:rsidR="00667902" w:rsidRDefault="00667902" w:rsidP="00B0704A">
      <w:pPr>
        <w:pStyle w:val="AV11-TextFreskrift"/>
      </w:pPr>
      <w:r w:rsidRPr="00C3566E">
        <w:t>På skylten ska det finnas lättförståeliga och tydliga uppgifter om</w:t>
      </w:r>
    </w:p>
    <w:p w14:paraId="0DF18D79" w14:textId="77777777" w:rsidR="00667902" w:rsidRPr="00AD6BFB" w:rsidRDefault="00667902" w:rsidP="00AF451D">
      <w:pPr>
        <w:pStyle w:val="AV11-TextFreskrift"/>
        <w:numPr>
          <w:ilvl w:val="0"/>
          <w:numId w:val="98"/>
        </w:numPr>
      </w:pPr>
      <w:r w:rsidRPr="00AD6BFB">
        <w:t>anordningens identitet eller tillverkningsnummer,</w:t>
      </w:r>
    </w:p>
    <w:p w14:paraId="06CD194D" w14:textId="30D38AF6" w:rsidR="00667902" w:rsidRPr="00AD6BFB" w:rsidRDefault="00667902" w:rsidP="00AF451D">
      <w:pPr>
        <w:pStyle w:val="AV11-TextFreskrift"/>
        <w:numPr>
          <w:ilvl w:val="0"/>
          <w:numId w:val="98"/>
        </w:numPr>
      </w:pPr>
      <w:r w:rsidRPr="00AD6BFB">
        <w:t xml:space="preserve">förfallomånad för nästa återkommande kontroll </w:t>
      </w:r>
      <w:r>
        <w:t>(</w:t>
      </w:r>
      <w:r w:rsidRPr="00AD6BFB">
        <w:t>månad</w:t>
      </w:r>
      <w:r>
        <w:t>,</w:t>
      </w:r>
      <w:r w:rsidRPr="00AD6BFB">
        <w:t xml:space="preserve"> år</w:t>
      </w:r>
      <w:r>
        <w:t>)</w:t>
      </w:r>
      <w:r w:rsidR="00AB6D49">
        <w:t>,</w:t>
      </w:r>
    </w:p>
    <w:p w14:paraId="0550573F" w14:textId="77777777" w:rsidR="00667902" w:rsidRPr="00AD6BFB" w:rsidRDefault="00667902" w:rsidP="00AF451D">
      <w:pPr>
        <w:pStyle w:val="AV11-TextFreskrift"/>
        <w:numPr>
          <w:ilvl w:val="0"/>
          <w:numId w:val="98"/>
        </w:numPr>
      </w:pPr>
      <w:r w:rsidRPr="00AD6BFB">
        <w:t>kontrollorganets märke,</w:t>
      </w:r>
    </w:p>
    <w:p w14:paraId="762FCF2B" w14:textId="195FA945" w:rsidR="00667902" w:rsidRPr="00AD6BFB" w:rsidRDefault="00667902" w:rsidP="00AF451D">
      <w:pPr>
        <w:pStyle w:val="AV11-TextFreskrift"/>
        <w:numPr>
          <w:ilvl w:val="0"/>
          <w:numId w:val="98"/>
        </w:numPr>
      </w:pPr>
      <w:r w:rsidRPr="00AD6BFB">
        <w:t>högsta respektive lägsta tryck och temperatur</w:t>
      </w:r>
      <w:r w:rsidR="008E6EFF">
        <w:t>,</w:t>
      </w:r>
      <w:r w:rsidRPr="00AD6BFB">
        <w:t xml:space="preserve"> som anordningen får trycksättas vid, och</w:t>
      </w:r>
    </w:p>
    <w:p w14:paraId="232BA92C" w14:textId="7DB3324A" w:rsidR="00667902" w:rsidRPr="00AD6BFB" w:rsidRDefault="00474420" w:rsidP="00AF451D">
      <w:pPr>
        <w:pStyle w:val="AV11-TextFreskrift"/>
        <w:numPr>
          <w:ilvl w:val="0"/>
          <w:numId w:val="98"/>
        </w:numPr>
      </w:pPr>
      <w:r>
        <w:t xml:space="preserve">en </w:t>
      </w:r>
      <w:r w:rsidR="00667902" w:rsidRPr="00AD6BFB">
        <w:t>markering att anordningen är kontrollerad och har bedömts uppfylla kraven i dessa föreskrifter.</w:t>
      </w:r>
    </w:p>
    <w:p w14:paraId="5D05BCE6" w14:textId="77777777" w:rsidR="00667902" w:rsidRDefault="00667902" w:rsidP="00B0704A">
      <w:pPr>
        <w:pStyle w:val="AV11-TextFreskrift"/>
      </w:pPr>
    </w:p>
    <w:p w14:paraId="402C9B12" w14:textId="5C82D8D2" w:rsidR="00667902" w:rsidRPr="003F5359" w:rsidRDefault="00667902" w:rsidP="00B0704A">
      <w:pPr>
        <w:pStyle w:val="AV11-TextFreskrift"/>
      </w:pPr>
      <w:r w:rsidRPr="00045A3B">
        <w:rPr>
          <w:b/>
          <w:bCs/>
        </w:rPr>
        <w:t>24 §</w:t>
      </w:r>
      <w:r w:rsidR="00B0704A" w:rsidRPr="00045A3B">
        <w:rPr>
          <w:b/>
          <w:bCs/>
        </w:rPr>
        <w:t> </w:t>
      </w:r>
      <w:r w:rsidRPr="003F5359">
        <w:t>Arbetsgivaren ska se till</w:t>
      </w:r>
      <w:r w:rsidR="008E6EFF">
        <w:t>,</w:t>
      </w:r>
      <w:r w:rsidRPr="003F5359">
        <w:t xml:space="preserve"> att den senast utfärdade skylten fästs på en väl synlig plats på behållaren.</w:t>
      </w:r>
    </w:p>
    <w:p w14:paraId="0A45E160" w14:textId="77777777" w:rsidR="00667902" w:rsidRPr="003F5359" w:rsidRDefault="00667902" w:rsidP="00B0704A">
      <w:pPr>
        <w:pStyle w:val="AV11-TextFreskrift"/>
        <w:rPr>
          <w:szCs w:val="22"/>
        </w:rPr>
      </w:pPr>
    </w:p>
    <w:p w14:paraId="0204804B" w14:textId="6BD73D90" w:rsidR="00667902" w:rsidRDefault="00667902" w:rsidP="00B0704A">
      <w:pPr>
        <w:pStyle w:val="AV11-TextFreskrift"/>
      </w:pPr>
      <w:r w:rsidRPr="00045A3B">
        <w:t>Skylten får även placeras på en samlad plats för flera behållare, där det är möjligt att avgöra</w:t>
      </w:r>
      <w:r w:rsidR="00566F60">
        <w:t>,</w:t>
      </w:r>
      <w:r w:rsidRPr="00045A3B">
        <w:t xml:space="preserve"> vilken behållare som hör till respektive skylt.</w:t>
      </w:r>
    </w:p>
    <w:p w14:paraId="01BA5CB8" w14:textId="00C737AD" w:rsidR="00667902" w:rsidRPr="005B0443" w:rsidRDefault="00667902" w:rsidP="00AF41F4">
      <w:pPr>
        <w:pStyle w:val="AV04-Rubrik4"/>
      </w:pPr>
      <w:bookmarkStart w:id="1370" w:name="_Toc5281597"/>
      <w:bookmarkStart w:id="1371" w:name="_Toc5282742"/>
      <w:bookmarkStart w:id="1372" w:name="_Toc5352179"/>
      <w:bookmarkStart w:id="1373" w:name="_Toc5612363"/>
      <w:bookmarkStart w:id="1374" w:name="_Toc5616008"/>
      <w:bookmarkStart w:id="1375" w:name="_Toc6223960"/>
      <w:bookmarkStart w:id="1376" w:name="_Toc6229026"/>
      <w:bookmarkStart w:id="1377" w:name="_Toc6406337"/>
      <w:bookmarkStart w:id="1378" w:name="_Toc7096122"/>
      <w:r w:rsidRPr="005B0443">
        <w:t>Intyg efter kontroll</w:t>
      </w:r>
      <w:bookmarkEnd w:id="1370"/>
      <w:bookmarkEnd w:id="1371"/>
      <w:bookmarkEnd w:id="1372"/>
      <w:bookmarkEnd w:id="1373"/>
      <w:bookmarkEnd w:id="1374"/>
      <w:bookmarkEnd w:id="1375"/>
      <w:bookmarkEnd w:id="1376"/>
      <w:bookmarkEnd w:id="1377"/>
      <w:bookmarkEnd w:id="1378"/>
      <w:r w:rsidR="00B276AA">
        <w:t xml:space="preserve"> och bedömning av riskanpassat program</w:t>
      </w:r>
    </w:p>
    <w:p w14:paraId="6583BD69" w14:textId="10F040DD" w:rsidR="00667902" w:rsidRDefault="00667902" w:rsidP="00D50828">
      <w:pPr>
        <w:pStyle w:val="AV11-TextFreskrift"/>
      </w:pPr>
      <w:r>
        <w:rPr>
          <w:b/>
          <w:bCs/>
        </w:rPr>
        <w:t>25</w:t>
      </w:r>
      <w:r w:rsidRPr="00C3566E">
        <w:rPr>
          <w:b/>
          <w:bCs/>
        </w:rPr>
        <w:t> §</w:t>
      </w:r>
      <w:r w:rsidR="00D50828" w:rsidRPr="00045A3B">
        <w:rPr>
          <w:b/>
          <w:bCs/>
        </w:rPr>
        <w:t> </w:t>
      </w:r>
      <w:r w:rsidRPr="00C3566E">
        <w:t xml:space="preserve">Efter en kontroll eller en bedömning enligt </w:t>
      </w:r>
      <w:r>
        <w:t>19</w:t>
      </w:r>
      <w:r w:rsidR="00D50828" w:rsidRPr="00045A3B">
        <w:rPr>
          <w:b/>
          <w:bCs/>
        </w:rPr>
        <w:t> </w:t>
      </w:r>
      <w:r w:rsidRPr="00C3566E">
        <w:t>§ första stycket</w:t>
      </w:r>
      <w:r>
        <w:t>,</w:t>
      </w:r>
      <w:r w:rsidRPr="00C3566E">
        <w:t xml:space="preserve"> ska kontrollorganet utfärda ett intyg om att kontrollen har gjorts</w:t>
      </w:r>
      <w:r>
        <w:t>. Intyget ska innehålla</w:t>
      </w:r>
    </w:p>
    <w:p w14:paraId="0A064953" w14:textId="77777777" w:rsidR="00667902" w:rsidRDefault="00667902" w:rsidP="00AF451D">
      <w:pPr>
        <w:pStyle w:val="AV11-TextFreskrift"/>
        <w:numPr>
          <w:ilvl w:val="0"/>
          <w:numId w:val="99"/>
        </w:numPr>
      </w:pPr>
      <w:r w:rsidRPr="00C3566E">
        <w:t>uppgift om datum för kontrollen,</w:t>
      </w:r>
    </w:p>
    <w:p w14:paraId="3C09535E" w14:textId="77777777" w:rsidR="00964DA1" w:rsidRDefault="00667902" w:rsidP="00AF451D">
      <w:pPr>
        <w:pStyle w:val="AV11-TextFreskrift"/>
        <w:numPr>
          <w:ilvl w:val="0"/>
          <w:numId w:val="99"/>
        </w:numPr>
      </w:pPr>
      <w:r w:rsidRPr="00C3566E">
        <w:t>resultatet av kontrollen</w:t>
      </w:r>
      <w:r>
        <w:t>,</w:t>
      </w:r>
      <w:r w:rsidRPr="00C3566E">
        <w:t xml:space="preserve"> och</w:t>
      </w:r>
    </w:p>
    <w:p w14:paraId="2650310D" w14:textId="3A49CB4E" w:rsidR="00667902" w:rsidRDefault="00667902" w:rsidP="00AF451D">
      <w:pPr>
        <w:pStyle w:val="AV11-TextFreskrift"/>
        <w:numPr>
          <w:ilvl w:val="0"/>
          <w:numId w:val="99"/>
        </w:numPr>
      </w:pPr>
      <w:r w:rsidRPr="00C3566E">
        <w:t xml:space="preserve">förfallomånad enligt </w:t>
      </w:r>
      <w:r>
        <w:t>22</w:t>
      </w:r>
      <w:r w:rsidRPr="00C3566E">
        <w:t> §.</w:t>
      </w:r>
    </w:p>
    <w:p w14:paraId="2808D8E7" w14:textId="77777777" w:rsidR="00667902" w:rsidRDefault="00667902" w:rsidP="00D50828">
      <w:pPr>
        <w:pStyle w:val="AV11-TextFreskrift"/>
        <w:rPr>
          <w:szCs w:val="22"/>
        </w:rPr>
      </w:pPr>
    </w:p>
    <w:p w14:paraId="24DABE65" w14:textId="2729C765" w:rsidR="00667902" w:rsidRPr="00D50828" w:rsidRDefault="00667902" w:rsidP="00D50828">
      <w:pPr>
        <w:pStyle w:val="AV11-TextFreskrift"/>
      </w:pPr>
      <w:r w:rsidRPr="00045A3B">
        <w:t>Om kontrollorganet har bedömt</w:t>
      </w:r>
      <w:r w:rsidR="001519E7">
        <w:t>,</w:t>
      </w:r>
      <w:r w:rsidRPr="00045A3B">
        <w:t xml:space="preserve"> att en trycksatt anordning inte uppfyller kraven i 22 § första stycket, ska det snarast sända intyget till arbetsgivaren och Arbetsmiljöverket. Arbetsgivaren ska då i sin tur informera andra yrkesmässiga verksamhetsutövare</w:t>
      </w:r>
      <w:r w:rsidR="001519E7">
        <w:t>,</w:t>
      </w:r>
      <w:r w:rsidRPr="00045A3B">
        <w:t xml:space="preserve"> som använder den trycksatta anordningen.</w:t>
      </w:r>
    </w:p>
    <w:p w14:paraId="76C6DC77" w14:textId="77777777" w:rsidR="00667902" w:rsidRPr="005B0443" w:rsidRDefault="00667902" w:rsidP="00AF41F4">
      <w:pPr>
        <w:pStyle w:val="AV04-Rubrik4"/>
      </w:pPr>
      <w:bookmarkStart w:id="1379" w:name="_Toc5281598"/>
      <w:bookmarkStart w:id="1380" w:name="_Toc5282743"/>
      <w:bookmarkStart w:id="1381" w:name="_Toc5352180"/>
      <w:bookmarkStart w:id="1382" w:name="_Toc5612364"/>
      <w:bookmarkStart w:id="1383" w:name="_Toc5616009"/>
      <w:bookmarkStart w:id="1384" w:name="_Toc6223961"/>
      <w:bookmarkStart w:id="1385" w:name="_Toc6229027"/>
      <w:bookmarkStart w:id="1386" w:name="_Toc6406338"/>
      <w:bookmarkStart w:id="1387" w:name="_Toc7096123"/>
      <w:r w:rsidRPr="005B0443">
        <w:t xml:space="preserve">Tidsperioden </w:t>
      </w:r>
      <w:r>
        <w:t>när</w:t>
      </w:r>
      <w:r w:rsidRPr="005B0443">
        <w:t xml:space="preserve"> återkommande kontroll ska utföras</w:t>
      </w:r>
      <w:bookmarkEnd w:id="1379"/>
      <w:bookmarkEnd w:id="1380"/>
      <w:bookmarkEnd w:id="1381"/>
      <w:bookmarkEnd w:id="1382"/>
      <w:bookmarkEnd w:id="1383"/>
      <w:bookmarkEnd w:id="1384"/>
      <w:bookmarkEnd w:id="1385"/>
      <w:bookmarkEnd w:id="1386"/>
      <w:bookmarkEnd w:id="1387"/>
    </w:p>
    <w:p w14:paraId="4604AEC7" w14:textId="045D4513" w:rsidR="00667902" w:rsidRPr="0061559A" w:rsidRDefault="00667902" w:rsidP="005310A5">
      <w:pPr>
        <w:pStyle w:val="AV11-TextFreskrift"/>
      </w:pPr>
      <w:r>
        <w:rPr>
          <w:b/>
          <w:bCs/>
        </w:rPr>
        <w:t>26</w:t>
      </w:r>
      <w:r w:rsidRPr="00C3566E">
        <w:rPr>
          <w:b/>
          <w:bCs/>
        </w:rPr>
        <w:t> §</w:t>
      </w:r>
      <w:r w:rsidR="005310A5" w:rsidRPr="00045A3B">
        <w:rPr>
          <w:b/>
          <w:bCs/>
        </w:rPr>
        <w:t> </w:t>
      </w:r>
      <w:r w:rsidRPr="00C3566E">
        <w:t>Återkommande kontroll</w:t>
      </w:r>
      <w:r>
        <w:t>er</w:t>
      </w:r>
      <w:r w:rsidRPr="00C3566E">
        <w:t xml:space="preserve"> ska utföras inom en bestämd tidsperiod. Kontrollen får utföras tidigast sex månader före eller fem månader efter</w:t>
      </w:r>
      <w:r>
        <w:t xml:space="preserve"> </w:t>
      </w:r>
      <w:r w:rsidRPr="00C3566E">
        <w:t>förfallomånaden</w:t>
      </w:r>
      <w:r w:rsidR="00C837BB">
        <w:t>,</w:t>
      </w:r>
      <w:r w:rsidRPr="00C3566E">
        <w:t xml:space="preserve"> enligt </w:t>
      </w:r>
      <w:r>
        <w:t>22</w:t>
      </w:r>
      <w:r w:rsidRPr="00C3566E">
        <w:t> § andra stycket.</w:t>
      </w:r>
    </w:p>
    <w:p w14:paraId="3CB1D159" w14:textId="77777777" w:rsidR="00667902" w:rsidRDefault="00667902" w:rsidP="005310A5">
      <w:pPr>
        <w:pStyle w:val="AV11-TextFreskrift"/>
        <w:rPr>
          <w:szCs w:val="22"/>
        </w:rPr>
      </w:pPr>
    </w:p>
    <w:p w14:paraId="0CB920FF" w14:textId="77777777" w:rsidR="00667902" w:rsidRPr="0061559A" w:rsidRDefault="00667902" w:rsidP="005310A5">
      <w:pPr>
        <w:pStyle w:val="AV11-TextFreskrift"/>
      </w:pPr>
      <w:r w:rsidRPr="00045A3B">
        <w:t>Om intervallet fram till nästa återkommande kontroll är sex månader, ska kontrollen dock utföras innan förfallomånaden har löpt ut.</w:t>
      </w:r>
    </w:p>
    <w:p w14:paraId="35338C10" w14:textId="77777777" w:rsidR="00667902" w:rsidRDefault="00667902" w:rsidP="005310A5">
      <w:pPr>
        <w:pStyle w:val="AV11-TextFreskrift"/>
        <w:rPr>
          <w:szCs w:val="22"/>
        </w:rPr>
      </w:pPr>
    </w:p>
    <w:p w14:paraId="159108D9" w14:textId="77777777" w:rsidR="00667902" w:rsidRPr="0061559A" w:rsidRDefault="00667902" w:rsidP="005310A5">
      <w:pPr>
        <w:pStyle w:val="AV11-TextFreskrift"/>
      </w:pPr>
      <w:r w:rsidRPr="00045A3B">
        <w:t>Arbetsgivaren kan begära att förfallomånaden ska infalla tidigare, vilket då blir den nya förfallomånaden.</w:t>
      </w:r>
    </w:p>
    <w:p w14:paraId="780D27CC" w14:textId="77777777" w:rsidR="00667902" w:rsidRDefault="00667902" w:rsidP="005310A5">
      <w:pPr>
        <w:pStyle w:val="AV11-TextFreskrift"/>
        <w:rPr>
          <w:szCs w:val="22"/>
        </w:rPr>
      </w:pPr>
    </w:p>
    <w:p w14:paraId="026F9B1F" w14:textId="1E315EED" w:rsidR="00667902" w:rsidRPr="005F5D9F" w:rsidRDefault="00667902" w:rsidP="005310A5">
      <w:pPr>
        <w:pStyle w:val="AV11-TextFreskrift"/>
      </w:pPr>
      <w:r w:rsidRPr="00045A3B">
        <w:t>De år</w:t>
      </w:r>
      <w:r w:rsidR="00C837BB">
        <w:t>,</w:t>
      </w:r>
      <w:r w:rsidRPr="00045A3B">
        <w:t xml:space="preserve"> när såväl in- och utvändig undersökning som driftprov ska utföras, ska förfallomånaden för nästa kontroll markeras på skylten</w:t>
      </w:r>
      <w:r w:rsidR="00C837BB">
        <w:t>,</w:t>
      </w:r>
      <w:r w:rsidRPr="00045A3B">
        <w:t xml:space="preserve"> först när båda kontrollerna är utförda.</w:t>
      </w:r>
    </w:p>
    <w:p w14:paraId="0E9EA92A" w14:textId="77777777" w:rsidR="00667902" w:rsidRDefault="00667902" w:rsidP="009A178A">
      <w:pPr>
        <w:pStyle w:val="AV03-Rubrik3utanavdelning"/>
      </w:pPr>
      <w:bookmarkStart w:id="1388" w:name="_Toc5281599"/>
      <w:bookmarkStart w:id="1389" w:name="_Toc5282744"/>
      <w:bookmarkStart w:id="1390" w:name="_Toc5352181"/>
      <w:bookmarkStart w:id="1391" w:name="_Toc5612365"/>
      <w:bookmarkStart w:id="1392" w:name="_Toc5616010"/>
      <w:bookmarkStart w:id="1393" w:name="_Toc6223962"/>
      <w:bookmarkStart w:id="1394" w:name="_Toc6229028"/>
      <w:bookmarkStart w:id="1395" w:name="_Toc6406339"/>
      <w:bookmarkStart w:id="1396" w:name="_Toc7096124"/>
      <w:bookmarkStart w:id="1397" w:name="_Toc17375338"/>
      <w:bookmarkStart w:id="1398" w:name="_Toc19605344"/>
      <w:bookmarkStart w:id="1399" w:name="_Toc20741440"/>
      <w:bookmarkStart w:id="1400" w:name="_Toc26276084"/>
      <w:bookmarkStart w:id="1401" w:name="_Toc26280349"/>
      <w:bookmarkStart w:id="1402" w:name="_Toc29372461"/>
      <w:bookmarkStart w:id="1403" w:name="_Toc29383657"/>
      <w:bookmarkStart w:id="1404" w:name="_Toc85618058"/>
      <w:r>
        <w:t>Övervakning av pannor</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7879BC31" w14:textId="4810A36F" w:rsidR="00667902" w:rsidRPr="00C80935" w:rsidRDefault="00667902" w:rsidP="00AF41F4">
      <w:pPr>
        <w:pStyle w:val="AV04-Rubrik4"/>
      </w:pPr>
      <w:bookmarkStart w:id="1405" w:name="_Toc5281600"/>
      <w:bookmarkStart w:id="1406" w:name="_Toc5282745"/>
      <w:bookmarkStart w:id="1407" w:name="_Toc5352182"/>
      <w:bookmarkStart w:id="1408" w:name="_Toc5612366"/>
      <w:bookmarkStart w:id="1409" w:name="_Toc5616011"/>
      <w:bookmarkStart w:id="1410" w:name="_Toc6223963"/>
      <w:bookmarkStart w:id="1411" w:name="_Toc6229029"/>
      <w:bookmarkStart w:id="1412" w:name="_Toc6406340"/>
      <w:bookmarkStart w:id="1413" w:name="_Toc7096125"/>
      <w:r w:rsidRPr="00C80935">
        <w:t xml:space="preserve">Villkor för </w:t>
      </w:r>
      <w:r>
        <w:t>drift</w:t>
      </w:r>
      <w:r w:rsidRPr="00C80935">
        <w:t>sättning av pannor i klass</w:t>
      </w:r>
      <w:r w:rsidR="00712FB3">
        <w:t> </w:t>
      </w:r>
      <w:r w:rsidRPr="00C80935">
        <w:t>A eller B</w:t>
      </w:r>
      <w:bookmarkEnd w:id="1405"/>
      <w:bookmarkEnd w:id="1406"/>
      <w:bookmarkEnd w:id="1407"/>
      <w:bookmarkEnd w:id="1408"/>
      <w:bookmarkEnd w:id="1409"/>
      <w:bookmarkEnd w:id="1410"/>
      <w:bookmarkEnd w:id="1411"/>
      <w:bookmarkEnd w:id="1412"/>
      <w:bookmarkEnd w:id="1413"/>
    </w:p>
    <w:p w14:paraId="71359683" w14:textId="32CCA987" w:rsidR="00667902" w:rsidRDefault="00667902" w:rsidP="005310A5">
      <w:pPr>
        <w:pStyle w:val="AV11-TextFreskrift"/>
      </w:pPr>
      <w:r>
        <w:rPr>
          <w:b/>
          <w:bCs/>
        </w:rPr>
        <w:t>27</w:t>
      </w:r>
      <w:r w:rsidRPr="00C3566E">
        <w:rPr>
          <w:b/>
          <w:bCs/>
        </w:rPr>
        <w:t> §</w:t>
      </w:r>
      <w:r w:rsidR="005310A5" w:rsidRPr="00045A3B">
        <w:rPr>
          <w:b/>
          <w:bCs/>
        </w:rPr>
        <w:t> </w:t>
      </w:r>
      <w:r>
        <w:t>Arbetsgivaren får bara låta en panna i klass</w:t>
      </w:r>
      <w:r w:rsidR="005310A5" w:rsidRPr="00045A3B">
        <w:rPr>
          <w:b/>
          <w:bCs/>
        </w:rPr>
        <w:t> </w:t>
      </w:r>
      <w:r>
        <w:t xml:space="preserve">A eller B vara driftsatt, om ett kontrollorgan vid en kontroll har bedömt att pannan </w:t>
      </w:r>
      <w:r w:rsidRPr="00C3566E">
        <w:t>har förutsättningar att användas säkert</w:t>
      </w:r>
      <w:r w:rsidR="00C837BB">
        <w:t>,</w:t>
      </w:r>
      <w:r w:rsidRPr="00C3566E">
        <w:t xml:space="preserve"> med den övervakning som </w:t>
      </w:r>
      <w:r>
        <w:t>arbetsgivaren</w:t>
      </w:r>
      <w:r w:rsidRPr="00C3566E">
        <w:t xml:space="preserve"> avser att tillämpa</w:t>
      </w:r>
      <w:r w:rsidR="005310A5">
        <w:t>.</w:t>
      </w:r>
    </w:p>
    <w:p w14:paraId="2FDC2364" w14:textId="77777777" w:rsidR="00667902" w:rsidRDefault="00667902" w:rsidP="005310A5">
      <w:pPr>
        <w:pStyle w:val="AV11-TextFreskrift"/>
      </w:pPr>
    </w:p>
    <w:p w14:paraId="2B467A49" w14:textId="0F6CEE52" w:rsidR="00667902" w:rsidRPr="00C3566E" w:rsidRDefault="00667902" w:rsidP="005310A5">
      <w:pPr>
        <w:pStyle w:val="AV11-TextFreskrift"/>
      </w:pPr>
      <w:r>
        <w:t>En panna får bara vara driftsatt under den period</w:t>
      </w:r>
      <w:r w:rsidR="00C837BB">
        <w:t>,</w:t>
      </w:r>
      <w:r>
        <w:t xml:space="preserve"> som kontrollorganet har bedömt att pannan kan användas säkert</w:t>
      </w:r>
      <w:r w:rsidR="00C837BB">
        <w:t>,</w:t>
      </w:r>
      <w:r>
        <w:t xml:space="preserve"> enligt information på intyget enligt 25</w:t>
      </w:r>
      <w:r w:rsidR="005310A5" w:rsidRPr="00045A3B">
        <w:rPr>
          <w:b/>
          <w:bCs/>
        </w:rPr>
        <w:t> </w:t>
      </w:r>
      <w:r>
        <w:t xml:space="preserve">§. </w:t>
      </w:r>
      <w:r w:rsidRPr="00C3566E">
        <w:t>Bedömningen ska utföras av samma kontrollorgan</w:t>
      </w:r>
      <w:r w:rsidR="00C837BB">
        <w:t>,</w:t>
      </w:r>
      <w:r w:rsidRPr="00C3566E">
        <w:t xml:space="preserve"> som utför driftprovet enligt </w:t>
      </w:r>
      <w:r>
        <w:t>10</w:t>
      </w:r>
      <w:r w:rsidRPr="00C3566E">
        <w:t> §</w:t>
      </w:r>
      <w:r>
        <w:t xml:space="preserve"> och </w:t>
      </w:r>
      <w:r w:rsidRPr="00C3566E">
        <w:t xml:space="preserve">ska </w:t>
      </w:r>
      <w:r w:rsidR="00B646B7">
        <w:t xml:space="preserve">den </w:t>
      </w:r>
      <w:r w:rsidRPr="00C3566E">
        <w:t>utföras samtidigt som driftprovet. Kontrollorganet ska då bedöma</w:t>
      </w:r>
      <w:r w:rsidR="00C837BB">
        <w:t>,</w:t>
      </w:r>
      <w:r w:rsidRPr="00C3566E">
        <w:t xml:space="preserve"> vilken typ av övervakning som ska tillämpas och villkoren för övervakningen.</w:t>
      </w:r>
    </w:p>
    <w:p w14:paraId="49CE1CE2" w14:textId="77777777" w:rsidR="00667902" w:rsidRDefault="00667902" w:rsidP="005310A5">
      <w:pPr>
        <w:pStyle w:val="AV11-TextFreskrift"/>
        <w:rPr>
          <w:szCs w:val="22"/>
        </w:rPr>
      </w:pPr>
    </w:p>
    <w:p w14:paraId="0336E631" w14:textId="0770B942" w:rsidR="00667902" w:rsidRPr="005310A5" w:rsidRDefault="00667902" w:rsidP="005310A5">
      <w:pPr>
        <w:pStyle w:val="AV11-TextFreskrift"/>
      </w:pPr>
      <w:r w:rsidRPr="005310A5">
        <w:t>Pannan får inte övervakas på ett annat sätt eller under andra villkor, än det som har fastställts av ett kontrollorgan och dokumenterats enligt 41</w:t>
      </w:r>
      <w:r w:rsidR="005310A5" w:rsidRPr="00045A3B">
        <w:rPr>
          <w:b/>
          <w:bCs/>
        </w:rPr>
        <w:t> </w:t>
      </w:r>
      <w:r w:rsidRPr="005310A5">
        <w:t>§.</w:t>
      </w:r>
    </w:p>
    <w:p w14:paraId="6C29A257" w14:textId="77777777" w:rsidR="00667902" w:rsidRPr="005310A5" w:rsidRDefault="00667902" w:rsidP="005310A5">
      <w:pPr>
        <w:pStyle w:val="AV11-TextFreskrift"/>
      </w:pPr>
    </w:p>
    <w:p w14:paraId="1445DAD2" w14:textId="70592AAD" w:rsidR="00667902" w:rsidRPr="005310A5" w:rsidRDefault="00667902" w:rsidP="005310A5">
      <w:pPr>
        <w:pStyle w:val="AV11-TextFreskrift"/>
      </w:pPr>
      <w:r w:rsidRPr="005310A5">
        <w:t>Bestämmelserna i första stycket gäller inte sådan provdrift, intrimning eller liknande, som kontrollorganet har bedömt är nödvändig</w:t>
      </w:r>
      <w:r w:rsidR="00B94C75">
        <w:t>,</w:t>
      </w:r>
      <w:r w:rsidRPr="005310A5">
        <w:t xml:space="preserve"> för att kunna utföra sin bedömning.</w:t>
      </w:r>
    </w:p>
    <w:p w14:paraId="56E87464" w14:textId="77777777" w:rsidR="00667902" w:rsidRPr="005310A5" w:rsidRDefault="00667902" w:rsidP="005310A5">
      <w:pPr>
        <w:pStyle w:val="AV11-TextFreskrift"/>
      </w:pPr>
    </w:p>
    <w:p w14:paraId="2EC612D2" w14:textId="30D2C177" w:rsidR="00667902" w:rsidRPr="005310A5" w:rsidRDefault="00667902" w:rsidP="005310A5">
      <w:pPr>
        <w:pStyle w:val="AV11-TextFreskrift"/>
      </w:pPr>
      <w:r w:rsidRPr="00045A3B">
        <w:rPr>
          <w:b/>
          <w:bCs/>
        </w:rPr>
        <w:t>28 §</w:t>
      </w:r>
      <w:r w:rsidR="005310A5" w:rsidRPr="00045A3B">
        <w:rPr>
          <w:b/>
          <w:bCs/>
        </w:rPr>
        <w:t> </w:t>
      </w:r>
      <w:r w:rsidRPr="005310A5">
        <w:t>En panna i klass</w:t>
      </w:r>
      <w:r w:rsidR="005310A5" w:rsidRPr="00045A3B">
        <w:rPr>
          <w:b/>
          <w:bCs/>
        </w:rPr>
        <w:t> </w:t>
      </w:r>
      <w:r w:rsidRPr="005310A5">
        <w:t>A eller B ska ständigt övervakas</w:t>
      </w:r>
      <w:r w:rsidR="00B94C75">
        <w:t>,</w:t>
      </w:r>
      <w:r w:rsidRPr="005310A5">
        <w:t xml:space="preserve"> när den startas. Om pannan har stoppats av en annan orsak än ett säkerhetsrelaterat larm, får den dock återstart</w:t>
      </w:r>
      <w:r w:rsidR="005310A5">
        <w:t>as med periodisk övervakning om</w:t>
      </w:r>
    </w:p>
    <w:p w14:paraId="63207B56" w14:textId="77777777" w:rsidR="00964DA1" w:rsidRDefault="00667902" w:rsidP="00AF451D">
      <w:pPr>
        <w:pStyle w:val="AV11-TextFreskrift"/>
        <w:numPr>
          <w:ilvl w:val="0"/>
          <w:numId w:val="100"/>
        </w:numPr>
      </w:pPr>
      <w:r w:rsidRPr="00C3566E">
        <w:t>pannvattnets temperatur överstiger 50</w:t>
      </w:r>
      <w:r w:rsidR="005310A5" w:rsidRPr="00045A3B">
        <w:rPr>
          <w:b/>
          <w:bCs/>
        </w:rPr>
        <w:t> </w:t>
      </w:r>
      <w:r w:rsidRPr="00C3566E">
        <w:t>°C</w:t>
      </w:r>
      <w:r>
        <w:t>,</w:t>
      </w:r>
      <w:r w:rsidRPr="00C3566E">
        <w:t xml:space="preserve"> och</w:t>
      </w:r>
    </w:p>
    <w:p w14:paraId="6E8ACDA9" w14:textId="4CD0036E" w:rsidR="00667902" w:rsidRPr="0061559A" w:rsidRDefault="00667902" w:rsidP="00AF451D">
      <w:pPr>
        <w:pStyle w:val="AV11-TextFreskrift"/>
        <w:numPr>
          <w:ilvl w:val="0"/>
          <w:numId w:val="100"/>
        </w:numPr>
      </w:pPr>
      <w:r w:rsidRPr="00C3566E">
        <w:t>det inte finns risk för att värme är ackumulerad i farlig mängd.</w:t>
      </w:r>
    </w:p>
    <w:p w14:paraId="5E00C94C" w14:textId="77777777" w:rsidR="00667902" w:rsidRDefault="00667902" w:rsidP="005310A5">
      <w:pPr>
        <w:pStyle w:val="AV11-TextFreskrift"/>
      </w:pPr>
    </w:p>
    <w:p w14:paraId="5F376104" w14:textId="63173691" w:rsidR="00667902" w:rsidRPr="0061559A" w:rsidRDefault="00667902" w:rsidP="005310A5">
      <w:pPr>
        <w:pStyle w:val="AV11-TextFreskrift"/>
      </w:pPr>
      <w:r>
        <w:t>Arbetsgivaren</w:t>
      </w:r>
      <w:r w:rsidR="00B94C75">
        <w:t>,</w:t>
      </w:r>
      <w:r>
        <w:t xml:space="preserve"> </w:t>
      </w:r>
      <w:r w:rsidRPr="00C3566E">
        <w:t>som med ständig övervakning har använt en panna</w:t>
      </w:r>
      <w:r w:rsidR="00B94C75">
        <w:t>,</w:t>
      </w:r>
      <w:r w:rsidRPr="00C3566E">
        <w:t xml:space="preserve"> där värme kan ackumuleras i farlig mängd</w:t>
      </w:r>
      <w:r>
        <w:t>,</w:t>
      </w:r>
      <w:r w:rsidRPr="00C3566E">
        <w:t xml:space="preserve"> ska fortsätta övervak</w:t>
      </w:r>
      <w:r>
        <w:t>a pannan</w:t>
      </w:r>
      <w:r w:rsidR="00B94C75">
        <w:t>,</w:t>
      </w:r>
      <w:r>
        <w:t xml:space="preserve"> till dess </w:t>
      </w:r>
      <w:r w:rsidR="00B646B7">
        <w:t>restvärmen</w:t>
      </w:r>
      <w:r w:rsidR="00B646B7" w:rsidRPr="00C3566E">
        <w:t xml:space="preserve"> </w:t>
      </w:r>
      <w:r w:rsidRPr="00C3566E">
        <w:t xml:space="preserve">inte längre </w:t>
      </w:r>
      <w:r w:rsidR="00BD2F9D">
        <w:t>är</w:t>
      </w:r>
      <w:r w:rsidRPr="00C3566E">
        <w:t xml:space="preserve"> en fara.</w:t>
      </w:r>
    </w:p>
    <w:p w14:paraId="6A91D2AF" w14:textId="77777777" w:rsidR="00667902" w:rsidRPr="00C3566E" w:rsidRDefault="00667902" w:rsidP="005310A5">
      <w:pPr>
        <w:pStyle w:val="AV11-TextFreskrift"/>
      </w:pPr>
    </w:p>
    <w:p w14:paraId="774C638E" w14:textId="629E7933" w:rsidR="00667902" w:rsidRPr="00C3566E" w:rsidRDefault="00667902" w:rsidP="005310A5">
      <w:pPr>
        <w:pStyle w:val="AV11-TextFreskrift"/>
      </w:pPr>
      <w:r>
        <w:rPr>
          <w:b/>
          <w:bCs/>
        </w:rPr>
        <w:t>29</w:t>
      </w:r>
      <w:r w:rsidRPr="00C3566E">
        <w:rPr>
          <w:b/>
          <w:bCs/>
        </w:rPr>
        <w:t> §</w:t>
      </w:r>
      <w:r w:rsidR="005310A5" w:rsidRPr="00045A3B">
        <w:rPr>
          <w:b/>
          <w:bCs/>
        </w:rPr>
        <w:t> </w:t>
      </w:r>
      <w:r>
        <w:t>Den a</w:t>
      </w:r>
      <w:r w:rsidRPr="00C3566E">
        <w:t>rbetsgivare</w:t>
      </w:r>
      <w:r w:rsidR="009550ED">
        <w:t>,</w:t>
      </w:r>
      <w:r w:rsidRPr="00C3566E">
        <w:t xml:space="preserve"> som använder eller låter använda en panna i strid med </w:t>
      </w:r>
      <w:r>
        <w:t>27</w:t>
      </w:r>
      <w:r w:rsidRPr="00C3566E">
        <w:t xml:space="preserve"> eller </w:t>
      </w:r>
      <w:r>
        <w:t>28</w:t>
      </w:r>
      <w:r w:rsidRPr="00C3566E">
        <w:t> §§</w:t>
      </w:r>
      <w:r w:rsidR="009550ED">
        <w:t>,</w:t>
      </w:r>
      <w:r w:rsidRPr="00C3566E">
        <w:t xml:space="preserve"> ska betala </w:t>
      </w:r>
      <w:r w:rsidR="003670E7">
        <w:t>en sanktionsavgift</w:t>
      </w:r>
      <w:r>
        <w:t>.</w:t>
      </w:r>
    </w:p>
    <w:p w14:paraId="48943293" w14:textId="77777777" w:rsidR="00667902" w:rsidRDefault="00667902" w:rsidP="005310A5">
      <w:pPr>
        <w:pStyle w:val="AV11-TextFreskrift"/>
      </w:pPr>
    </w:p>
    <w:p w14:paraId="10D701DE" w14:textId="77777777" w:rsidR="0008298E" w:rsidRDefault="00330E20" w:rsidP="00E66A81">
      <w:pPr>
        <w:pStyle w:val="AV11-TextFreskrift"/>
      </w:pPr>
      <w:r w:rsidRPr="00330E20">
        <w:t>Om arbetsgivaren redan har betalat sanktionsavgift för överträdelsen enligt 8 § detta kapitel eller 9 kap. 38 § ska arbetsgivaren inte betala någon sanktionsavgift enligt denna paragraf.</w:t>
      </w:r>
    </w:p>
    <w:p w14:paraId="23479C8C" w14:textId="77777777" w:rsidR="0008298E" w:rsidRDefault="0008298E" w:rsidP="00E66A81">
      <w:pPr>
        <w:pStyle w:val="AV11-TextFreskrift"/>
      </w:pPr>
    </w:p>
    <w:p w14:paraId="47F33C29" w14:textId="3B5F0132" w:rsidR="00B646B7" w:rsidRDefault="0008298E" w:rsidP="00E66A81">
      <w:pPr>
        <w:pStyle w:val="AV11-TextFreskrift"/>
      </w:pPr>
      <w:r>
        <w:t>L</w:t>
      </w:r>
      <w:r w:rsidR="00667902" w:rsidRPr="00C3566E">
        <w:t>ägsta avgiften är 15</w:t>
      </w:r>
      <w:r w:rsidR="005310A5">
        <w:t> </w:t>
      </w:r>
      <w:r w:rsidR="00667902" w:rsidRPr="00C3566E">
        <w:t>000</w:t>
      </w:r>
      <w:r w:rsidR="005310A5" w:rsidRPr="00045A3B">
        <w:rPr>
          <w:b/>
          <w:bCs/>
        </w:rPr>
        <w:t> </w:t>
      </w:r>
      <w:r w:rsidR="00667902" w:rsidRPr="00C3566E">
        <w:t>kronor och</w:t>
      </w:r>
      <w:r w:rsidR="00667902">
        <w:t xml:space="preserve"> </w:t>
      </w:r>
      <w:r w:rsidR="005310A5">
        <w:t xml:space="preserve">högsta </w:t>
      </w:r>
      <w:r w:rsidR="004C2E90">
        <w:t>avgiften</w:t>
      </w:r>
      <w:r w:rsidR="005310A5">
        <w:t xml:space="preserve"> är 300 000</w:t>
      </w:r>
      <w:r w:rsidR="005310A5" w:rsidRPr="00045A3B">
        <w:rPr>
          <w:b/>
          <w:bCs/>
        </w:rPr>
        <w:t> </w:t>
      </w:r>
      <w:r w:rsidR="00667902" w:rsidRPr="00C3566E">
        <w:t xml:space="preserve">kronor. Avgiften ska bestämmas enligt tabellen nedan. En arbetsgivare som använder flera pannor i strid med </w:t>
      </w:r>
      <w:r w:rsidR="00667902">
        <w:t>27</w:t>
      </w:r>
      <w:r w:rsidR="00667902" w:rsidRPr="00C3566E">
        <w:t xml:space="preserve"> eller </w:t>
      </w:r>
      <w:r w:rsidR="00667902">
        <w:t>28</w:t>
      </w:r>
      <w:r w:rsidR="00667902" w:rsidRPr="00C3566E">
        <w:t> §§</w:t>
      </w:r>
      <w:r w:rsidR="009550ED">
        <w:t>,</w:t>
      </w:r>
      <w:r w:rsidR="00667902" w:rsidRPr="00C3566E">
        <w:t xml:space="preserve"> ska maximalt betala 600</w:t>
      </w:r>
      <w:r w:rsidR="005310A5">
        <w:t> </w:t>
      </w:r>
      <w:r w:rsidR="00667902" w:rsidRPr="00C3566E">
        <w:t>000</w:t>
      </w:r>
      <w:r w:rsidR="005310A5" w:rsidRPr="00045A3B">
        <w:rPr>
          <w:b/>
          <w:bCs/>
        </w:rPr>
        <w:t> </w:t>
      </w:r>
      <w:r w:rsidR="00667902" w:rsidRPr="00C3566E">
        <w:t>kronor.</w:t>
      </w:r>
    </w:p>
    <w:p w14:paraId="65A11EEB" w14:textId="77777777" w:rsidR="00FB75C8" w:rsidRPr="00FB75C8" w:rsidRDefault="00FB75C8" w:rsidP="00FB75C8">
      <w:pPr>
        <w:pStyle w:val="AV11-TextFreskrift"/>
      </w:pPr>
    </w:p>
    <w:p w14:paraId="55111B3A" w14:textId="5B850111" w:rsidR="005B2C9F" w:rsidRPr="00E66A81" w:rsidRDefault="005B2C9F" w:rsidP="00E66A81">
      <w:pPr>
        <w:pStyle w:val="AV08-Tabellrubrik"/>
      </w:pPr>
      <w:r w:rsidRPr="00E66A81">
        <w:t>Tabell</w:t>
      </w:r>
      <w:r w:rsidR="00FB75C8">
        <w:t> </w:t>
      </w:r>
      <w:r w:rsidRPr="00E66A81">
        <w:t>7. Sanktionsavgift</w:t>
      </w:r>
      <w:r w:rsidR="005611B9" w:rsidRPr="00E66A81">
        <w:t>–</w:t>
      </w:r>
      <w:r w:rsidRPr="00E66A81">
        <w:t>märkeffekt</w:t>
      </w:r>
    </w:p>
    <w:tbl>
      <w:tblPr>
        <w:tblW w:w="5000" w:type="pct"/>
        <w:tblCellMar>
          <w:top w:w="28" w:type="dxa"/>
          <w:bottom w:w="28" w:type="dxa"/>
        </w:tblCellMar>
        <w:tblLook w:val="0000" w:firstRow="0" w:lastRow="0" w:firstColumn="0" w:lastColumn="0" w:noHBand="0" w:noVBand="0"/>
      </w:tblPr>
      <w:tblGrid>
        <w:gridCol w:w="4723"/>
        <w:gridCol w:w="1661"/>
      </w:tblGrid>
      <w:tr w:rsidR="00F944F5" w:rsidRPr="00266F67" w14:paraId="291625C5" w14:textId="77777777" w:rsidTr="00CD63C2">
        <w:trPr>
          <w:trHeight w:val="260"/>
          <w:tblHeader/>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0" w:type="dxa"/>
            </w:tcMar>
          </w:tcPr>
          <w:p w14:paraId="7AA88A31" w14:textId="77777777" w:rsidR="00F944F5" w:rsidRPr="00712FB3" w:rsidRDefault="00F944F5" w:rsidP="00B92ECE">
            <w:pPr>
              <w:pStyle w:val="AV17-TextTabellfigurrubrik"/>
            </w:pPr>
            <w:r>
              <w:t xml:space="preserve">Pannans </w:t>
            </w:r>
            <w:r w:rsidRPr="00362DB4">
              <w:t>märkeffekt</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0" w:type="dxa"/>
            </w:tcMar>
          </w:tcPr>
          <w:p w14:paraId="2ECA7C7A" w14:textId="77777777" w:rsidR="00F944F5" w:rsidRPr="00712FB3" w:rsidRDefault="00F944F5" w:rsidP="00B92ECE">
            <w:pPr>
              <w:pStyle w:val="AV17-TextTabellfigurrubrik"/>
            </w:pPr>
            <w:r w:rsidRPr="00712FB3">
              <w:t>Avgift i kronor</w:t>
            </w:r>
          </w:p>
        </w:tc>
      </w:tr>
      <w:tr w:rsidR="00F944F5" w:rsidRPr="00266F67" w14:paraId="7E1413B0" w14:textId="77777777" w:rsidTr="00CD63C2">
        <w:trPr>
          <w:trHeight w:val="260"/>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tcPr>
          <w:p w14:paraId="51B3BB0D" w14:textId="1E96ED74" w:rsidR="00F944F5" w:rsidRPr="00362DB4" w:rsidRDefault="00B646B7" w:rsidP="008E7C1F">
            <w:pPr>
              <w:pStyle w:val="AV18-TextTabelltext"/>
            </w:pPr>
            <w:r>
              <w:t xml:space="preserve">Högst </w:t>
            </w:r>
            <w:r w:rsidR="00F944F5" w:rsidRPr="00362DB4">
              <w:t xml:space="preserve">100 kW </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vAlign w:val="center"/>
          </w:tcPr>
          <w:p w14:paraId="771BBC4F" w14:textId="77777777" w:rsidR="00F944F5" w:rsidRPr="00712FB3" w:rsidRDefault="00F944F5" w:rsidP="00471A8F">
            <w:pPr>
              <w:pStyle w:val="AV18-TextTabelltext"/>
              <w:jc w:val="center"/>
            </w:pPr>
            <w:r w:rsidRPr="00362DB4">
              <w:t>15 000</w:t>
            </w:r>
          </w:p>
        </w:tc>
      </w:tr>
      <w:tr w:rsidR="00F944F5" w:rsidRPr="00266F67" w14:paraId="02BAA8D3" w14:textId="77777777" w:rsidTr="00CD63C2">
        <w:trPr>
          <w:trHeight w:val="260"/>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tcPr>
          <w:p w14:paraId="634443D7" w14:textId="6C4CB669" w:rsidR="00F944F5" w:rsidRPr="00362DB4" w:rsidRDefault="00B646B7" w:rsidP="00471A8F">
            <w:pPr>
              <w:pStyle w:val="AV18-TextTabelltext"/>
            </w:pPr>
            <w:r>
              <w:t>Ö</w:t>
            </w:r>
            <w:r w:rsidRPr="00362DB4">
              <w:t xml:space="preserve">ver </w:t>
            </w:r>
            <w:r w:rsidR="00F944F5" w:rsidRPr="00362DB4">
              <w:t>100 kW men högst 2 000 kW</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vAlign w:val="center"/>
          </w:tcPr>
          <w:p w14:paraId="4CEB8784" w14:textId="77777777" w:rsidR="00F944F5" w:rsidRPr="00712FB3" w:rsidRDefault="00F944F5" w:rsidP="00471A8F">
            <w:pPr>
              <w:pStyle w:val="AV18-TextTabelltext"/>
              <w:jc w:val="center"/>
            </w:pPr>
            <w:r w:rsidRPr="00362DB4">
              <w:t>30 000</w:t>
            </w:r>
          </w:p>
        </w:tc>
      </w:tr>
      <w:tr w:rsidR="00F944F5" w:rsidRPr="00266F67" w14:paraId="7B55AFD1" w14:textId="77777777" w:rsidTr="00CD63C2">
        <w:trPr>
          <w:trHeight w:val="260"/>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tcPr>
          <w:p w14:paraId="4DEB6046" w14:textId="585B8F09" w:rsidR="00F944F5" w:rsidRPr="00362DB4" w:rsidRDefault="00B646B7" w:rsidP="00471A8F">
            <w:pPr>
              <w:pStyle w:val="AV18-TextTabelltext"/>
            </w:pPr>
            <w:r>
              <w:t>Ö</w:t>
            </w:r>
            <w:r w:rsidRPr="00362DB4">
              <w:t xml:space="preserve">ver </w:t>
            </w:r>
            <w:r w:rsidR="00F944F5" w:rsidRPr="00362DB4">
              <w:t>2 000 kW men högst 5 000 kW</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vAlign w:val="center"/>
          </w:tcPr>
          <w:p w14:paraId="59D92B0E" w14:textId="77777777" w:rsidR="00F944F5" w:rsidRPr="00712FB3" w:rsidRDefault="00F944F5" w:rsidP="00471A8F">
            <w:pPr>
              <w:pStyle w:val="AV18-TextTabelltext"/>
              <w:jc w:val="center"/>
            </w:pPr>
            <w:r w:rsidRPr="00362DB4">
              <w:t>75 000</w:t>
            </w:r>
          </w:p>
        </w:tc>
      </w:tr>
      <w:tr w:rsidR="00F944F5" w:rsidRPr="00266F67" w14:paraId="1F251E01" w14:textId="77777777" w:rsidTr="00CD63C2">
        <w:trPr>
          <w:trHeight w:val="260"/>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tcPr>
          <w:p w14:paraId="2146EF2C" w14:textId="3D9D6A11" w:rsidR="00F944F5" w:rsidRPr="00362DB4" w:rsidRDefault="00B646B7" w:rsidP="00471A8F">
            <w:pPr>
              <w:pStyle w:val="AV18-TextTabelltext"/>
            </w:pPr>
            <w:r>
              <w:t>Ö</w:t>
            </w:r>
            <w:r w:rsidRPr="00362DB4">
              <w:t xml:space="preserve">ver </w:t>
            </w:r>
            <w:r w:rsidR="00F944F5" w:rsidRPr="00362DB4">
              <w:t>5 000 kW men högst 120 000 kW</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vAlign w:val="center"/>
          </w:tcPr>
          <w:p w14:paraId="39522368" w14:textId="77777777" w:rsidR="00F944F5" w:rsidRPr="00712FB3" w:rsidRDefault="00F944F5" w:rsidP="00471A8F">
            <w:pPr>
              <w:pStyle w:val="AV18-TextTabelltext"/>
              <w:jc w:val="center"/>
            </w:pPr>
            <w:r w:rsidRPr="00362DB4">
              <w:t>150 000</w:t>
            </w:r>
          </w:p>
        </w:tc>
      </w:tr>
      <w:tr w:rsidR="00F944F5" w:rsidRPr="00266F67" w14:paraId="45D82D8A" w14:textId="77777777" w:rsidTr="00CD63C2">
        <w:trPr>
          <w:trHeight w:val="260"/>
        </w:trPr>
        <w:tc>
          <w:tcPr>
            <w:tcW w:w="3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tcPr>
          <w:p w14:paraId="6DFCE24E" w14:textId="244012A7" w:rsidR="00F944F5" w:rsidRPr="00362DB4" w:rsidRDefault="00B646B7" w:rsidP="00471A8F">
            <w:pPr>
              <w:pStyle w:val="AV18-TextTabelltext"/>
            </w:pPr>
            <w:r>
              <w:t>Ö</w:t>
            </w:r>
            <w:r w:rsidRPr="00362DB4">
              <w:t xml:space="preserve">ver </w:t>
            </w:r>
            <w:r w:rsidR="00F944F5" w:rsidRPr="00362DB4">
              <w:t>120 000 kW</w:t>
            </w: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0" w:type="dxa"/>
            </w:tcMar>
            <w:vAlign w:val="center"/>
          </w:tcPr>
          <w:p w14:paraId="1982B14A" w14:textId="77777777" w:rsidR="00F944F5" w:rsidRPr="00362DB4" w:rsidRDefault="00F944F5" w:rsidP="00471A8F">
            <w:pPr>
              <w:pStyle w:val="AV18-TextTabelltext"/>
              <w:jc w:val="center"/>
            </w:pPr>
            <w:r w:rsidRPr="00362DB4">
              <w:t>300 000</w:t>
            </w:r>
          </w:p>
        </w:tc>
      </w:tr>
    </w:tbl>
    <w:p w14:paraId="05AC7D4B" w14:textId="05C92600" w:rsidR="00E32BDE" w:rsidRDefault="00E32BDE" w:rsidP="00D00656">
      <w:pPr>
        <w:pStyle w:val="AV11-TextFreskrift"/>
      </w:pPr>
    </w:p>
    <w:p w14:paraId="4233C1DF" w14:textId="17C37F61" w:rsidR="00667902" w:rsidRPr="0061559A" w:rsidRDefault="00667902" w:rsidP="005310A5">
      <w:pPr>
        <w:pStyle w:val="AV11-TextFreskrift"/>
      </w:pPr>
      <w:r>
        <w:rPr>
          <w:b/>
          <w:bCs/>
        </w:rPr>
        <w:t>30</w:t>
      </w:r>
      <w:r w:rsidRPr="00C3566E">
        <w:rPr>
          <w:b/>
          <w:bCs/>
        </w:rPr>
        <w:t> §</w:t>
      </w:r>
      <w:r w:rsidR="005310A5" w:rsidRPr="00045A3B">
        <w:rPr>
          <w:b/>
          <w:bCs/>
        </w:rPr>
        <w:t> </w:t>
      </w:r>
      <w:r>
        <w:t>Arbetsgivaren</w:t>
      </w:r>
      <w:r w:rsidRPr="00C3566E">
        <w:t xml:space="preserve"> ska </w:t>
      </w:r>
      <w:r>
        <w:t xml:space="preserve">se till </w:t>
      </w:r>
      <w:r w:rsidRPr="00C3566E">
        <w:t>att kompetensen hos minst en av de</w:t>
      </w:r>
      <w:r w:rsidR="00EF696D">
        <w:t>m</w:t>
      </w:r>
      <w:r w:rsidRPr="00C3566E">
        <w:t xml:space="preserve"> som </w:t>
      </w:r>
      <w:r>
        <w:t xml:space="preserve">övervakar </w:t>
      </w:r>
      <w:r w:rsidRPr="00C3566E">
        <w:t>en panna i klass</w:t>
      </w:r>
      <w:r w:rsidR="005310A5" w:rsidRPr="00045A3B">
        <w:rPr>
          <w:b/>
          <w:bCs/>
        </w:rPr>
        <w:t> </w:t>
      </w:r>
      <w:r w:rsidRPr="00C3566E">
        <w:t>A eller B</w:t>
      </w:r>
      <w:r>
        <w:t>, har bedömts</w:t>
      </w:r>
      <w:r w:rsidRPr="00C3566E">
        <w:t xml:space="preserve"> överensstämm</w:t>
      </w:r>
      <w:r>
        <w:t>a</w:t>
      </w:r>
      <w:r w:rsidRPr="00C3566E">
        <w:t xml:space="preserve"> med kraven för pannoperatör</w:t>
      </w:r>
      <w:r>
        <w:t>er</w:t>
      </w:r>
      <w:r w:rsidRPr="00C3566E">
        <w:t xml:space="preserve"> i bilaga</w:t>
      </w:r>
      <w:r w:rsidR="005310A5" w:rsidRPr="00045A3B">
        <w:rPr>
          <w:b/>
          <w:bCs/>
        </w:rPr>
        <w:t> </w:t>
      </w:r>
      <w:r w:rsidR="003670E7">
        <w:t>8</w:t>
      </w:r>
      <w:r w:rsidRPr="00C3566E">
        <w:t xml:space="preserve">. Bedömningen ska vara </w:t>
      </w:r>
      <w:r>
        <w:t xml:space="preserve">gjord </w:t>
      </w:r>
      <w:r w:rsidRPr="00C3566E">
        <w:t>av ett certifieringsorgan.</w:t>
      </w:r>
    </w:p>
    <w:p w14:paraId="56A1544A" w14:textId="77777777" w:rsidR="00667902" w:rsidRDefault="00667902" w:rsidP="005310A5">
      <w:pPr>
        <w:pStyle w:val="AV11-TextFreskrift"/>
      </w:pPr>
    </w:p>
    <w:p w14:paraId="062B7147" w14:textId="74FAA19D" w:rsidR="00667902" w:rsidRPr="0061559A" w:rsidRDefault="00667902" w:rsidP="005310A5">
      <w:pPr>
        <w:pStyle w:val="AV11-TextFreskrift"/>
      </w:pPr>
      <w:r>
        <w:t>Bedömning av ett certifieringsorgan enligt första stycket behövs inte, o</w:t>
      </w:r>
      <w:r w:rsidRPr="00C3566E">
        <w:t>m pannoperatören har sådana yrkeskvalifikationer</w:t>
      </w:r>
      <w:r w:rsidR="009550ED">
        <w:t>,</w:t>
      </w:r>
      <w:r w:rsidRPr="00C3566E">
        <w:t xml:space="preserve"> som ska erkännas enligt 10</w:t>
      </w:r>
      <w:r>
        <w:t xml:space="preserve"> och </w:t>
      </w:r>
      <w:r w:rsidRPr="00C3566E">
        <w:t>11 §§ i lag</w:t>
      </w:r>
      <w:r>
        <w:t>en</w:t>
      </w:r>
      <w:r w:rsidRPr="00C3566E">
        <w:t xml:space="preserve"> (2016:145) om erkännande av yrkeskvalifikationer</w:t>
      </w:r>
      <w:r>
        <w:t>.</w:t>
      </w:r>
    </w:p>
    <w:p w14:paraId="4BA574D4" w14:textId="77777777" w:rsidR="00667902" w:rsidRDefault="00667902" w:rsidP="005310A5">
      <w:pPr>
        <w:pStyle w:val="AV11-TextFreskrift"/>
      </w:pPr>
    </w:p>
    <w:p w14:paraId="257FC029" w14:textId="6EC78DDF" w:rsidR="00667902" w:rsidRDefault="00667902" w:rsidP="005310A5">
      <w:pPr>
        <w:pStyle w:val="AV11-TextFreskrift"/>
      </w:pPr>
      <w:r>
        <w:t>Arbetsgivaren</w:t>
      </w:r>
      <w:r w:rsidRPr="00C3566E">
        <w:t xml:space="preserve"> ska dessutom se till att pannoperatöre</w:t>
      </w:r>
      <w:r>
        <w:t>r</w:t>
      </w:r>
      <w:r w:rsidRPr="00C3566E">
        <w:t>n</w:t>
      </w:r>
      <w:r>
        <w:t>a</w:t>
      </w:r>
    </w:p>
    <w:p w14:paraId="30FBA1E3" w14:textId="0A1C2BFD" w:rsidR="00667902" w:rsidRDefault="00667902" w:rsidP="00B92ECE">
      <w:pPr>
        <w:pStyle w:val="AV11-TextFreskrift"/>
      </w:pPr>
      <w:r w:rsidRPr="00C3566E">
        <w:t>får de kompletterande kunskaper och färdigheter</w:t>
      </w:r>
      <w:r w:rsidR="009550ED">
        <w:t>,</w:t>
      </w:r>
      <w:r w:rsidRPr="00C3566E">
        <w:t xml:space="preserve"> som drift</w:t>
      </w:r>
      <w:r>
        <w:t>en</w:t>
      </w:r>
      <w:r w:rsidRPr="00C3566E">
        <w:t xml:space="preserve"> </w:t>
      </w:r>
      <w:r>
        <w:t>av den specifika pannan kräver</w:t>
      </w:r>
      <w:r w:rsidR="005D4F2D">
        <w:t>.</w:t>
      </w:r>
    </w:p>
    <w:p w14:paraId="499A3167" w14:textId="61CEE950" w:rsidR="007F6BDC" w:rsidRDefault="007F6BDC" w:rsidP="007F6BDC">
      <w:pPr>
        <w:pStyle w:val="AV11-TextFreskrift"/>
      </w:pPr>
    </w:p>
    <w:p w14:paraId="074A3736" w14:textId="7F1AFE49" w:rsidR="00667902" w:rsidRPr="00814C1A" w:rsidRDefault="00667902" w:rsidP="00814C1A">
      <w:pPr>
        <w:pStyle w:val="AV09-RubrikAR"/>
      </w:pPr>
      <w:r w:rsidRPr="00814C1A">
        <w:t>Allmänna råd</w:t>
      </w:r>
    </w:p>
    <w:p w14:paraId="4534C51E" w14:textId="00674165" w:rsidR="00667902" w:rsidRPr="00C3566E" w:rsidRDefault="00667902" w:rsidP="00814C1A">
      <w:pPr>
        <w:pStyle w:val="AV13-TextAR"/>
      </w:pPr>
      <w:r w:rsidRPr="00C3566E">
        <w:t>Exempel på sådana kunskaper och färdigheter som enligt tredje stycket kan krävas för dri</w:t>
      </w:r>
      <w:r>
        <w:t>ften av den specifika pannan</w:t>
      </w:r>
      <w:r w:rsidR="009550ED">
        <w:t>,</w:t>
      </w:r>
      <w:r>
        <w:t xml:space="preserve"> är</w:t>
      </w:r>
    </w:p>
    <w:p w14:paraId="147AFA13" w14:textId="77777777" w:rsidR="00667902" w:rsidRPr="00C3566E" w:rsidRDefault="00667902" w:rsidP="00AF451D">
      <w:pPr>
        <w:pStyle w:val="AV13-TextAR"/>
        <w:numPr>
          <w:ilvl w:val="0"/>
          <w:numId w:val="66"/>
        </w:numPr>
      </w:pPr>
      <w:r w:rsidRPr="00C3566E">
        <w:t>den spe</w:t>
      </w:r>
      <w:r>
        <w:t>cifika pannans säkerhetssystem,</w:t>
      </w:r>
    </w:p>
    <w:p w14:paraId="4CD86D23" w14:textId="168E0C42" w:rsidR="00667902" w:rsidRPr="00C3566E" w:rsidRDefault="00667902" w:rsidP="00AF451D">
      <w:pPr>
        <w:pStyle w:val="AV13-TextAR"/>
        <w:numPr>
          <w:ilvl w:val="0"/>
          <w:numId w:val="66"/>
        </w:numPr>
      </w:pPr>
      <w:r w:rsidRPr="00C3566E">
        <w:t>funktionen hos nedeldnings- och nödkylningssystem</w:t>
      </w:r>
      <w:r w:rsidR="009550ED">
        <w:t>,</w:t>
      </w:r>
      <w:r w:rsidRPr="00C3566E">
        <w:t xml:space="preserve"> som är avsedda att starta vid bortfal</w:t>
      </w:r>
      <w:r>
        <w:t>l av väsentliga funktioner, och</w:t>
      </w:r>
    </w:p>
    <w:p w14:paraId="25DFC76F" w14:textId="78774CC4" w:rsidR="00667902" w:rsidRPr="00C3566E" w:rsidRDefault="00667902" w:rsidP="00AF451D">
      <w:pPr>
        <w:pStyle w:val="AV13-TextAR"/>
        <w:numPr>
          <w:ilvl w:val="0"/>
          <w:numId w:val="66"/>
        </w:numPr>
      </w:pPr>
      <w:r w:rsidRPr="00C3566E">
        <w:t>de åtgärder</w:t>
      </w:r>
      <w:r w:rsidR="009550ED">
        <w:t>,</w:t>
      </w:r>
      <w:r w:rsidRPr="00C3566E">
        <w:t xml:space="preserve"> som enligt tillverkarens bruk</w:t>
      </w:r>
      <w:r>
        <w:t xml:space="preserve">sanvisning bör eller ska vidtas </w:t>
      </w:r>
      <w:r w:rsidRPr="00C3566E">
        <w:t>vid säkerhetsrelaterade larm.</w:t>
      </w:r>
    </w:p>
    <w:p w14:paraId="14F2C07F" w14:textId="77777777" w:rsidR="00667902" w:rsidRDefault="00667902" w:rsidP="005310A5">
      <w:pPr>
        <w:pStyle w:val="AV11-TextFreskrift"/>
      </w:pPr>
    </w:p>
    <w:p w14:paraId="0220A871" w14:textId="77777777" w:rsidR="00E717A2" w:rsidRDefault="00667902" w:rsidP="005A105E">
      <w:pPr>
        <w:pStyle w:val="AV11-TextFreskrift"/>
      </w:pPr>
      <w:r>
        <w:rPr>
          <w:b/>
          <w:bCs/>
        </w:rPr>
        <w:t>31</w:t>
      </w:r>
      <w:r w:rsidRPr="00C3566E">
        <w:rPr>
          <w:b/>
          <w:bCs/>
        </w:rPr>
        <w:t> §</w:t>
      </w:r>
      <w:r w:rsidR="005A105E" w:rsidRPr="00045A3B">
        <w:rPr>
          <w:b/>
          <w:bCs/>
        </w:rPr>
        <w:t> </w:t>
      </w:r>
      <w:r>
        <w:t xml:space="preserve">En arbetsgivare </w:t>
      </w:r>
      <w:r w:rsidRPr="00C3566E">
        <w:t xml:space="preserve">som låter </w:t>
      </w:r>
      <w:r>
        <w:t xml:space="preserve">en </w:t>
      </w:r>
      <w:r w:rsidRPr="00C3566E">
        <w:t>pannoperatör övervaka en panna i klass</w:t>
      </w:r>
      <w:r w:rsidR="005A105E" w:rsidRPr="00045A3B">
        <w:rPr>
          <w:b/>
          <w:bCs/>
        </w:rPr>
        <w:t> </w:t>
      </w:r>
      <w:r w:rsidRPr="00C3566E">
        <w:t>A eller B</w:t>
      </w:r>
      <w:r w:rsidR="009550ED">
        <w:t>,</w:t>
      </w:r>
      <w:r w:rsidRPr="00C3566E">
        <w:t xml:space="preserve"> ska dokumentera uppdraget.</w:t>
      </w:r>
    </w:p>
    <w:p w14:paraId="59F2D18B" w14:textId="64A752CE" w:rsidR="00884860" w:rsidRDefault="00884860" w:rsidP="005A105E">
      <w:pPr>
        <w:pStyle w:val="AV11-TextFreskrift"/>
      </w:pPr>
    </w:p>
    <w:p w14:paraId="3FCF9371" w14:textId="0EA48E46" w:rsidR="00667902" w:rsidRPr="00C3566E" w:rsidRDefault="00667902" w:rsidP="005A105E">
      <w:pPr>
        <w:pStyle w:val="AV11-TextFreskrift"/>
      </w:pPr>
      <w:r w:rsidRPr="00C3566E">
        <w:t>Dokument</w:t>
      </w:r>
      <w:r>
        <w:t>ationen</w:t>
      </w:r>
      <w:r w:rsidRPr="00C3566E">
        <w:t xml:space="preserve"> ska</w:t>
      </w:r>
    </w:p>
    <w:p w14:paraId="19581E96" w14:textId="11EE3FF9" w:rsidR="00667902" w:rsidRPr="00C3566E" w:rsidRDefault="00667902" w:rsidP="00AF451D">
      <w:pPr>
        <w:pStyle w:val="AV11-TextFreskrift"/>
        <w:numPr>
          <w:ilvl w:val="0"/>
          <w:numId w:val="101"/>
        </w:numPr>
      </w:pPr>
      <w:r w:rsidRPr="00C3566E">
        <w:t>identifiera den pannoperatör</w:t>
      </w:r>
      <w:r w:rsidR="009550ED">
        <w:t>,</w:t>
      </w:r>
      <w:r w:rsidRPr="00C3566E">
        <w:t xml:space="preserve"> som har uppdraget,</w:t>
      </w:r>
    </w:p>
    <w:p w14:paraId="649A0D5F" w14:textId="77777777" w:rsidR="00667902" w:rsidRPr="00C3566E" w:rsidRDefault="00667902" w:rsidP="00AF451D">
      <w:pPr>
        <w:pStyle w:val="AV11-TextFreskrift"/>
        <w:numPr>
          <w:ilvl w:val="0"/>
          <w:numId w:val="101"/>
        </w:numPr>
      </w:pPr>
      <w:r w:rsidRPr="00C3566E">
        <w:t>upplysa om vilka uppgifter som ingår</w:t>
      </w:r>
      <w:r>
        <w:t xml:space="preserve"> i</w:t>
      </w:r>
      <w:r w:rsidRPr="00C3566E">
        <w:t xml:space="preserve"> uppdraget, och</w:t>
      </w:r>
    </w:p>
    <w:p w14:paraId="04FFEE26" w14:textId="77777777" w:rsidR="00667902" w:rsidRPr="00C3566E" w:rsidRDefault="00667902" w:rsidP="00AF451D">
      <w:pPr>
        <w:pStyle w:val="AV11-TextFreskrift"/>
        <w:numPr>
          <w:ilvl w:val="0"/>
          <w:numId w:val="101"/>
        </w:numPr>
      </w:pPr>
      <w:r w:rsidRPr="00C3566E">
        <w:t xml:space="preserve">ange hur </w:t>
      </w:r>
      <w:r>
        <w:t>arbetsgivaren har</w:t>
      </w:r>
      <w:r w:rsidRPr="00C3566E">
        <w:t xml:space="preserve"> säkerställt att </w:t>
      </w:r>
      <w:r>
        <w:t>30</w:t>
      </w:r>
      <w:r w:rsidRPr="00C3566E">
        <w:t> § är uppfylld.</w:t>
      </w:r>
    </w:p>
    <w:p w14:paraId="695FEC36" w14:textId="77777777" w:rsidR="00667902" w:rsidRDefault="00667902" w:rsidP="005A105E">
      <w:pPr>
        <w:pStyle w:val="AV11-TextFreskrift"/>
        <w:rPr>
          <w:szCs w:val="22"/>
        </w:rPr>
      </w:pPr>
    </w:p>
    <w:p w14:paraId="1FF5CD9A" w14:textId="36B6D1BB" w:rsidR="00667902" w:rsidRPr="00C3566E" w:rsidRDefault="00667902" w:rsidP="39E13D08">
      <w:pPr>
        <w:pStyle w:val="AV11-TextFreskrift"/>
        <w:rPr>
          <w:szCs w:val="22"/>
        </w:rPr>
      </w:pPr>
      <w:r w:rsidRPr="00045A3B">
        <w:t xml:space="preserve">På ett gemensamt arbetsställe ska den samordningsansvariga </w:t>
      </w:r>
      <w:r w:rsidR="00D3136E">
        <w:t xml:space="preserve">arbetsgivaren </w:t>
      </w:r>
      <w:r w:rsidRPr="00045A3B">
        <w:t>ha rutiner för att säkerställa att den som övervakar en panna har dokumentation enligt första stycket från sina respektive arbetsgivare.</w:t>
      </w:r>
    </w:p>
    <w:p w14:paraId="33DD5BB2" w14:textId="77777777" w:rsidR="00667902" w:rsidRDefault="00667902" w:rsidP="005A105E">
      <w:pPr>
        <w:pStyle w:val="AV11-TextFreskrift"/>
      </w:pPr>
    </w:p>
    <w:p w14:paraId="4E1391D5" w14:textId="72070595" w:rsidR="00667902" w:rsidRPr="0061559A" w:rsidRDefault="00667902" w:rsidP="005A105E">
      <w:pPr>
        <w:pStyle w:val="AV11-TextFreskrift"/>
      </w:pPr>
      <w:r>
        <w:t>Arbetsgivaren</w:t>
      </w:r>
      <w:r w:rsidRPr="00C3566E">
        <w:t xml:space="preserve"> ska en gång per kalenderår ge certifieringsorganet kopior av det dokumenterade uppdraget, som en bekräftelse av att pannoperatörerna övervakar pannor</w:t>
      </w:r>
      <w:r w:rsidR="00201C43">
        <w:t>,</w:t>
      </w:r>
      <w:r w:rsidRPr="00C3566E">
        <w:t xml:space="preserve"> som mo</w:t>
      </w:r>
      <w:r>
        <w:t>tsvarar certifikatens kategori.</w:t>
      </w:r>
    </w:p>
    <w:p w14:paraId="5FCE6DDF" w14:textId="77777777" w:rsidR="00667902" w:rsidRDefault="00667902" w:rsidP="005A105E">
      <w:pPr>
        <w:pStyle w:val="AV11-TextFreskrift"/>
      </w:pPr>
    </w:p>
    <w:p w14:paraId="0D59E785" w14:textId="77777777" w:rsidR="00667902" w:rsidRPr="00D04DCF" w:rsidRDefault="00667902" w:rsidP="00A06929">
      <w:pPr>
        <w:pStyle w:val="AV09-RubrikAR"/>
      </w:pPr>
      <w:r w:rsidRPr="00D04DCF">
        <w:t>Allmänna råd</w:t>
      </w:r>
    </w:p>
    <w:p w14:paraId="4D13952F" w14:textId="34CD9263" w:rsidR="00667902" w:rsidRDefault="00667902" w:rsidP="00A06929">
      <w:pPr>
        <w:pStyle w:val="AV13-TextAR"/>
      </w:pPr>
      <w:r w:rsidRPr="00C3566E">
        <w:t>Exempel på uppgifter som dokument</w:t>
      </w:r>
      <w:r>
        <w:t>ationen</w:t>
      </w:r>
      <w:r w:rsidRPr="00C3566E">
        <w:t xml:space="preserve"> enligt punkt</w:t>
      </w:r>
      <w:r w:rsidR="00AF29F9" w:rsidRPr="00045A3B">
        <w:rPr>
          <w:b/>
          <w:bCs/>
        </w:rPr>
        <w:t> </w:t>
      </w:r>
      <w:r w:rsidRPr="00C3566E">
        <w:t>2 kan upplysa om</w:t>
      </w:r>
      <w:r w:rsidR="00201C43">
        <w:t>,</w:t>
      </w:r>
      <w:r w:rsidRPr="00C3566E">
        <w:t xml:space="preserve"> är </w:t>
      </w:r>
      <w:r>
        <w:t>följande:</w:t>
      </w:r>
    </w:p>
    <w:p w14:paraId="034F0AF0" w14:textId="77777777" w:rsidR="00667902" w:rsidRPr="008C271C" w:rsidRDefault="00667902" w:rsidP="00AF451D">
      <w:pPr>
        <w:pStyle w:val="AV13-TextAR"/>
        <w:numPr>
          <w:ilvl w:val="0"/>
          <w:numId w:val="67"/>
        </w:numPr>
        <w:ind w:left="1225" w:hanging="357"/>
      </w:pPr>
      <w:r w:rsidRPr="00093589">
        <w:t>Typer av pannor och bränsleslag som operatörerna ska övervaka.</w:t>
      </w:r>
    </w:p>
    <w:p w14:paraId="0A634B05" w14:textId="0C2925A5" w:rsidR="00667902" w:rsidRDefault="00667902" w:rsidP="00AF451D">
      <w:pPr>
        <w:pStyle w:val="AV13-TextAR"/>
        <w:numPr>
          <w:ilvl w:val="0"/>
          <w:numId w:val="67"/>
        </w:numPr>
        <w:ind w:left="1225" w:hanging="357"/>
      </w:pPr>
      <w:r w:rsidRPr="0022514F">
        <w:t xml:space="preserve">På </w:t>
      </w:r>
      <w:r w:rsidRPr="00970F76">
        <w:t xml:space="preserve">vilket sätt </w:t>
      </w:r>
      <w:r w:rsidRPr="006746B4">
        <w:t>pannoperatörerna ska samarbeta inom ramen för up</w:t>
      </w:r>
      <w:r w:rsidR="00AF29F9">
        <w:t>pdraget, till exempel vid jour.</w:t>
      </w:r>
    </w:p>
    <w:p w14:paraId="1E41AA48" w14:textId="77777777" w:rsidR="00667902" w:rsidRPr="008C271C" w:rsidRDefault="00667902" w:rsidP="00AF451D">
      <w:pPr>
        <w:pStyle w:val="AV13-TextAR"/>
        <w:numPr>
          <w:ilvl w:val="0"/>
          <w:numId w:val="67"/>
        </w:numPr>
        <w:ind w:left="1225" w:hanging="357"/>
      </w:pPr>
      <w:r>
        <w:t>Uppdragets t</w:t>
      </w:r>
      <w:r w:rsidRPr="00093589">
        <w:t>ids</w:t>
      </w:r>
      <w:r>
        <w:t>begränsning</w:t>
      </w:r>
      <w:r w:rsidRPr="008C271C">
        <w:t>.</w:t>
      </w:r>
    </w:p>
    <w:p w14:paraId="0103C2C9" w14:textId="77777777" w:rsidR="00667902" w:rsidRPr="0061559A" w:rsidRDefault="00667902" w:rsidP="00AF41F4">
      <w:pPr>
        <w:pStyle w:val="AV04-Rubrik4"/>
      </w:pPr>
      <w:bookmarkStart w:id="1414" w:name="_Toc5281601"/>
      <w:bookmarkStart w:id="1415" w:name="_Toc5282746"/>
      <w:bookmarkStart w:id="1416" w:name="_Toc5352183"/>
      <w:bookmarkStart w:id="1417" w:name="_Toc5612367"/>
      <w:bookmarkStart w:id="1418" w:name="_Toc5616012"/>
      <w:bookmarkStart w:id="1419" w:name="_Toc6223964"/>
      <w:bookmarkStart w:id="1420" w:name="_Toc6229030"/>
      <w:bookmarkStart w:id="1421" w:name="_Toc6406341"/>
      <w:bookmarkStart w:id="1422" w:name="_Toc7096126"/>
      <w:r w:rsidRPr="00C80935">
        <w:t>Ständig övervakning</w:t>
      </w:r>
      <w:bookmarkEnd w:id="1414"/>
      <w:bookmarkEnd w:id="1415"/>
      <w:bookmarkEnd w:id="1416"/>
      <w:bookmarkEnd w:id="1417"/>
      <w:bookmarkEnd w:id="1418"/>
      <w:bookmarkEnd w:id="1419"/>
      <w:bookmarkEnd w:id="1420"/>
      <w:bookmarkEnd w:id="1421"/>
      <w:bookmarkEnd w:id="1422"/>
    </w:p>
    <w:p w14:paraId="08545484" w14:textId="0492A55C" w:rsidR="00667902" w:rsidRPr="0061559A" w:rsidRDefault="00667902" w:rsidP="00AF29F9">
      <w:pPr>
        <w:pStyle w:val="AV11-TextFreskrift"/>
      </w:pPr>
      <w:r>
        <w:rPr>
          <w:b/>
          <w:bCs/>
        </w:rPr>
        <w:t>32</w:t>
      </w:r>
      <w:r w:rsidRPr="00C3566E">
        <w:rPr>
          <w:b/>
          <w:bCs/>
        </w:rPr>
        <w:t> §</w:t>
      </w:r>
      <w:r w:rsidR="00AF29F9" w:rsidRPr="00045A3B">
        <w:rPr>
          <w:b/>
          <w:bCs/>
        </w:rPr>
        <w:t> </w:t>
      </w:r>
      <w:r>
        <w:t>Arbetsgivaren</w:t>
      </w:r>
      <w:r w:rsidRPr="00C3566E">
        <w:t xml:space="preserve"> ska </w:t>
      </w:r>
      <w:r>
        <w:t xml:space="preserve">se till </w:t>
      </w:r>
      <w:r w:rsidRPr="00C3566E">
        <w:t>att pannoperatörer</w:t>
      </w:r>
      <w:r w:rsidR="00201C43">
        <w:t>,</w:t>
      </w:r>
      <w:r w:rsidRPr="00C3566E">
        <w:t xml:space="preserve"> vars uppdrag omfattar övervakning </w:t>
      </w:r>
      <w:r>
        <w:t>enligt</w:t>
      </w:r>
      <w:r w:rsidRPr="00C3566E">
        <w:t xml:space="preserve"> </w:t>
      </w:r>
      <w:r>
        <w:t>9</w:t>
      </w:r>
      <w:r w:rsidR="00AF29F9" w:rsidRPr="00045A3B">
        <w:rPr>
          <w:b/>
          <w:bCs/>
        </w:rPr>
        <w:t> </w:t>
      </w:r>
      <w:r w:rsidRPr="00C3566E">
        <w:t>kap.</w:t>
      </w:r>
      <w:r w:rsidR="00AF29F9" w:rsidRPr="00045A3B">
        <w:rPr>
          <w:b/>
          <w:bCs/>
        </w:rPr>
        <w:t> </w:t>
      </w:r>
      <w:r>
        <w:t>37</w:t>
      </w:r>
      <w:r w:rsidRPr="00C3566E">
        <w:t> § första stycket</w:t>
      </w:r>
      <w:r>
        <w:t>,</w:t>
      </w:r>
      <w:r w:rsidRPr="00C3566E">
        <w:t xml:space="preserve"> har den ständiga </w:t>
      </w:r>
      <w:r>
        <w:t>övervakningen som huvuduppgift.</w:t>
      </w:r>
    </w:p>
    <w:p w14:paraId="263B07F9" w14:textId="77777777" w:rsidR="00667902" w:rsidRDefault="00667902" w:rsidP="00AF29F9">
      <w:pPr>
        <w:pStyle w:val="AV11-TextFreskrift"/>
        <w:rPr>
          <w:szCs w:val="22"/>
        </w:rPr>
      </w:pPr>
    </w:p>
    <w:p w14:paraId="3EE1B3ED" w14:textId="27526398" w:rsidR="00667902" w:rsidRPr="00AF29F9" w:rsidRDefault="00667902" w:rsidP="39E13D08">
      <w:pPr>
        <w:pStyle w:val="AV11-TextFreskrift"/>
        <w:rPr>
          <w:szCs w:val="22"/>
        </w:rPr>
      </w:pPr>
      <w:r w:rsidRPr="00045A3B">
        <w:t>Den arbetsgivare som använder en panna med ständig övervakning</w:t>
      </w:r>
      <w:r w:rsidR="00201C43">
        <w:t>,</w:t>
      </w:r>
      <w:r w:rsidRPr="00045A3B">
        <w:t xml:space="preserve"> ska säkerställa att tillräckligt många pannoperatörer är i tjänst, för att utesluta att pannan lämnas utan övervakning när den är i drift.</w:t>
      </w:r>
    </w:p>
    <w:p w14:paraId="73C05E1E" w14:textId="77777777" w:rsidR="00667902" w:rsidRPr="00C80935" w:rsidRDefault="00667902" w:rsidP="00AF41F4">
      <w:pPr>
        <w:pStyle w:val="AV04-Rubrik4"/>
      </w:pPr>
      <w:bookmarkStart w:id="1423" w:name="_Toc5281602"/>
      <w:bookmarkStart w:id="1424" w:name="_Toc5282747"/>
      <w:bookmarkStart w:id="1425" w:name="_Toc5352184"/>
      <w:bookmarkStart w:id="1426" w:name="_Toc5612368"/>
      <w:bookmarkStart w:id="1427" w:name="_Toc5616013"/>
      <w:bookmarkStart w:id="1428" w:name="_Toc6223965"/>
      <w:bookmarkStart w:id="1429" w:name="_Toc6229031"/>
      <w:bookmarkStart w:id="1430" w:name="_Toc6406342"/>
      <w:bookmarkStart w:id="1431" w:name="_Toc7096127"/>
      <w:r w:rsidRPr="00C80935">
        <w:t>Periodisk övervakning</w:t>
      </w:r>
      <w:bookmarkEnd w:id="1423"/>
      <w:bookmarkEnd w:id="1424"/>
      <w:bookmarkEnd w:id="1425"/>
      <w:bookmarkEnd w:id="1426"/>
      <w:bookmarkEnd w:id="1427"/>
      <w:bookmarkEnd w:id="1428"/>
      <w:bookmarkEnd w:id="1429"/>
      <w:bookmarkEnd w:id="1430"/>
      <w:bookmarkEnd w:id="1431"/>
    </w:p>
    <w:p w14:paraId="35E788A1" w14:textId="16E62194" w:rsidR="00667902" w:rsidRPr="0061559A" w:rsidRDefault="00667902" w:rsidP="00AF29F9">
      <w:pPr>
        <w:pStyle w:val="AV11-TextFreskrift"/>
      </w:pPr>
      <w:r>
        <w:rPr>
          <w:b/>
          <w:bCs/>
        </w:rPr>
        <w:t>33</w:t>
      </w:r>
      <w:r w:rsidRPr="00C3566E">
        <w:rPr>
          <w:b/>
          <w:bCs/>
        </w:rPr>
        <w:t> §</w:t>
      </w:r>
      <w:r w:rsidR="00AF29F9" w:rsidRPr="00045A3B">
        <w:rPr>
          <w:b/>
          <w:bCs/>
        </w:rPr>
        <w:t> </w:t>
      </w:r>
      <w:r w:rsidRPr="00C3566E">
        <w:t>En panna får bara övervaka</w:t>
      </w:r>
      <w:r>
        <w:t>s</w:t>
      </w:r>
      <w:r w:rsidRPr="00C3566E">
        <w:t xml:space="preserve"> </w:t>
      </w:r>
      <w:r>
        <w:t>periodiskt</w:t>
      </w:r>
      <w:r w:rsidR="00201C43">
        <w:t>,</w:t>
      </w:r>
      <w:r>
        <w:t xml:space="preserve"> om</w:t>
      </w:r>
      <w:r w:rsidRPr="00C3566E">
        <w:t xml:space="preserve"> </w:t>
      </w:r>
      <w:r>
        <w:t xml:space="preserve">den </w:t>
      </w:r>
      <w:r w:rsidRPr="00C3566E">
        <w:t>har utrustning som hindrar att förutbestämda värden för tryck, temperatur, flöde eller fluidnivå över- eller underskrids.</w:t>
      </w:r>
    </w:p>
    <w:p w14:paraId="0E715957" w14:textId="77777777" w:rsidR="00667902" w:rsidRDefault="00667902" w:rsidP="00AF29F9">
      <w:pPr>
        <w:pStyle w:val="AV11-TextFreskrift"/>
        <w:rPr>
          <w:szCs w:val="22"/>
        </w:rPr>
      </w:pPr>
    </w:p>
    <w:p w14:paraId="2D7D11B5" w14:textId="3207558F" w:rsidR="00667902" w:rsidRDefault="00667902" w:rsidP="39E13D08">
      <w:pPr>
        <w:pStyle w:val="AV11-TextFreskrift"/>
        <w:rPr>
          <w:szCs w:val="22"/>
        </w:rPr>
      </w:pPr>
      <w:r w:rsidRPr="00045A3B">
        <w:t>För att medge periodisk övervakning, ska kontrollorganet bedöma om</w:t>
      </w:r>
    </w:p>
    <w:p w14:paraId="321D21F3" w14:textId="77777777" w:rsidR="00667902" w:rsidRPr="006746B4" w:rsidRDefault="00667902" w:rsidP="00AF451D">
      <w:pPr>
        <w:pStyle w:val="AV11-TextFreskrift"/>
        <w:numPr>
          <w:ilvl w:val="0"/>
          <w:numId w:val="102"/>
        </w:numPr>
      </w:pPr>
      <w:r w:rsidRPr="00045A3B">
        <w:t>pannan har nödvändig utrustning enligt första stycket, och</w:t>
      </w:r>
    </w:p>
    <w:p w14:paraId="22AC2EE9" w14:textId="77777777" w:rsidR="00667902" w:rsidRPr="0061559A" w:rsidRDefault="00667902" w:rsidP="00AF451D">
      <w:pPr>
        <w:pStyle w:val="AV11-TextFreskrift"/>
        <w:numPr>
          <w:ilvl w:val="0"/>
          <w:numId w:val="102"/>
        </w:numPr>
      </w:pPr>
      <w:r w:rsidRPr="00045A3B">
        <w:t>pannans inkoppling och de anordningar som är sammanfogade till pannan ger den säkerhet som krävs, för att övervaka pannan periodiskt.</w:t>
      </w:r>
    </w:p>
    <w:p w14:paraId="42906CFF" w14:textId="77777777" w:rsidR="00667902" w:rsidRDefault="00667902" w:rsidP="00AF29F9">
      <w:pPr>
        <w:pStyle w:val="AV11-TextFreskrift"/>
      </w:pPr>
    </w:p>
    <w:p w14:paraId="39B25000" w14:textId="6AF01324" w:rsidR="00667902" w:rsidRDefault="00667902" w:rsidP="00AF29F9">
      <w:pPr>
        <w:pStyle w:val="AV11-TextFreskrift"/>
      </w:pPr>
      <w:r>
        <w:t>Kontrollorganet ska inte göra någon egen bedömning, om</w:t>
      </w:r>
      <w:r w:rsidRPr="00C3566E">
        <w:t xml:space="preserve"> en bedömning enligt andra stycket har utförts</w:t>
      </w:r>
      <w:r w:rsidR="00201C43">
        <w:t>,</w:t>
      </w:r>
      <w:r w:rsidRPr="00C3566E">
        <w:t xml:space="preserve"> som ett led i tillverkningen enligt de väsentliga säkerhetskraven i </w:t>
      </w:r>
      <w:r>
        <w:t>ett</w:t>
      </w:r>
      <w:r w:rsidRPr="00C3566E">
        <w:t xml:space="preserve"> av Europeiska unionens produktdirektiv</w:t>
      </w:r>
      <w:r>
        <w:t xml:space="preserve">. </w:t>
      </w:r>
      <w:r w:rsidR="00272C5D">
        <w:t>I stället</w:t>
      </w:r>
      <w:r>
        <w:t xml:space="preserve"> ska kontrollorganet </w:t>
      </w:r>
      <w:r w:rsidRPr="00C3566E">
        <w:t xml:space="preserve">lägga tillverkarens bedömning till grund för de övriga bedömningar </w:t>
      </w:r>
      <w:r>
        <w:t>de gör</w:t>
      </w:r>
      <w:r w:rsidR="00201C43">
        <w:t>,</w:t>
      </w:r>
      <w:r>
        <w:t xml:space="preserve"> med stöd av detta kapitel.</w:t>
      </w:r>
    </w:p>
    <w:p w14:paraId="08B3CFEB" w14:textId="77777777" w:rsidR="00667902" w:rsidRPr="0061559A" w:rsidRDefault="00667902" w:rsidP="00AF29F9">
      <w:pPr>
        <w:pStyle w:val="AV11-TextFreskrift"/>
      </w:pPr>
    </w:p>
    <w:p w14:paraId="753C1B85" w14:textId="77777777" w:rsidR="00667902" w:rsidRPr="00D04DCF" w:rsidRDefault="00667902" w:rsidP="00A06929">
      <w:pPr>
        <w:pStyle w:val="AV09-RubrikAR"/>
      </w:pPr>
      <w:r w:rsidRPr="00D04DCF">
        <w:t>Allmänna råd</w:t>
      </w:r>
    </w:p>
    <w:p w14:paraId="1DF8C384" w14:textId="77A5D375" w:rsidR="00667902" w:rsidRPr="00047649" w:rsidRDefault="00667902" w:rsidP="00A06929">
      <w:pPr>
        <w:pStyle w:val="AV13-TextAR"/>
      </w:pPr>
      <w:r w:rsidRPr="00047649">
        <w:t>Exempel på</w:t>
      </w:r>
      <w:r w:rsidR="00272C5D">
        <w:t xml:space="preserve"> en</w:t>
      </w:r>
      <w:r w:rsidRPr="00047649">
        <w:t xml:space="preserve"> sådan inkoppling som avses</w:t>
      </w:r>
      <w:r>
        <w:t>,</w:t>
      </w:r>
      <w:r w:rsidRPr="00047649">
        <w:t xml:space="preserve"> är tillgång</w:t>
      </w:r>
      <w:r>
        <w:t>en</w:t>
      </w:r>
      <w:r w:rsidRPr="00047649">
        <w:t xml:space="preserve"> på vatten till nödkylning och trycket hos kylvattnet.</w:t>
      </w:r>
    </w:p>
    <w:p w14:paraId="774B826C" w14:textId="77777777" w:rsidR="00667902" w:rsidRPr="00C80935" w:rsidRDefault="00667902" w:rsidP="00AF41F4">
      <w:pPr>
        <w:pStyle w:val="AV04-Rubrik4"/>
      </w:pPr>
      <w:bookmarkStart w:id="1432" w:name="_Toc5281603"/>
      <w:bookmarkStart w:id="1433" w:name="_Toc5282748"/>
      <w:bookmarkStart w:id="1434" w:name="_Toc5352185"/>
      <w:bookmarkStart w:id="1435" w:name="_Toc5612369"/>
      <w:bookmarkStart w:id="1436" w:name="_Toc5616014"/>
      <w:bookmarkStart w:id="1437" w:name="_Toc6223966"/>
      <w:bookmarkStart w:id="1438" w:name="_Toc6229032"/>
      <w:bookmarkStart w:id="1439" w:name="_Toc6406343"/>
      <w:bookmarkStart w:id="1440" w:name="_Toc7096128"/>
      <w:r w:rsidRPr="00C80935">
        <w:t>Bedömning av övervakningsintervall vid periodisk övervakning</w:t>
      </w:r>
      <w:bookmarkEnd w:id="1432"/>
      <w:bookmarkEnd w:id="1433"/>
      <w:bookmarkEnd w:id="1434"/>
      <w:bookmarkEnd w:id="1435"/>
      <w:bookmarkEnd w:id="1436"/>
      <w:bookmarkEnd w:id="1437"/>
      <w:bookmarkEnd w:id="1438"/>
      <w:bookmarkEnd w:id="1439"/>
      <w:bookmarkEnd w:id="1440"/>
    </w:p>
    <w:p w14:paraId="26D75176" w14:textId="56070712" w:rsidR="00667902" w:rsidRPr="009F1951" w:rsidRDefault="00667902" w:rsidP="00A53D7C">
      <w:pPr>
        <w:pStyle w:val="AV11-TextFreskrift"/>
      </w:pPr>
      <w:r>
        <w:rPr>
          <w:b/>
          <w:bCs/>
        </w:rPr>
        <w:t>34</w:t>
      </w:r>
      <w:r w:rsidRPr="009F1951">
        <w:rPr>
          <w:b/>
          <w:bCs/>
        </w:rPr>
        <w:t> §</w:t>
      </w:r>
      <w:r w:rsidR="00A53D7C" w:rsidRPr="00045A3B">
        <w:rPr>
          <w:b/>
          <w:bCs/>
        </w:rPr>
        <w:t> </w:t>
      </w:r>
      <w:r w:rsidRPr="009F1951">
        <w:t>Kontrollorganet ska bedöma hur ofta pannan ska övervakas på plats</w:t>
      </w:r>
      <w:r>
        <w:t>,</w:t>
      </w:r>
      <w:r w:rsidRPr="009F1951">
        <w:t xml:space="preserve"> enligt </w:t>
      </w:r>
      <w:r>
        <w:t>35</w:t>
      </w:r>
      <w:r w:rsidRPr="008C7CF7">
        <w:t>–</w:t>
      </w:r>
      <w:r>
        <w:t>37</w:t>
      </w:r>
      <w:r w:rsidRPr="009F1951">
        <w:t> §§.</w:t>
      </w:r>
    </w:p>
    <w:p w14:paraId="2D5CE8D2" w14:textId="77777777" w:rsidR="00667902" w:rsidRDefault="00667902" w:rsidP="00A53D7C">
      <w:pPr>
        <w:pStyle w:val="AV11-TextFreskrift"/>
      </w:pPr>
    </w:p>
    <w:p w14:paraId="605C88AB" w14:textId="5B3365DA" w:rsidR="00667902" w:rsidRDefault="00667902" w:rsidP="00A53D7C">
      <w:pPr>
        <w:pStyle w:val="AV11-TextFreskrift"/>
      </w:pPr>
      <w:r>
        <w:rPr>
          <w:b/>
          <w:bCs/>
        </w:rPr>
        <w:t>35</w:t>
      </w:r>
      <w:r w:rsidRPr="009F1951">
        <w:rPr>
          <w:b/>
          <w:bCs/>
        </w:rPr>
        <w:t> §</w:t>
      </w:r>
      <w:r w:rsidR="00A53D7C" w:rsidRPr="00045A3B">
        <w:rPr>
          <w:b/>
          <w:bCs/>
        </w:rPr>
        <w:t> </w:t>
      </w:r>
      <w:r>
        <w:t>Följande pannor ska övervakas på plats</w:t>
      </w:r>
      <w:r w:rsidR="001C12AF">
        <w:t>,</w:t>
      </w:r>
      <w:r>
        <w:t xml:space="preserve"> så ofta som följer av tabellen nedan:</w:t>
      </w:r>
    </w:p>
    <w:p w14:paraId="58F3F3CB" w14:textId="7AA25199" w:rsidR="00667902" w:rsidRDefault="00667902" w:rsidP="00AF451D">
      <w:pPr>
        <w:pStyle w:val="AV11-TextFreskrift"/>
        <w:numPr>
          <w:ilvl w:val="0"/>
          <w:numId w:val="103"/>
        </w:numPr>
      </w:pPr>
      <w:r>
        <w:t>P</w:t>
      </w:r>
      <w:r w:rsidRPr="009F1951">
        <w:t>annor i klass</w:t>
      </w:r>
      <w:r w:rsidR="00A53D7C" w:rsidRPr="00045A3B">
        <w:rPr>
          <w:b/>
          <w:bCs/>
        </w:rPr>
        <w:t> </w:t>
      </w:r>
      <w:r w:rsidRPr="009F1951">
        <w:t>A eller B där värme kan ackumuleras i farlig mängd</w:t>
      </w:r>
      <w:r>
        <w:t>.</w:t>
      </w:r>
    </w:p>
    <w:p w14:paraId="21DC8D43" w14:textId="5CDA108F" w:rsidR="00667902" w:rsidRDefault="00667902" w:rsidP="00AF451D">
      <w:pPr>
        <w:pStyle w:val="AV11-TextFreskrift"/>
        <w:numPr>
          <w:ilvl w:val="0"/>
          <w:numId w:val="103"/>
        </w:numPr>
      </w:pPr>
      <w:r>
        <w:t>P</w:t>
      </w:r>
      <w:r w:rsidRPr="009F1951">
        <w:t>annor där mer än 5 </w:t>
      </w:r>
      <w:r w:rsidR="004D2B6A">
        <w:t>procent</w:t>
      </w:r>
      <w:r w:rsidRPr="009F1951">
        <w:t xml:space="preserve"> av panneffekten tas ut i form av vattenånga</w:t>
      </w:r>
      <w:r>
        <w:t>.</w:t>
      </w:r>
    </w:p>
    <w:p w14:paraId="2B146D68" w14:textId="461C0C0C" w:rsidR="003868FF" w:rsidRPr="00045A3B" w:rsidRDefault="003868FF" w:rsidP="00E66A81">
      <w:pPr>
        <w:pStyle w:val="AV11-TextFreskrift"/>
      </w:pPr>
    </w:p>
    <w:p w14:paraId="25240701" w14:textId="3F174DEB" w:rsidR="00667902" w:rsidRPr="00B92ECE" w:rsidRDefault="00A426ED" w:rsidP="00E66A81">
      <w:pPr>
        <w:pStyle w:val="AV08-Tabellrubrik"/>
      </w:pPr>
      <w:r>
        <w:t>Tabell </w:t>
      </w:r>
      <w:r w:rsidR="003868FF" w:rsidRPr="00B92ECE">
        <w:t>8. Övervakning</w:t>
      </w:r>
      <w:r w:rsidR="00272C5D">
        <w:t xml:space="preserve"> </w:t>
      </w:r>
      <w:r w:rsidR="005611B9">
        <w:t>–</w:t>
      </w:r>
      <w:r w:rsidR="00272C5D">
        <w:t xml:space="preserve"> </w:t>
      </w:r>
      <w:r w:rsidR="003868FF" w:rsidRPr="00B92ECE">
        <w:t>intervall</w:t>
      </w:r>
    </w:p>
    <w:tbl>
      <w:tblPr>
        <w:tblW w:w="5000" w:type="pct"/>
        <w:tblCellMar>
          <w:top w:w="28" w:type="dxa"/>
          <w:bottom w:w="28" w:type="dxa"/>
        </w:tblCellMar>
        <w:tblLook w:val="0000" w:firstRow="0" w:lastRow="0" w:firstColumn="0" w:lastColumn="0" w:noHBand="0" w:noVBand="0"/>
      </w:tblPr>
      <w:tblGrid>
        <w:gridCol w:w="1741"/>
        <w:gridCol w:w="2102"/>
        <w:gridCol w:w="2541"/>
      </w:tblGrid>
      <w:tr w:rsidR="00667902" w:rsidRPr="00266F67" w14:paraId="5D577DE6" w14:textId="77777777" w:rsidTr="00CD63C2">
        <w:trPr>
          <w:trHeight w:val="500"/>
          <w:tblHeader/>
        </w:trPr>
        <w:tc>
          <w:tcPr>
            <w:tcW w:w="13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722D65A9" w14:textId="100E961A" w:rsidR="00667902" w:rsidRPr="00712FB3" w:rsidRDefault="00667902" w:rsidP="00B92ECE">
            <w:pPr>
              <w:pStyle w:val="AV17-TextTabellfigurrubrik"/>
            </w:pPr>
            <w:r w:rsidRPr="00712FB3">
              <w:t>Märkeffekt i</w:t>
            </w:r>
            <w:r w:rsidRPr="00712FB3">
              <w:br/>
            </w:r>
            <w:r w:rsidR="00B276AA">
              <w:t>k</w:t>
            </w:r>
            <w:r w:rsidRPr="00712FB3">
              <w:t>W</w:t>
            </w:r>
          </w:p>
        </w:tc>
        <w:tc>
          <w:tcPr>
            <w:tcW w:w="1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52A1FC5B" w14:textId="77777777" w:rsidR="00667902" w:rsidRPr="00712FB3" w:rsidRDefault="00667902" w:rsidP="00B92ECE">
            <w:pPr>
              <w:pStyle w:val="AV17-TextTabellfigurrubrik"/>
            </w:pPr>
            <w:r w:rsidRPr="00712FB3">
              <w:t xml:space="preserve">Grundintervall </w:t>
            </w:r>
          </w:p>
        </w:tc>
        <w:tc>
          <w:tcPr>
            <w:tcW w:w="19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2B5B018E" w14:textId="77777777" w:rsidR="00667902" w:rsidRPr="00712FB3" w:rsidRDefault="00667902" w:rsidP="00B92ECE">
            <w:pPr>
              <w:pStyle w:val="AV17-TextTabellfigurrubrik"/>
            </w:pPr>
            <w:r w:rsidRPr="00712FB3">
              <w:t>Tid mellan övervaknings-</w:t>
            </w:r>
            <w:r w:rsidRPr="00712FB3">
              <w:br/>
              <w:t>tillfällen</w:t>
            </w:r>
          </w:p>
        </w:tc>
      </w:tr>
      <w:tr w:rsidR="00667902" w:rsidRPr="00266F67" w14:paraId="165A889C" w14:textId="77777777" w:rsidTr="00CD63C2">
        <w:trPr>
          <w:trHeight w:val="260"/>
        </w:trPr>
        <w:tc>
          <w:tcPr>
            <w:tcW w:w="1364"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085CE2E" w14:textId="084848EC" w:rsidR="00667902" w:rsidRPr="006D0452" w:rsidRDefault="00B276AA" w:rsidP="00ED4000">
            <w:pPr>
              <w:pStyle w:val="AV18-TextTabelltext"/>
            </w:pPr>
            <w:r>
              <w:t>500</w:t>
            </w:r>
            <w:r w:rsidR="005611B9">
              <w:t>–</w:t>
            </w:r>
            <w:r>
              <w:t>1500</w:t>
            </w:r>
          </w:p>
        </w:tc>
        <w:tc>
          <w:tcPr>
            <w:tcW w:w="1646"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8436439" w14:textId="77777777" w:rsidR="00667902" w:rsidRPr="006D0452" w:rsidRDefault="00667902" w:rsidP="00ED4000">
            <w:pPr>
              <w:pStyle w:val="AV18-TextTabelltext"/>
            </w:pPr>
            <w:r w:rsidRPr="006D0452">
              <w:t>1 gång/dygn</w:t>
            </w:r>
          </w:p>
        </w:tc>
        <w:tc>
          <w:tcPr>
            <w:tcW w:w="1991"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C68AA50" w14:textId="77777777" w:rsidR="00667902" w:rsidRPr="006D0452" w:rsidRDefault="00667902" w:rsidP="00ED4000">
            <w:pPr>
              <w:pStyle w:val="AV18-TextTabelltext"/>
            </w:pPr>
            <w:r w:rsidRPr="006D0452">
              <w:t>Inte specificerat</w:t>
            </w:r>
          </w:p>
        </w:tc>
      </w:tr>
      <w:tr w:rsidR="00667902" w:rsidRPr="00266F67" w14:paraId="28E2F16E" w14:textId="77777777" w:rsidTr="00CD63C2">
        <w:trPr>
          <w:trHeight w:val="260"/>
        </w:trPr>
        <w:tc>
          <w:tcPr>
            <w:tcW w:w="1364"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A3773AF" w14:textId="200A9376" w:rsidR="00667902" w:rsidRPr="006D0452" w:rsidRDefault="00667902" w:rsidP="00ED4000">
            <w:pPr>
              <w:pStyle w:val="AV18-TextTabelltext"/>
            </w:pPr>
            <w:r w:rsidRPr="006D0452">
              <w:t>Större än 1</w:t>
            </w:r>
            <w:r w:rsidR="00B276AA">
              <w:t>500</w:t>
            </w:r>
          </w:p>
        </w:tc>
        <w:tc>
          <w:tcPr>
            <w:tcW w:w="1646"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C5DBE18" w14:textId="77777777" w:rsidR="00667902" w:rsidRPr="006D0452" w:rsidRDefault="00667902" w:rsidP="00ED4000">
            <w:pPr>
              <w:pStyle w:val="AV18-TextTabelltext"/>
            </w:pPr>
            <w:r w:rsidRPr="006D0452">
              <w:t>2 gånger/dygn</w:t>
            </w:r>
          </w:p>
        </w:tc>
        <w:tc>
          <w:tcPr>
            <w:tcW w:w="1991"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3525711" w14:textId="77777777" w:rsidR="00667902" w:rsidRPr="006D0452" w:rsidRDefault="00667902" w:rsidP="00ED4000">
            <w:pPr>
              <w:pStyle w:val="AV18-TextTabelltext"/>
            </w:pPr>
            <w:r w:rsidRPr="006D0452">
              <w:t>Max 16 timmar</w:t>
            </w:r>
          </w:p>
        </w:tc>
      </w:tr>
    </w:tbl>
    <w:p w14:paraId="2554E307" w14:textId="77777777" w:rsidR="00667902" w:rsidRDefault="00667902" w:rsidP="00A53D7C">
      <w:pPr>
        <w:pStyle w:val="AV11-TextFreskrift"/>
      </w:pPr>
    </w:p>
    <w:p w14:paraId="449643C2" w14:textId="1DFBBE62" w:rsidR="00667902" w:rsidRDefault="00667902" w:rsidP="00A53D7C">
      <w:pPr>
        <w:pStyle w:val="AV11-TextFreskrift"/>
      </w:pPr>
      <w:r w:rsidRPr="004F7F69">
        <w:t>Kontrollorganet kan medge ett längre intervall</w:t>
      </w:r>
      <w:r>
        <w:t>,</w:t>
      </w:r>
      <w:r w:rsidRPr="004F7F69">
        <w:t xml:space="preserve"> beroende på den säkerhetsutrustning som pannan </w:t>
      </w:r>
      <w:r>
        <w:t xml:space="preserve">är </w:t>
      </w:r>
      <w:r w:rsidRPr="004F7F69">
        <w:t>utrusta</w:t>
      </w:r>
      <w:r>
        <w:t>d</w:t>
      </w:r>
      <w:r w:rsidRPr="004F7F69">
        <w:t xml:space="preserve"> med. De intervall som kan medges </w:t>
      </w:r>
      <w:r>
        <w:t xml:space="preserve">är </w:t>
      </w:r>
      <w:r w:rsidRPr="004F7F69">
        <w:t>24 eller 72</w:t>
      </w:r>
      <w:r w:rsidR="00A53D7C" w:rsidRPr="00045A3B">
        <w:rPr>
          <w:b/>
          <w:bCs/>
        </w:rPr>
        <w:t> </w:t>
      </w:r>
      <w:r w:rsidRPr="004F7F69">
        <w:t>timmar</w:t>
      </w:r>
      <w:r>
        <w:t>,</w:t>
      </w:r>
      <w:r w:rsidRPr="00AD1AD2">
        <w:t xml:space="preserve"> </w:t>
      </w:r>
      <w:r w:rsidRPr="004F7F69">
        <w:t>förutom grundintervallen.</w:t>
      </w:r>
    </w:p>
    <w:p w14:paraId="53B23681" w14:textId="77777777" w:rsidR="00667902" w:rsidRPr="009012F6" w:rsidRDefault="00667902" w:rsidP="00A53D7C">
      <w:pPr>
        <w:pStyle w:val="AV11-TextFreskrift"/>
      </w:pPr>
    </w:p>
    <w:p w14:paraId="76E1C236" w14:textId="77777777" w:rsidR="00667902" w:rsidRPr="00D04DCF" w:rsidRDefault="00667902" w:rsidP="39E13D08">
      <w:pPr>
        <w:pStyle w:val="AV09-RubrikAR"/>
        <w:rPr>
          <w:bCs/>
          <w:iCs/>
        </w:rPr>
      </w:pPr>
      <w:r w:rsidRPr="00D04DCF">
        <w:t>Allmänna råd</w:t>
      </w:r>
    </w:p>
    <w:p w14:paraId="4DE4792B" w14:textId="7BC4E546" w:rsidR="00667902" w:rsidRDefault="00667902" w:rsidP="001325C1">
      <w:pPr>
        <w:pStyle w:val="AV13-TextAR"/>
      </w:pPr>
      <w:r w:rsidRPr="008D7733">
        <w:t>En panna kan ha en farlig mängd restvärme, om så mycket bränsle eller värme finns ackumulerad, att temperaturen i eldstaden eller murningen är farligt hög</w:t>
      </w:r>
      <w:r w:rsidR="001C12AF">
        <w:t>,</w:t>
      </w:r>
      <w:r w:rsidRPr="008D7733">
        <w:t xml:space="preserve"> länge efter att pannan stängts av. </w:t>
      </w:r>
      <w:r w:rsidRPr="006B4C9A">
        <w:t>Exempel på sådana pannor är sodapannor och rosterpannor</w:t>
      </w:r>
      <w:r w:rsidR="001C12AF">
        <w:t>,</w:t>
      </w:r>
      <w:r w:rsidRPr="006B4C9A">
        <w:t xml:space="preserve"> som eldas med fasta bränslen.</w:t>
      </w:r>
    </w:p>
    <w:p w14:paraId="510941A9" w14:textId="77777777" w:rsidR="00667902" w:rsidRDefault="00667902" w:rsidP="00A53D7C">
      <w:pPr>
        <w:pStyle w:val="AV11-TextFreskrift"/>
      </w:pPr>
    </w:p>
    <w:p w14:paraId="6B28BE78" w14:textId="47203DE8" w:rsidR="00667902" w:rsidRPr="00D330CD" w:rsidRDefault="00667902" w:rsidP="00A53D7C">
      <w:pPr>
        <w:pStyle w:val="AV11-TextFreskrift"/>
      </w:pPr>
      <w:r w:rsidRPr="00045A3B">
        <w:rPr>
          <w:b/>
          <w:bCs/>
        </w:rPr>
        <w:t>36 §</w:t>
      </w:r>
      <w:r w:rsidR="00A53D7C" w:rsidRPr="00045A3B">
        <w:rPr>
          <w:b/>
          <w:bCs/>
        </w:rPr>
        <w:t> </w:t>
      </w:r>
      <w:r w:rsidRPr="00D330CD">
        <w:t>Pannor i klass</w:t>
      </w:r>
      <w:r w:rsidR="00A53D7C" w:rsidRPr="00045A3B">
        <w:rPr>
          <w:b/>
          <w:bCs/>
        </w:rPr>
        <w:t> </w:t>
      </w:r>
      <w:r w:rsidRPr="00D330CD">
        <w:t xml:space="preserve">A som inte omfattas av </w:t>
      </w:r>
      <w:r>
        <w:t>35</w:t>
      </w:r>
      <w:r w:rsidRPr="00D330CD">
        <w:t> §</w:t>
      </w:r>
      <w:r>
        <w:t>,</w:t>
      </w:r>
      <w:r w:rsidRPr="00D330CD">
        <w:t xml:space="preserve"> ska övervakas på plats minst en gång per dygn.</w:t>
      </w:r>
    </w:p>
    <w:p w14:paraId="151FE5C7" w14:textId="77777777" w:rsidR="00667902" w:rsidRDefault="00667902" w:rsidP="00A53D7C">
      <w:pPr>
        <w:pStyle w:val="AV11-TextFreskrift"/>
        <w:rPr>
          <w:szCs w:val="22"/>
        </w:rPr>
      </w:pPr>
    </w:p>
    <w:p w14:paraId="45A1BECF" w14:textId="428AF195" w:rsidR="00667902" w:rsidRPr="00A53D7C" w:rsidRDefault="00667902" w:rsidP="39E13D08">
      <w:pPr>
        <w:pStyle w:val="AV11-TextFreskrift"/>
        <w:rPr>
          <w:szCs w:val="22"/>
        </w:rPr>
      </w:pPr>
      <w:r w:rsidRPr="00045A3B">
        <w:t>Kontrollorganet kan medge ett längre intervall, beroende på den säkerhetsutrustning som pannan är utrustad med. Det längsta intervall som får medges är 72</w:t>
      </w:r>
      <w:r w:rsidR="00A53D7C" w:rsidRPr="00045A3B">
        <w:rPr>
          <w:b/>
          <w:bCs/>
        </w:rPr>
        <w:t> </w:t>
      </w:r>
      <w:r w:rsidRPr="00045A3B">
        <w:t>timmar.</w:t>
      </w:r>
    </w:p>
    <w:p w14:paraId="6921E2A3" w14:textId="77777777" w:rsidR="00667902" w:rsidRPr="00C80935" w:rsidRDefault="00667902" w:rsidP="00AF41F4">
      <w:pPr>
        <w:pStyle w:val="AV04-Rubrik4"/>
      </w:pPr>
      <w:bookmarkStart w:id="1441" w:name="_Toc5281604"/>
      <w:bookmarkStart w:id="1442" w:name="_Toc5282749"/>
      <w:bookmarkStart w:id="1443" w:name="_Toc5352186"/>
      <w:bookmarkStart w:id="1444" w:name="_Toc5612370"/>
      <w:bookmarkStart w:id="1445" w:name="_Toc5616015"/>
      <w:bookmarkStart w:id="1446" w:name="_Toc6223967"/>
      <w:bookmarkStart w:id="1447" w:name="_Toc6229033"/>
      <w:bookmarkStart w:id="1448" w:name="_Toc6406344"/>
      <w:bookmarkStart w:id="1449" w:name="_Toc7096129"/>
      <w:r w:rsidRPr="00C80935">
        <w:t>Bedömning av inställelsetid vid periodisk övervakning</w:t>
      </w:r>
      <w:bookmarkEnd w:id="1441"/>
      <w:bookmarkEnd w:id="1442"/>
      <w:bookmarkEnd w:id="1443"/>
      <w:bookmarkEnd w:id="1444"/>
      <w:bookmarkEnd w:id="1445"/>
      <w:bookmarkEnd w:id="1446"/>
      <w:bookmarkEnd w:id="1447"/>
      <w:bookmarkEnd w:id="1448"/>
      <w:bookmarkEnd w:id="1449"/>
    </w:p>
    <w:p w14:paraId="54008671" w14:textId="4B3D055B" w:rsidR="00667902" w:rsidRPr="00A53D7C" w:rsidRDefault="00667902" w:rsidP="00A53D7C">
      <w:pPr>
        <w:pStyle w:val="AV11-TextFreskrift"/>
      </w:pPr>
      <w:r w:rsidRPr="00045A3B">
        <w:rPr>
          <w:b/>
          <w:bCs/>
        </w:rPr>
        <w:t>37 §</w:t>
      </w:r>
      <w:r w:rsidR="00A53D7C" w:rsidRPr="00045A3B">
        <w:rPr>
          <w:b/>
          <w:bCs/>
        </w:rPr>
        <w:t> </w:t>
      </w:r>
      <w:r w:rsidRPr="00A53D7C">
        <w:t>Som vi</w:t>
      </w:r>
      <w:r w:rsidR="00051F2F">
        <w:t>llkor för periodisk övervakning</w:t>
      </w:r>
      <w:r w:rsidR="001C12AF">
        <w:t>,</w:t>
      </w:r>
      <w:r w:rsidRPr="00A53D7C">
        <w:t xml:space="preserve"> ska kontrollorganet fastställa den längsta tillåtna inställelsetiden vid säkerhetsrelaterade larm från pannor i klass</w:t>
      </w:r>
      <w:r w:rsidR="00A53D7C" w:rsidRPr="00045A3B">
        <w:rPr>
          <w:b/>
          <w:bCs/>
        </w:rPr>
        <w:t> </w:t>
      </w:r>
      <w:r w:rsidRPr="00A53D7C">
        <w:t>A eller B. Vid säkerhetsrelaterade larm från en panna</w:t>
      </w:r>
      <w:r w:rsidR="001C12AF">
        <w:t>,</w:t>
      </w:r>
      <w:r w:rsidRPr="00A53D7C">
        <w:t xml:space="preserve"> där värme kan ackumuleras i farlig mängd, får inställelsetiden fastställas till högst 30</w:t>
      </w:r>
      <w:r w:rsidR="00A53D7C" w:rsidRPr="00045A3B">
        <w:rPr>
          <w:b/>
          <w:bCs/>
        </w:rPr>
        <w:t> </w:t>
      </w:r>
      <w:r w:rsidRPr="00A53D7C">
        <w:t>minuter</w:t>
      </w:r>
      <w:r w:rsidR="001C12AF">
        <w:t>,</w:t>
      </w:r>
      <w:r w:rsidRPr="00A53D7C">
        <w:t xml:space="preserve"> såvida inte pannan</w:t>
      </w:r>
    </w:p>
    <w:p w14:paraId="3332873A" w14:textId="0F49C3C8" w:rsidR="00667902" w:rsidRPr="00A53D7C" w:rsidRDefault="00667902" w:rsidP="00AF451D">
      <w:pPr>
        <w:pStyle w:val="AV11-TextFreskrift"/>
        <w:numPr>
          <w:ilvl w:val="0"/>
          <w:numId w:val="104"/>
        </w:numPr>
      </w:pPr>
      <w:r w:rsidRPr="00A53D7C">
        <w:t>har ett nödkylningssystem</w:t>
      </w:r>
      <w:r w:rsidR="00BF5EB4">
        <w:t>,</w:t>
      </w:r>
      <w:r w:rsidRPr="00A53D7C">
        <w:t xml:space="preserve"> som har kontrollerats i full omfattning och resultatet av kontrollen visar att en annan inställelsetid kan godtas ur säkerhetssynpunkt, eller</w:t>
      </w:r>
    </w:p>
    <w:p w14:paraId="347A7E4F" w14:textId="3BF88E7C" w:rsidR="00667902" w:rsidRPr="00A53D7C" w:rsidRDefault="00667902" w:rsidP="00AF451D">
      <w:pPr>
        <w:pStyle w:val="AV11-TextFreskrift"/>
        <w:numPr>
          <w:ilvl w:val="0"/>
          <w:numId w:val="104"/>
        </w:numPr>
      </w:pPr>
      <w:r w:rsidRPr="00A53D7C">
        <w:t xml:space="preserve">är konstruerad så att ett nödkylningssystem inte behövs ur säkerhetssynpunkt, eller om temperaturen i pannan inte kan uppnå ett farligt värde vid bortfall av hjälpenergi eller </w:t>
      </w:r>
      <w:r w:rsidR="007D66E1">
        <w:t>någon</w:t>
      </w:r>
      <w:r w:rsidR="007D66E1" w:rsidRPr="00A53D7C">
        <w:t xml:space="preserve"> </w:t>
      </w:r>
      <w:r w:rsidRPr="00A53D7C">
        <w:t>annan driftstörning.</w:t>
      </w:r>
    </w:p>
    <w:p w14:paraId="5A4C660E" w14:textId="77777777" w:rsidR="00667902" w:rsidRPr="00A53D7C" w:rsidRDefault="00667902" w:rsidP="00A53D7C">
      <w:pPr>
        <w:pStyle w:val="AV11-TextFreskrift"/>
      </w:pPr>
    </w:p>
    <w:p w14:paraId="3FF3FA42" w14:textId="51DF1E8C" w:rsidR="00667902" w:rsidRPr="00A53D7C" w:rsidRDefault="00667902" w:rsidP="00A53D7C">
      <w:pPr>
        <w:pStyle w:val="AV11-TextFreskrift"/>
      </w:pPr>
      <w:r w:rsidRPr="00A53D7C">
        <w:t xml:space="preserve">För sådana pannor som uppfyller </w:t>
      </w:r>
      <w:r w:rsidR="00536649">
        <w:t xml:space="preserve">bestämmelserna i första stycket </w:t>
      </w:r>
      <w:r w:rsidRPr="00A53D7C">
        <w:t>1 eller 2, kan kontrollorganet fastställa en inställelsetid</w:t>
      </w:r>
      <w:r w:rsidR="00BF5EB4">
        <w:t>,</w:t>
      </w:r>
      <w:r w:rsidRPr="00A53D7C">
        <w:t xml:space="preserve"> som maximalt får vara 90</w:t>
      </w:r>
      <w:r w:rsidR="00A53D7C" w:rsidRPr="00045A3B">
        <w:rPr>
          <w:b/>
          <w:bCs/>
        </w:rPr>
        <w:t> </w:t>
      </w:r>
      <w:r w:rsidRPr="00A53D7C">
        <w:t>minuter.</w:t>
      </w:r>
    </w:p>
    <w:p w14:paraId="0DD48148" w14:textId="77777777" w:rsidR="00667902" w:rsidRPr="00A53D7C" w:rsidRDefault="00667902" w:rsidP="00A53D7C">
      <w:pPr>
        <w:pStyle w:val="AV11-TextFreskrift"/>
      </w:pPr>
    </w:p>
    <w:p w14:paraId="7079862E" w14:textId="4358590F" w:rsidR="00667902" w:rsidRPr="00A53D7C" w:rsidRDefault="00667902" w:rsidP="00A53D7C">
      <w:pPr>
        <w:pStyle w:val="AV11-TextFreskrift"/>
      </w:pPr>
      <w:r w:rsidRPr="00A53D7C">
        <w:t>Förutsättningarna för periodisk övervakning är inte uppfyllda, om pannoperatörerna befinner sig på så stort avstånd från pannan</w:t>
      </w:r>
      <w:r w:rsidR="00BF5EB4">
        <w:t>,</w:t>
      </w:r>
      <w:r w:rsidRPr="00A53D7C">
        <w:t xml:space="preserve"> att de riskerar att inte hinna inställa sig vid pannan inom den tid</w:t>
      </w:r>
      <w:r w:rsidR="00BF5EB4">
        <w:t>,</w:t>
      </w:r>
      <w:r w:rsidRPr="00A53D7C">
        <w:t xml:space="preserve"> som </w:t>
      </w:r>
      <w:r w:rsidR="007B39BE">
        <w:t>kontrollorganet har fastställt.</w:t>
      </w:r>
    </w:p>
    <w:p w14:paraId="011D8B5A" w14:textId="77777777" w:rsidR="00667902" w:rsidRPr="00C80935" w:rsidRDefault="00667902" w:rsidP="00AF41F4">
      <w:pPr>
        <w:pStyle w:val="AV04-Rubrik4"/>
      </w:pPr>
      <w:bookmarkStart w:id="1450" w:name="_Toc5281605"/>
      <w:bookmarkStart w:id="1451" w:name="_Toc5282750"/>
      <w:bookmarkStart w:id="1452" w:name="_Toc5352187"/>
      <w:bookmarkStart w:id="1453" w:name="_Toc5612371"/>
      <w:bookmarkStart w:id="1454" w:name="_Toc5616016"/>
      <w:bookmarkStart w:id="1455" w:name="_Toc6223968"/>
      <w:bookmarkStart w:id="1456" w:name="_Toc6229034"/>
      <w:bookmarkStart w:id="1457" w:name="_Toc6406345"/>
      <w:bookmarkStart w:id="1458" w:name="_Toc7096130"/>
      <w:r w:rsidRPr="00C80935">
        <w:t>Rutiner för övervakning</w:t>
      </w:r>
      <w:bookmarkEnd w:id="1450"/>
      <w:bookmarkEnd w:id="1451"/>
      <w:bookmarkEnd w:id="1452"/>
      <w:bookmarkEnd w:id="1453"/>
      <w:bookmarkEnd w:id="1454"/>
      <w:bookmarkEnd w:id="1455"/>
      <w:bookmarkEnd w:id="1456"/>
      <w:bookmarkEnd w:id="1457"/>
      <w:bookmarkEnd w:id="1458"/>
    </w:p>
    <w:p w14:paraId="657799E4" w14:textId="2247F249" w:rsidR="00667902" w:rsidRDefault="00667902" w:rsidP="007E2499">
      <w:pPr>
        <w:pStyle w:val="AV11-TextFreskrift"/>
      </w:pPr>
      <w:r>
        <w:rPr>
          <w:b/>
          <w:bCs/>
        </w:rPr>
        <w:t>38</w:t>
      </w:r>
      <w:r w:rsidRPr="00500754">
        <w:rPr>
          <w:b/>
          <w:bCs/>
        </w:rPr>
        <w:t> §</w:t>
      </w:r>
      <w:r w:rsidR="007E2499" w:rsidRPr="00045A3B">
        <w:rPr>
          <w:b/>
          <w:bCs/>
        </w:rPr>
        <w:t> </w:t>
      </w:r>
      <w:r>
        <w:t>Arbetsgivaren</w:t>
      </w:r>
      <w:r w:rsidRPr="00500754">
        <w:t xml:space="preserve"> ska ha dokumenterade rutiner</w:t>
      </w:r>
      <w:r>
        <w:t>,</w:t>
      </w:r>
      <w:r w:rsidRPr="00500754">
        <w:t xml:space="preserve"> som säkerställer att </w:t>
      </w:r>
      <w:r w:rsidR="00536649">
        <w:t>bestämmelserna</w:t>
      </w:r>
      <w:r w:rsidR="00536649" w:rsidRPr="00500754">
        <w:t xml:space="preserve"> </w:t>
      </w:r>
      <w:r w:rsidRPr="00500754">
        <w:t xml:space="preserve">i </w:t>
      </w:r>
      <w:r>
        <w:t>28</w:t>
      </w:r>
      <w:r w:rsidRPr="00500754">
        <w:t xml:space="preserve"> och </w:t>
      </w:r>
      <w:r>
        <w:t>30</w:t>
      </w:r>
      <w:r w:rsidR="00905052">
        <w:t>–</w:t>
      </w:r>
      <w:r>
        <w:t>37</w:t>
      </w:r>
      <w:r w:rsidRPr="00500754">
        <w:t> §§ uppfylls. Rutinerna ska finnas tillgängliga på arbetsplatsen.</w:t>
      </w:r>
    </w:p>
    <w:p w14:paraId="3857A163" w14:textId="77777777" w:rsidR="00667902" w:rsidRDefault="00667902" w:rsidP="007E2499">
      <w:pPr>
        <w:pStyle w:val="AV11-TextFreskrift"/>
      </w:pPr>
    </w:p>
    <w:p w14:paraId="14D724F0" w14:textId="77777777" w:rsidR="00667902" w:rsidRPr="00D230DF" w:rsidRDefault="00667902" w:rsidP="001325C1">
      <w:pPr>
        <w:pStyle w:val="AV09-RubrikAR"/>
      </w:pPr>
      <w:r w:rsidRPr="00D230DF">
        <w:t>Allmänna råd</w:t>
      </w:r>
    </w:p>
    <w:p w14:paraId="1CB0DA17" w14:textId="5231AEF4" w:rsidR="00667902" w:rsidRPr="00500754" w:rsidRDefault="00667902" w:rsidP="001325C1">
      <w:pPr>
        <w:pStyle w:val="AV13-TextAR"/>
      </w:pPr>
      <w:r w:rsidRPr="00500754">
        <w:t xml:space="preserve">Rutinerna </w:t>
      </w:r>
      <w:r>
        <w:t>bör</w:t>
      </w:r>
      <w:r w:rsidRPr="00500754">
        <w:t xml:space="preserve"> även </w:t>
      </w:r>
      <w:r>
        <w:t>beskriva på vilket sätt arbetsgivaren dokumenterar att operatörer befinner sig på plats vid pannan när den övervakas</w:t>
      </w:r>
      <w:r w:rsidRPr="00500754">
        <w:t>.</w:t>
      </w:r>
    </w:p>
    <w:p w14:paraId="47AB6219" w14:textId="77777777" w:rsidR="00667902" w:rsidRDefault="00667902" w:rsidP="007E2499">
      <w:pPr>
        <w:pStyle w:val="AV11-TextFreskrift"/>
      </w:pPr>
    </w:p>
    <w:p w14:paraId="4FCE6F22" w14:textId="3D104E88" w:rsidR="00667902" w:rsidRPr="004F2693" w:rsidRDefault="00667902" w:rsidP="007E2499">
      <w:pPr>
        <w:pStyle w:val="AV11-TextFreskrift"/>
      </w:pPr>
      <w:r>
        <w:rPr>
          <w:b/>
          <w:bCs/>
        </w:rPr>
        <w:t>39</w:t>
      </w:r>
      <w:r w:rsidRPr="00500754">
        <w:rPr>
          <w:b/>
          <w:bCs/>
        </w:rPr>
        <w:t> §</w:t>
      </w:r>
      <w:r w:rsidR="007E2499" w:rsidRPr="00045A3B">
        <w:rPr>
          <w:b/>
          <w:bCs/>
        </w:rPr>
        <w:t> </w:t>
      </w:r>
      <w:r w:rsidRPr="00500754">
        <w:t xml:space="preserve">Kontrollorganet ska kontrollera att </w:t>
      </w:r>
      <w:r>
        <w:t>arbetsgivarens</w:t>
      </w:r>
      <w:r w:rsidRPr="00500754">
        <w:t xml:space="preserve"> rutiner inte strider mot kraven i </w:t>
      </w:r>
      <w:r>
        <w:t>38</w:t>
      </w:r>
      <w:r w:rsidRPr="00500754">
        <w:t> §.</w:t>
      </w:r>
    </w:p>
    <w:p w14:paraId="3D8A468A" w14:textId="77777777" w:rsidR="00667902" w:rsidRPr="001F3153" w:rsidRDefault="00667902" w:rsidP="00AF41F4">
      <w:pPr>
        <w:pStyle w:val="AV04-Rubrik4"/>
      </w:pPr>
      <w:bookmarkStart w:id="1459" w:name="_Toc5281606"/>
      <w:bookmarkStart w:id="1460" w:name="_Toc5282751"/>
      <w:bookmarkStart w:id="1461" w:name="_Toc5352188"/>
      <w:bookmarkStart w:id="1462" w:name="_Toc5612372"/>
      <w:bookmarkStart w:id="1463" w:name="_Toc5616017"/>
      <w:bookmarkStart w:id="1464" w:name="_Toc6223969"/>
      <w:bookmarkStart w:id="1465" w:name="_Toc6229035"/>
      <w:bookmarkStart w:id="1466" w:name="_Toc6406346"/>
      <w:bookmarkStart w:id="1467" w:name="_Toc7096131"/>
      <w:r w:rsidRPr="001F3153">
        <w:t>Åtgärder efter bedömning</w:t>
      </w:r>
      <w:bookmarkEnd w:id="1459"/>
      <w:bookmarkEnd w:id="1460"/>
      <w:bookmarkEnd w:id="1461"/>
      <w:bookmarkEnd w:id="1462"/>
      <w:bookmarkEnd w:id="1463"/>
      <w:bookmarkEnd w:id="1464"/>
      <w:bookmarkEnd w:id="1465"/>
      <w:bookmarkEnd w:id="1466"/>
      <w:bookmarkEnd w:id="1467"/>
    </w:p>
    <w:p w14:paraId="11FC7F62" w14:textId="398230EA" w:rsidR="00667902" w:rsidRDefault="00667902" w:rsidP="007E2499">
      <w:pPr>
        <w:pStyle w:val="AV11-TextFreskrift"/>
      </w:pPr>
      <w:r>
        <w:rPr>
          <w:b/>
          <w:bCs/>
        </w:rPr>
        <w:t>40</w:t>
      </w:r>
      <w:r w:rsidRPr="00500754">
        <w:rPr>
          <w:b/>
          <w:bCs/>
        </w:rPr>
        <w:t> §</w:t>
      </w:r>
      <w:r w:rsidR="007E2499" w:rsidRPr="00045A3B">
        <w:rPr>
          <w:b/>
          <w:bCs/>
        </w:rPr>
        <w:t> </w:t>
      </w:r>
      <w:r w:rsidRPr="00500754">
        <w:t>Efter en kontroll</w:t>
      </w:r>
      <w:r w:rsidR="00D60DFD">
        <w:t>,</w:t>
      </w:r>
      <w:r w:rsidRPr="00500754">
        <w:t xml:space="preserve"> ska kontrollorganet bedöma o</w:t>
      </w:r>
      <w:r w:rsidR="007E2499">
        <w:t>m och hur pannan får övervakas.</w:t>
      </w:r>
    </w:p>
    <w:p w14:paraId="1EAF8149" w14:textId="77777777" w:rsidR="00667902" w:rsidRPr="008B4EE9" w:rsidRDefault="00667902" w:rsidP="00AF41F4">
      <w:pPr>
        <w:pStyle w:val="AV04-Rubrik4"/>
      </w:pPr>
      <w:r w:rsidRPr="001F3153">
        <w:t>Intyg</w:t>
      </w:r>
    </w:p>
    <w:p w14:paraId="4DFF8737" w14:textId="5DF2689C" w:rsidR="00667902" w:rsidRPr="00500754" w:rsidRDefault="00667902" w:rsidP="007E2499">
      <w:pPr>
        <w:pStyle w:val="AV11-TextFreskrift"/>
      </w:pPr>
      <w:r>
        <w:rPr>
          <w:b/>
          <w:bCs/>
        </w:rPr>
        <w:t>41</w:t>
      </w:r>
      <w:r w:rsidRPr="00500754">
        <w:rPr>
          <w:b/>
          <w:bCs/>
        </w:rPr>
        <w:t> §</w:t>
      </w:r>
      <w:r w:rsidR="007E2499" w:rsidRPr="00045A3B">
        <w:rPr>
          <w:b/>
          <w:bCs/>
        </w:rPr>
        <w:t> </w:t>
      </w:r>
      <w:r w:rsidRPr="00500754">
        <w:t>Efter bedömningen enligt</w:t>
      </w:r>
      <w:r>
        <w:t xml:space="preserve"> 34</w:t>
      </w:r>
      <w:r w:rsidR="007E2499" w:rsidRPr="00045A3B">
        <w:rPr>
          <w:b/>
          <w:bCs/>
        </w:rPr>
        <w:t> </w:t>
      </w:r>
      <w:r>
        <w:t>§</w:t>
      </w:r>
      <w:r w:rsidR="003152EE">
        <w:t>,</w:t>
      </w:r>
      <w:r>
        <w:t xml:space="preserve"> </w:t>
      </w:r>
      <w:r w:rsidRPr="00500754">
        <w:t>ska ett kontrollorgan dokumentera sin bedömning på samma intyg</w:t>
      </w:r>
      <w:r w:rsidR="00D60DFD">
        <w:t>,</w:t>
      </w:r>
      <w:r w:rsidRPr="00500754">
        <w:t xml:space="preserve"> som utfärdas enligt</w:t>
      </w:r>
      <w:r>
        <w:t xml:space="preserve"> 25</w:t>
      </w:r>
      <w:r w:rsidRPr="00500754">
        <w:t xml:space="preserve"> § och överlämna det till </w:t>
      </w:r>
      <w:r>
        <w:t>arbetsgivaren.</w:t>
      </w:r>
    </w:p>
    <w:p w14:paraId="5EF31D93" w14:textId="77777777" w:rsidR="00667902" w:rsidRDefault="00667902" w:rsidP="007E2499">
      <w:pPr>
        <w:pStyle w:val="AV11-TextFreskrift"/>
      </w:pPr>
    </w:p>
    <w:p w14:paraId="2FC26D04" w14:textId="22486B9D" w:rsidR="00667902" w:rsidRPr="00500754" w:rsidRDefault="00667902" w:rsidP="007E2499">
      <w:pPr>
        <w:pStyle w:val="AV11-TextFreskrift"/>
      </w:pPr>
      <w:r w:rsidRPr="00500754">
        <w:t>Om kontrollorganet har bedömt att pannan kan övervakas periodiskt</w:t>
      </w:r>
      <w:r>
        <w:t>,</w:t>
      </w:r>
      <w:r w:rsidRPr="00500754">
        <w:t xml:space="preserve"> ska det av intyget framgå vilket övervakningsintervall och vilken inställelsetid</w:t>
      </w:r>
      <w:r w:rsidR="00D60DFD">
        <w:t>,</w:t>
      </w:r>
      <w:r w:rsidRPr="00500754">
        <w:t xml:space="preserve"> som är för</w:t>
      </w:r>
      <w:r>
        <w:t>utsättningen för övervakningen.</w:t>
      </w:r>
    </w:p>
    <w:p w14:paraId="50DCF969" w14:textId="77777777" w:rsidR="00667902" w:rsidRDefault="00667902" w:rsidP="007E2499">
      <w:pPr>
        <w:pStyle w:val="AV11-TextFreskrift"/>
      </w:pPr>
    </w:p>
    <w:p w14:paraId="1B1B5651" w14:textId="29E15F2A" w:rsidR="00667902" w:rsidRPr="00A06B70" w:rsidRDefault="00667902" w:rsidP="007E2499">
      <w:pPr>
        <w:pStyle w:val="AV11-TextFreskrift"/>
      </w:pPr>
      <w:r w:rsidRPr="00500754">
        <w:t>Om kontrollorganet har bedömt att pannan inte kan övervakas periodiskt</w:t>
      </w:r>
      <w:r>
        <w:t>,</w:t>
      </w:r>
      <w:r w:rsidRPr="00500754">
        <w:t xml:space="preserve"> men att den kan användas säkert med ständig övervakning</w:t>
      </w:r>
      <w:r>
        <w:t>,</w:t>
      </w:r>
      <w:r w:rsidRPr="00500754">
        <w:t xml:space="preserve"> ska den bedömningen framgå av intyget. Om kontrollorganet bedömer att det inte ens finns förutsättningar för säker användning vid ständig övervakning, ska det av intyget framgå att pannan inte får vara i drift. Om intyget innebär att pannan inte får vara i drift, ska</w:t>
      </w:r>
      <w:r w:rsidRPr="00500754" w:rsidDel="00E67EA9">
        <w:t xml:space="preserve"> </w:t>
      </w:r>
      <w:r>
        <w:t xml:space="preserve">kontrollorganet snarast sända en </w:t>
      </w:r>
      <w:r w:rsidRPr="00500754">
        <w:t>kopia till Arbetsm</w:t>
      </w:r>
      <w:r>
        <w:t>iljöverket.</w:t>
      </w:r>
    </w:p>
    <w:p w14:paraId="02CB1DF9" w14:textId="77777777" w:rsidR="00667902" w:rsidRPr="001F3153" w:rsidRDefault="00667902" w:rsidP="00AF41F4">
      <w:pPr>
        <w:pStyle w:val="AV04-Rubrik4"/>
      </w:pPr>
      <w:bookmarkStart w:id="1468" w:name="_Toc5281607"/>
      <w:bookmarkStart w:id="1469" w:name="_Toc5282752"/>
      <w:bookmarkStart w:id="1470" w:name="_Toc5352189"/>
      <w:bookmarkStart w:id="1471" w:name="_Toc5612373"/>
      <w:bookmarkStart w:id="1472" w:name="_Toc5616018"/>
      <w:bookmarkStart w:id="1473" w:name="_Toc6223970"/>
      <w:bookmarkStart w:id="1474" w:name="_Toc6229036"/>
      <w:bookmarkStart w:id="1475" w:name="_Toc6406347"/>
      <w:bookmarkStart w:id="1476" w:name="_Toc7096132"/>
      <w:r w:rsidRPr="001F3153">
        <w:t>Bedömningens giltighet</w:t>
      </w:r>
      <w:bookmarkEnd w:id="1468"/>
      <w:bookmarkEnd w:id="1469"/>
      <w:bookmarkEnd w:id="1470"/>
      <w:bookmarkEnd w:id="1471"/>
      <w:bookmarkEnd w:id="1472"/>
      <w:bookmarkEnd w:id="1473"/>
      <w:bookmarkEnd w:id="1474"/>
      <w:bookmarkEnd w:id="1475"/>
      <w:bookmarkEnd w:id="1476"/>
    </w:p>
    <w:p w14:paraId="30578E05" w14:textId="04084D21" w:rsidR="00667902" w:rsidRPr="00A06B70" w:rsidRDefault="00667902" w:rsidP="00E976B5">
      <w:pPr>
        <w:pStyle w:val="AV11-TextFreskrift"/>
      </w:pPr>
      <w:r>
        <w:rPr>
          <w:b/>
          <w:bCs/>
        </w:rPr>
        <w:t>42</w:t>
      </w:r>
      <w:r w:rsidRPr="00500754">
        <w:rPr>
          <w:b/>
          <w:bCs/>
        </w:rPr>
        <w:t> §</w:t>
      </w:r>
      <w:r w:rsidR="00E976B5" w:rsidRPr="00045A3B">
        <w:rPr>
          <w:b/>
          <w:bCs/>
        </w:rPr>
        <w:t> </w:t>
      </w:r>
      <w:r w:rsidRPr="00500754">
        <w:t>Kontrollorganets bedömning enligt</w:t>
      </w:r>
      <w:r>
        <w:t xml:space="preserve"> 34</w:t>
      </w:r>
      <w:r w:rsidR="00E976B5" w:rsidRPr="00045A3B">
        <w:rPr>
          <w:b/>
          <w:bCs/>
        </w:rPr>
        <w:t> </w:t>
      </w:r>
      <w:r>
        <w:t xml:space="preserve">§ </w:t>
      </w:r>
      <w:r w:rsidRPr="00500754">
        <w:t>är giltig</w:t>
      </w:r>
      <w:r w:rsidR="003152EE">
        <w:t>,</w:t>
      </w:r>
      <w:r w:rsidRPr="00500754">
        <w:t xml:space="preserve"> fram till dess att nästa driftprov av pannan ska vara utfört enligt </w:t>
      </w:r>
      <w:r>
        <w:t>10</w:t>
      </w:r>
      <w:r w:rsidR="00E976B5">
        <w:t> §.</w:t>
      </w:r>
    </w:p>
    <w:p w14:paraId="29F01BA7" w14:textId="77777777" w:rsidR="00667902" w:rsidRDefault="00667902" w:rsidP="009A178A">
      <w:pPr>
        <w:pStyle w:val="AV03-Rubrik3utanavdelning"/>
      </w:pPr>
      <w:bookmarkStart w:id="1477" w:name="_Toc5281608"/>
      <w:bookmarkStart w:id="1478" w:name="_Toc5282753"/>
      <w:bookmarkStart w:id="1479" w:name="_Toc5352190"/>
      <w:bookmarkStart w:id="1480" w:name="_Toc5612374"/>
      <w:bookmarkStart w:id="1481" w:name="_Toc5616019"/>
      <w:bookmarkStart w:id="1482" w:name="_Toc6223971"/>
      <w:bookmarkStart w:id="1483" w:name="_Toc6229037"/>
      <w:bookmarkStart w:id="1484" w:name="_Toc6406348"/>
      <w:bookmarkStart w:id="1485" w:name="_Toc7096133"/>
      <w:bookmarkStart w:id="1486" w:name="_Toc17375339"/>
      <w:bookmarkStart w:id="1487" w:name="_Toc19605345"/>
      <w:bookmarkStart w:id="1488" w:name="_Toc20741441"/>
      <w:bookmarkStart w:id="1489" w:name="_Toc26276085"/>
      <w:bookmarkStart w:id="1490" w:name="_Toc26280350"/>
      <w:bookmarkStart w:id="1491" w:name="_Toc29372462"/>
      <w:bookmarkStart w:id="1492" w:name="_Toc29383658"/>
      <w:bookmarkStart w:id="1493" w:name="_Toc85618059"/>
      <w:r w:rsidRPr="001F3153">
        <w:t>Kontroll- och certifieringsorgan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69808EF9" w14:textId="379FCFBD" w:rsidR="00667902" w:rsidRPr="00500754" w:rsidRDefault="00667902" w:rsidP="00E976B5">
      <w:pPr>
        <w:pStyle w:val="AV11-TextFreskrift"/>
      </w:pPr>
      <w:r>
        <w:rPr>
          <w:b/>
          <w:bCs/>
        </w:rPr>
        <w:t>43</w:t>
      </w:r>
      <w:r w:rsidRPr="00500754">
        <w:rPr>
          <w:b/>
          <w:bCs/>
        </w:rPr>
        <w:t> §</w:t>
      </w:r>
      <w:r w:rsidR="00E976B5" w:rsidRPr="00045A3B">
        <w:rPr>
          <w:b/>
          <w:bCs/>
        </w:rPr>
        <w:t> </w:t>
      </w:r>
      <w:r w:rsidRPr="00500754">
        <w:t xml:space="preserve">Kontroll enligt </w:t>
      </w:r>
      <w:r>
        <w:t>9</w:t>
      </w:r>
      <w:r w:rsidR="00E976B5" w:rsidRPr="00045A3B">
        <w:rPr>
          <w:b/>
          <w:bCs/>
        </w:rPr>
        <w:t> </w:t>
      </w:r>
      <w:r w:rsidRPr="00500754">
        <w:t>kap.</w:t>
      </w:r>
      <w:r w:rsidR="00E976B5" w:rsidRPr="00045A3B">
        <w:rPr>
          <w:b/>
          <w:bCs/>
        </w:rPr>
        <w:t> </w:t>
      </w:r>
      <w:r>
        <w:t>20 och 21</w:t>
      </w:r>
      <w:r w:rsidRPr="00500754">
        <w:t> </w:t>
      </w:r>
      <w:r>
        <w:t>§</w:t>
      </w:r>
      <w:r w:rsidRPr="00500754">
        <w:t xml:space="preserve">§ </w:t>
      </w:r>
      <w:r>
        <w:t>och 10</w:t>
      </w:r>
      <w:r w:rsidR="00E976B5" w:rsidRPr="00045A3B">
        <w:rPr>
          <w:b/>
          <w:bCs/>
        </w:rPr>
        <w:t> </w:t>
      </w:r>
      <w:r>
        <w:t>kap</w:t>
      </w:r>
      <w:r w:rsidR="00536649">
        <w:t>.</w:t>
      </w:r>
      <w:r w:rsidR="00E976B5" w:rsidRPr="00045A3B">
        <w:rPr>
          <w:b/>
          <w:bCs/>
        </w:rPr>
        <w:t> </w:t>
      </w:r>
      <w:r>
        <w:t>34</w:t>
      </w:r>
      <w:r w:rsidR="00E976B5" w:rsidRPr="00045A3B">
        <w:rPr>
          <w:b/>
          <w:bCs/>
        </w:rPr>
        <w:t> </w:t>
      </w:r>
      <w:r>
        <w:t>§</w:t>
      </w:r>
      <w:r w:rsidRPr="00500754">
        <w:t xml:space="preserve"> ska utföras av organ</w:t>
      </w:r>
      <w:r>
        <w:t>,</w:t>
      </w:r>
      <w:r w:rsidRPr="00500754">
        <w:t xml:space="preserve"> som ackrediterats för </w:t>
      </w:r>
      <w:r w:rsidR="00A874E8">
        <w:t xml:space="preserve">en </w:t>
      </w:r>
      <w:r w:rsidRPr="00500754">
        <w:t>sådan kontroll enligt Europaparlamentets och rådets förordning (EG)</w:t>
      </w:r>
      <w:r w:rsidR="00E32BB4" w:rsidRPr="00045A3B">
        <w:rPr>
          <w:b/>
          <w:bCs/>
        </w:rPr>
        <w:t> </w:t>
      </w:r>
      <w:r w:rsidRPr="00500754">
        <w:t>nr</w:t>
      </w:r>
      <w:r w:rsidR="007B39BE">
        <w:t> </w:t>
      </w:r>
      <w:r w:rsidRPr="00500754">
        <w:t>765/2008 av den 9</w:t>
      </w:r>
      <w:r w:rsidR="00E976B5" w:rsidRPr="00045A3B">
        <w:rPr>
          <w:b/>
          <w:bCs/>
        </w:rPr>
        <w:t> </w:t>
      </w:r>
      <w:r w:rsidRPr="00500754">
        <w:t>juli</w:t>
      </w:r>
      <w:r w:rsidR="00E976B5" w:rsidRPr="00045A3B">
        <w:rPr>
          <w:b/>
          <w:bCs/>
        </w:rPr>
        <w:t> </w:t>
      </w:r>
      <w:r w:rsidRPr="00500754">
        <w:t>2008 om krav för ackreditering och marknadskontroll i samband med saluföring av produkter och upphävande av förordning (EEG)</w:t>
      </w:r>
      <w:r w:rsidR="00E32BB4" w:rsidRPr="00045A3B">
        <w:rPr>
          <w:b/>
          <w:bCs/>
        </w:rPr>
        <w:t> </w:t>
      </w:r>
      <w:r w:rsidRPr="00500754">
        <w:t>nr</w:t>
      </w:r>
      <w:r w:rsidR="00E32BB4" w:rsidRPr="00045A3B">
        <w:rPr>
          <w:b/>
          <w:bCs/>
        </w:rPr>
        <w:t> </w:t>
      </w:r>
      <w:r w:rsidRPr="00500754">
        <w:t>339/93, eller den som uppfyller motsvarande krav enligt bestämmelser i ett annat land i Europeiska unionen, Europeiska ekonomiska samarbetsområdet eller Turkiet.</w:t>
      </w:r>
    </w:p>
    <w:p w14:paraId="03F9C3E6" w14:textId="77777777" w:rsidR="00667902" w:rsidRDefault="00667902" w:rsidP="00E976B5">
      <w:pPr>
        <w:pStyle w:val="AV11-TextFreskrift"/>
        <w:rPr>
          <w:szCs w:val="22"/>
        </w:rPr>
      </w:pPr>
    </w:p>
    <w:p w14:paraId="1FDCEF13" w14:textId="74F789AE" w:rsidR="00667902" w:rsidRPr="00500754" w:rsidRDefault="00667902" w:rsidP="39E13D08">
      <w:pPr>
        <w:pStyle w:val="AV11-TextFreskrift"/>
        <w:rPr>
          <w:szCs w:val="22"/>
        </w:rPr>
      </w:pPr>
      <w:r w:rsidRPr="00045A3B">
        <w:t>Certifiering enligt 30 § första stycket ska utföras av ett organ</w:t>
      </w:r>
      <w:r w:rsidR="003152EE">
        <w:t>,</w:t>
      </w:r>
      <w:r w:rsidRPr="00045A3B">
        <w:t xml:space="preserve"> som ackrediterats för sådan certifiering enligt Europaparlamentets och rådets förordning (EG)</w:t>
      </w:r>
      <w:r w:rsidR="00E32BB4" w:rsidRPr="00045A3B">
        <w:rPr>
          <w:b/>
          <w:bCs/>
        </w:rPr>
        <w:t> </w:t>
      </w:r>
      <w:r w:rsidRPr="00045A3B">
        <w:t>nr</w:t>
      </w:r>
      <w:r w:rsidR="00E32BB4" w:rsidRPr="000D24C9">
        <w:rPr>
          <w:b/>
          <w:bCs/>
        </w:rPr>
        <w:t> </w:t>
      </w:r>
      <w:r w:rsidRPr="39E13D08">
        <w:t>765/2008 av den 9</w:t>
      </w:r>
      <w:r w:rsidR="00E32BB4" w:rsidRPr="00143EA9">
        <w:rPr>
          <w:b/>
          <w:bCs/>
        </w:rPr>
        <w:t> </w:t>
      </w:r>
      <w:r w:rsidRPr="00711E3D">
        <w:t>juli</w:t>
      </w:r>
      <w:r w:rsidR="00E32BB4" w:rsidRPr="0099327B">
        <w:rPr>
          <w:b/>
          <w:bCs/>
        </w:rPr>
        <w:t> </w:t>
      </w:r>
      <w:r w:rsidRPr="00421C32">
        <w:t xml:space="preserve">2008 om krav för ackreditering och marknadskontroll </w:t>
      </w:r>
      <w:r w:rsidRPr="39E13D08">
        <w:t>i samband med saluföring av produkter och upphävande av förordn</w:t>
      </w:r>
      <w:r w:rsidR="00E32BB4" w:rsidRPr="39E13D08">
        <w:t>ing (EEG)</w:t>
      </w:r>
      <w:r w:rsidR="00E32BB4" w:rsidRPr="0059266D">
        <w:rPr>
          <w:b/>
          <w:bCs/>
        </w:rPr>
        <w:t> </w:t>
      </w:r>
      <w:r w:rsidRPr="39E13D08">
        <w:t>nr</w:t>
      </w:r>
      <w:r w:rsidR="00E32BB4" w:rsidRPr="0059266D">
        <w:rPr>
          <w:b/>
          <w:bCs/>
        </w:rPr>
        <w:t> </w:t>
      </w:r>
      <w:r w:rsidRPr="39E13D08">
        <w:t>339/93, eller den som uppfyller motsvarande krav enligt bestämmelser i ett annat land i Europeiska unionen, Europeiska ekonomiska samarbetsområdet eller Turkiet.</w:t>
      </w:r>
    </w:p>
    <w:p w14:paraId="79CC7F4B" w14:textId="77777777" w:rsidR="00667902" w:rsidRPr="00A06B70" w:rsidRDefault="00667902" w:rsidP="00E976B5">
      <w:pPr>
        <w:pStyle w:val="AV11-TextFreskrift"/>
      </w:pPr>
    </w:p>
    <w:p w14:paraId="353C66D1" w14:textId="0AEB211D" w:rsidR="00667902" w:rsidRPr="00500754" w:rsidRDefault="00667902" w:rsidP="00E976B5">
      <w:pPr>
        <w:pStyle w:val="AV11-TextFreskrift"/>
      </w:pPr>
      <w:r>
        <w:rPr>
          <w:b/>
          <w:bCs/>
        </w:rPr>
        <w:t>44</w:t>
      </w:r>
      <w:r w:rsidRPr="00500754">
        <w:rPr>
          <w:b/>
          <w:bCs/>
        </w:rPr>
        <w:t> §</w:t>
      </w:r>
      <w:r w:rsidR="00E32BB4" w:rsidRPr="00045A3B">
        <w:rPr>
          <w:b/>
          <w:bCs/>
        </w:rPr>
        <w:t> </w:t>
      </w:r>
      <w:r w:rsidRPr="00500754">
        <w:t xml:space="preserve">För att få utföra återkommande </w:t>
      </w:r>
      <w:r w:rsidR="00A874E8" w:rsidRPr="00500754">
        <w:t>kontrol</w:t>
      </w:r>
      <w:r w:rsidR="00A874E8">
        <w:t>ler</w:t>
      </w:r>
      <w:r w:rsidR="00A874E8" w:rsidRPr="00500754">
        <w:t xml:space="preserve"> </w:t>
      </w:r>
      <w:r w:rsidRPr="00500754">
        <w:t xml:space="preserve">av bärbara brandsläckare </w:t>
      </w:r>
      <w:r>
        <w:t>och flaskor för andningsapparat,</w:t>
      </w:r>
      <w:r w:rsidRPr="00500754">
        <w:t xml:space="preserve"> ska kontrollorganet vara ett </w:t>
      </w:r>
      <w:r>
        <w:t>kontrollorgan av typ</w:t>
      </w:r>
      <w:r w:rsidR="00E32BB4" w:rsidRPr="00045A3B">
        <w:rPr>
          <w:b/>
          <w:bCs/>
        </w:rPr>
        <w:t> </w:t>
      </w:r>
      <w:r w:rsidR="00E22C57">
        <w:t>A eller B.</w:t>
      </w:r>
    </w:p>
    <w:p w14:paraId="69414274" w14:textId="77777777" w:rsidR="00667902" w:rsidRDefault="00667902" w:rsidP="00E976B5">
      <w:pPr>
        <w:pStyle w:val="AV11-TextFreskrift"/>
        <w:rPr>
          <w:szCs w:val="22"/>
        </w:rPr>
      </w:pPr>
    </w:p>
    <w:p w14:paraId="079F56E0" w14:textId="1D6E135C" w:rsidR="00667902" w:rsidRPr="00123F19" w:rsidRDefault="00667902" w:rsidP="00E976B5">
      <w:pPr>
        <w:pStyle w:val="AV11-TextFreskrift"/>
        <w:rPr>
          <w:sz w:val="28"/>
          <w:szCs w:val="28"/>
        </w:rPr>
      </w:pPr>
      <w:r w:rsidRPr="00045A3B">
        <w:t xml:space="preserve">För att få utföra återkommande </w:t>
      </w:r>
      <w:r w:rsidR="00A874E8" w:rsidRPr="00045A3B">
        <w:t>kontrol</w:t>
      </w:r>
      <w:r w:rsidR="00A874E8">
        <w:t>ler</w:t>
      </w:r>
      <w:r w:rsidR="00A874E8" w:rsidRPr="00045A3B">
        <w:t xml:space="preserve"> </w:t>
      </w:r>
      <w:r w:rsidRPr="00045A3B">
        <w:t>i form av in- och utvändig undersökning av rörledningar eller funktionskontroll av säkerhetsutrustning, ska kontrollorganet vara ett kontrollorgan av typ</w:t>
      </w:r>
      <w:r w:rsidR="00E32BB4" w:rsidRPr="00045A3B">
        <w:rPr>
          <w:b/>
          <w:bCs/>
        </w:rPr>
        <w:t> </w:t>
      </w:r>
      <w:r w:rsidRPr="00045A3B">
        <w:t>A eller B</w:t>
      </w:r>
      <w:r w:rsidR="00E22C57" w:rsidRPr="000D24C9">
        <w:t>.</w:t>
      </w:r>
    </w:p>
    <w:p w14:paraId="06D49716" w14:textId="77777777" w:rsidR="00667902" w:rsidRDefault="00667902" w:rsidP="00E22C57">
      <w:pPr>
        <w:pStyle w:val="AV11-TextFreskrift"/>
      </w:pPr>
    </w:p>
    <w:p w14:paraId="24B4D3F3" w14:textId="7C8803F9" w:rsidR="00667902" w:rsidRDefault="00667902" w:rsidP="00E22C57">
      <w:pPr>
        <w:pStyle w:val="AV11-TextFreskrift"/>
      </w:pPr>
      <w:r w:rsidRPr="00500754">
        <w:t>För övriga kontroller ska kontrollorganet vara ett kontrollorgan av typ</w:t>
      </w:r>
      <w:r w:rsidR="00E32BB4" w:rsidRPr="00045A3B">
        <w:rPr>
          <w:b/>
          <w:bCs/>
        </w:rPr>
        <w:t> </w:t>
      </w:r>
      <w:r w:rsidRPr="00500754">
        <w:t>A</w:t>
      </w:r>
      <w:r w:rsidR="00E22C57">
        <w:t>.</w:t>
      </w:r>
    </w:p>
    <w:p w14:paraId="4833EA84" w14:textId="77777777" w:rsidR="00667902" w:rsidRDefault="00667902" w:rsidP="00E22C57">
      <w:pPr>
        <w:pStyle w:val="AV11-TextFreskrift"/>
      </w:pPr>
    </w:p>
    <w:p w14:paraId="0AB8B09C" w14:textId="1FFC45B1" w:rsidR="00667902" w:rsidRPr="00432874" w:rsidRDefault="00667902" w:rsidP="39E13D08">
      <w:pPr>
        <w:pStyle w:val="AV11-TextFreskrift"/>
        <w:rPr>
          <w:szCs w:val="24"/>
        </w:rPr>
      </w:pPr>
      <w:r w:rsidRPr="00045A3B">
        <w:t>Med kontrollorgan typ</w:t>
      </w:r>
      <w:r w:rsidR="00E22C57" w:rsidRPr="00045A3B">
        <w:rPr>
          <w:b/>
          <w:bCs/>
        </w:rPr>
        <w:t> </w:t>
      </w:r>
      <w:r w:rsidRPr="00045A3B">
        <w:t>A och B, avses kontrollorgan som uppfyller kraven enligt SS-EN</w:t>
      </w:r>
      <w:r w:rsidR="007B39BE" w:rsidRPr="00045A3B">
        <w:t> </w:t>
      </w:r>
      <w:r w:rsidRPr="000D24C9">
        <w:t>ISO/</w:t>
      </w:r>
      <w:r w:rsidR="00A874E8" w:rsidRPr="000D24C9">
        <w:t>IEC</w:t>
      </w:r>
      <w:r w:rsidR="00A874E8">
        <w:t> </w:t>
      </w:r>
      <w:r w:rsidRPr="000D24C9">
        <w:t>17020 Bedömning av överensstämmelse – Krav på verksamhet inom olika typer av kontrollorgan.</w:t>
      </w:r>
    </w:p>
    <w:p w14:paraId="6A5BFE4D" w14:textId="77777777" w:rsidR="00667902" w:rsidRPr="00A06B70" w:rsidRDefault="00667902" w:rsidP="00E22C57">
      <w:pPr>
        <w:pStyle w:val="AV11-TextFreskrift"/>
      </w:pPr>
    </w:p>
    <w:p w14:paraId="6637C190" w14:textId="71AA0290" w:rsidR="00667902" w:rsidRPr="00500754" w:rsidRDefault="00667902" w:rsidP="00E22C57">
      <w:pPr>
        <w:pStyle w:val="AV11-TextFreskrift"/>
      </w:pPr>
      <w:r>
        <w:rPr>
          <w:b/>
          <w:bCs/>
        </w:rPr>
        <w:t>45</w:t>
      </w:r>
      <w:r w:rsidRPr="00500754">
        <w:rPr>
          <w:b/>
          <w:bCs/>
        </w:rPr>
        <w:t> §</w:t>
      </w:r>
      <w:r w:rsidR="00E22C57" w:rsidRPr="00045A3B">
        <w:rPr>
          <w:b/>
          <w:bCs/>
        </w:rPr>
        <w:t> </w:t>
      </w:r>
      <w:r w:rsidRPr="00500754">
        <w:t xml:space="preserve">För att få utföra kontroller enligt </w:t>
      </w:r>
      <w:r>
        <w:t>44</w:t>
      </w:r>
      <w:r w:rsidRPr="00500754">
        <w:t> § tredje stycket</w:t>
      </w:r>
      <w:r w:rsidR="003152EE">
        <w:t>,</w:t>
      </w:r>
      <w:r w:rsidRPr="00500754">
        <w:t xml:space="preserve"> ska kontrollorganet minst uppfylla kraven för att få utföra kontroller enligt bestämmelserna om första kontroll enligt </w:t>
      </w:r>
      <w:r>
        <w:t>9</w:t>
      </w:r>
      <w:r w:rsidRPr="00500754">
        <w:t xml:space="preserve"> §, återkommande kontroll enligt </w:t>
      </w:r>
      <w:r>
        <w:t>10</w:t>
      </w:r>
      <w:r w:rsidRPr="00500754">
        <w:t xml:space="preserve"> § och revisionskontroll enligt </w:t>
      </w:r>
      <w:r>
        <w:t>20</w:t>
      </w:r>
      <w:r w:rsidR="00A874E8">
        <w:t> </w:t>
      </w:r>
      <w:r>
        <w:t>och 21</w:t>
      </w:r>
      <w:r w:rsidRPr="00500754">
        <w:t> §§.</w:t>
      </w:r>
    </w:p>
    <w:p w14:paraId="0409993E" w14:textId="77777777" w:rsidR="00667902" w:rsidRDefault="00667902" w:rsidP="00E22C57">
      <w:pPr>
        <w:pStyle w:val="AV11-TextFreskrift"/>
      </w:pPr>
    </w:p>
    <w:p w14:paraId="1DDD5CF1" w14:textId="70C6A219" w:rsidR="00667902" w:rsidRPr="006746B4" w:rsidRDefault="00667902" w:rsidP="00E22C57">
      <w:pPr>
        <w:pStyle w:val="AV11-TextFreskrift"/>
      </w:pPr>
      <w:r w:rsidRPr="00500754">
        <w:t xml:space="preserve">För att få utföra bedömningar för program för riskanpassad kontroll av trycksatta anordningars skick enligt </w:t>
      </w:r>
      <w:r>
        <w:t>11</w:t>
      </w:r>
      <w:r w:rsidRPr="008C7CF7">
        <w:t>–</w:t>
      </w:r>
      <w:r>
        <w:t>19</w:t>
      </w:r>
      <w:r w:rsidRPr="00500754">
        <w:t> §§ och för bedömning av ständig och periodisk övervakning av pannor enligt</w:t>
      </w:r>
      <w:r>
        <w:t xml:space="preserve"> 28</w:t>
      </w:r>
      <w:r w:rsidR="001B4DE5" w:rsidRPr="00045A3B">
        <w:rPr>
          <w:b/>
          <w:bCs/>
        </w:rPr>
        <w:t xml:space="preserve"> </w:t>
      </w:r>
      <w:r>
        <w:t>och</w:t>
      </w:r>
      <w:r w:rsidRPr="00500754">
        <w:t xml:space="preserve"> </w:t>
      </w:r>
      <w:r>
        <w:t>30</w:t>
      </w:r>
      <w:r w:rsidR="00905052">
        <w:t>–</w:t>
      </w:r>
      <w:r>
        <w:t>42</w:t>
      </w:r>
      <w:r w:rsidRPr="00500754">
        <w:t> §§</w:t>
      </w:r>
      <w:r w:rsidR="003152EE">
        <w:t>,</w:t>
      </w:r>
      <w:r w:rsidRPr="00500754">
        <w:t xml:space="preserve"> krävs att kontrollorganet får utföra de kontroller som nämns i första stycket.</w:t>
      </w:r>
    </w:p>
    <w:p w14:paraId="5043518E" w14:textId="77777777" w:rsidR="00667902" w:rsidRPr="001F3153" w:rsidRDefault="00667902" w:rsidP="00AF41F4">
      <w:pPr>
        <w:pStyle w:val="AV04-Rubrik4"/>
      </w:pPr>
      <w:bookmarkStart w:id="1494" w:name="_Toc5281609"/>
      <w:bookmarkStart w:id="1495" w:name="_Toc5282754"/>
      <w:bookmarkStart w:id="1496" w:name="_Toc5352191"/>
      <w:bookmarkStart w:id="1497" w:name="_Toc5612375"/>
      <w:bookmarkStart w:id="1498" w:name="_Toc5616020"/>
      <w:bookmarkStart w:id="1499" w:name="_Toc6223972"/>
      <w:bookmarkStart w:id="1500" w:name="_Toc6229038"/>
      <w:bookmarkStart w:id="1501" w:name="_Toc6406349"/>
      <w:bookmarkStart w:id="1502" w:name="_Toc7096134"/>
      <w:r w:rsidRPr="001F3153">
        <w:t>Bevarande av dokument</w:t>
      </w:r>
      <w:bookmarkEnd w:id="1494"/>
      <w:bookmarkEnd w:id="1495"/>
      <w:bookmarkEnd w:id="1496"/>
      <w:bookmarkEnd w:id="1497"/>
      <w:bookmarkEnd w:id="1498"/>
      <w:bookmarkEnd w:id="1499"/>
      <w:bookmarkEnd w:id="1500"/>
      <w:bookmarkEnd w:id="1501"/>
      <w:bookmarkEnd w:id="1502"/>
    </w:p>
    <w:p w14:paraId="3143F86A" w14:textId="5D50BF5E" w:rsidR="00667902" w:rsidRPr="00A06B70" w:rsidRDefault="00667902" w:rsidP="00E22C57">
      <w:pPr>
        <w:pStyle w:val="AV11-TextFreskrift"/>
      </w:pPr>
      <w:r>
        <w:rPr>
          <w:b/>
          <w:bCs/>
        </w:rPr>
        <w:t>46</w:t>
      </w:r>
      <w:r w:rsidRPr="00500754">
        <w:rPr>
          <w:b/>
          <w:bCs/>
        </w:rPr>
        <w:t> §</w:t>
      </w:r>
      <w:r w:rsidR="00E22C57" w:rsidRPr="00045A3B">
        <w:rPr>
          <w:b/>
          <w:bCs/>
        </w:rPr>
        <w:t> </w:t>
      </w:r>
      <w:r>
        <w:t>Kontrollorganet</w:t>
      </w:r>
      <w:r w:rsidRPr="00500754">
        <w:t xml:space="preserve"> ska bevara dokumentation från </w:t>
      </w:r>
      <w:r w:rsidR="00A874E8">
        <w:t xml:space="preserve">en </w:t>
      </w:r>
      <w:r w:rsidRPr="00500754">
        <w:t>återkommande kontroll till</w:t>
      </w:r>
      <w:r>
        <w:t xml:space="preserve">s </w:t>
      </w:r>
      <w:r w:rsidRPr="00500754">
        <w:t xml:space="preserve">dess ett år </w:t>
      </w:r>
      <w:r w:rsidR="00A874E8">
        <w:t xml:space="preserve">har </w:t>
      </w:r>
      <w:r w:rsidRPr="00500754">
        <w:t>gått sedan nästa återkommande kontroll. Dokumentation från</w:t>
      </w:r>
      <w:r w:rsidR="00A874E8">
        <w:t xml:space="preserve"> den</w:t>
      </w:r>
      <w:r w:rsidRPr="00500754">
        <w:t xml:space="preserve"> första </w:t>
      </w:r>
      <w:r w:rsidR="00A874E8" w:rsidRPr="00500754">
        <w:t>kontrol</w:t>
      </w:r>
      <w:r w:rsidR="00A874E8">
        <w:t>len</w:t>
      </w:r>
      <w:r w:rsidR="00A874E8" w:rsidRPr="00500754">
        <w:t xml:space="preserve"> </w:t>
      </w:r>
      <w:r w:rsidRPr="00500754">
        <w:t xml:space="preserve">och </w:t>
      </w:r>
      <w:r w:rsidR="00A874E8" w:rsidRPr="00500754">
        <w:t>revision</w:t>
      </w:r>
      <w:r w:rsidR="00A874E8">
        <w:t xml:space="preserve">skontroller </w:t>
      </w:r>
      <w:r w:rsidR="00E22C57">
        <w:t>ska bevaras i tio år.</w:t>
      </w:r>
    </w:p>
    <w:p w14:paraId="179DBC4C" w14:textId="77777777" w:rsidR="00667902" w:rsidRPr="001F3153" w:rsidRDefault="00667902" w:rsidP="00AF41F4">
      <w:pPr>
        <w:pStyle w:val="AV04-Rubrik4"/>
      </w:pPr>
      <w:bookmarkStart w:id="1503" w:name="_Toc5281610"/>
      <w:bookmarkStart w:id="1504" w:name="_Toc5282755"/>
      <w:bookmarkStart w:id="1505" w:name="_Toc5352192"/>
      <w:bookmarkStart w:id="1506" w:name="_Toc5612376"/>
      <w:bookmarkStart w:id="1507" w:name="_Toc5616021"/>
      <w:bookmarkStart w:id="1508" w:name="_Toc6223973"/>
      <w:bookmarkStart w:id="1509" w:name="_Toc6229039"/>
      <w:bookmarkStart w:id="1510" w:name="_Toc6406350"/>
      <w:bookmarkStart w:id="1511" w:name="_Toc7096135"/>
      <w:r w:rsidRPr="001F3153">
        <w:t>Samarbete med föreskrivande myndighet</w:t>
      </w:r>
      <w:bookmarkEnd w:id="1503"/>
      <w:bookmarkEnd w:id="1504"/>
      <w:bookmarkEnd w:id="1505"/>
      <w:bookmarkEnd w:id="1506"/>
      <w:bookmarkEnd w:id="1507"/>
      <w:bookmarkEnd w:id="1508"/>
      <w:bookmarkEnd w:id="1509"/>
      <w:bookmarkEnd w:id="1510"/>
      <w:bookmarkEnd w:id="1511"/>
    </w:p>
    <w:p w14:paraId="194D7585" w14:textId="23C846EF" w:rsidR="00667902" w:rsidRPr="00500754" w:rsidRDefault="00667902" w:rsidP="00A54C45">
      <w:pPr>
        <w:pStyle w:val="AV11-TextFreskrift"/>
      </w:pPr>
      <w:r>
        <w:rPr>
          <w:b/>
          <w:bCs/>
        </w:rPr>
        <w:t>47</w:t>
      </w:r>
      <w:r w:rsidRPr="00500754">
        <w:rPr>
          <w:b/>
          <w:bCs/>
        </w:rPr>
        <w:t> §</w:t>
      </w:r>
      <w:r w:rsidR="00A54C45" w:rsidRPr="00045A3B">
        <w:rPr>
          <w:b/>
          <w:bCs/>
        </w:rPr>
        <w:t> </w:t>
      </w:r>
      <w:r w:rsidRPr="00500754">
        <w:t>Ett kontroll- eller certifieringsorgan som inte är ackrediterat av Swedac och som avser att utföra kontroller eller certifiering enligt föreskrifterna</w:t>
      </w:r>
      <w:r>
        <w:t>,</w:t>
      </w:r>
      <w:r w:rsidRPr="00500754">
        <w:t xml:space="preserve"> ska anmäla detta till Arbetsmiljöverket. Ackrediteringsbeviset eller motsvarande bevis som styrker kontroll- eller certifieringsorganets behörighet</w:t>
      </w:r>
      <w:r w:rsidR="0059794F">
        <w:t>,</w:t>
      </w:r>
      <w:r w:rsidRPr="00500754">
        <w:t xml:space="preserve"> ska bifogas till anmä</w:t>
      </w:r>
      <w:r>
        <w:t>lan.</w:t>
      </w:r>
    </w:p>
    <w:p w14:paraId="4BA234D9" w14:textId="77777777" w:rsidR="00667902" w:rsidRDefault="00667902" w:rsidP="00A54C45">
      <w:pPr>
        <w:pStyle w:val="AV11-TextFreskrift"/>
        <w:rPr>
          <w:szCs w:val="22"/>
        </w:rPr>
      </w:pPr>
    </w:p>
    <w:p w14:paraId="28D25841" w14:textId="1256C1E8" w:rsidR="00667902" w:rsidRPr="00500754" w:rsidRDefault="00667902" w:rsidP="39E13D08">
      <w:pPr>
        <w:pStyle w:val="AV11-TextFreskrift"/>
        <w:rPr>
          <w:szCs w:val="22"/>
        </w:rPr>
      </w:pPr>
      <w:r w:rsidRPr="00045A3B">
        <w:t xml:space="preserve">Efter det att Arbetsmiljöverket har bekräftat att anmälan gjorts enligt första stycket, får kontroll- eller certifieringsorganet utföra </w:t>
      </w:r>
      <w:r w:rsidR="00A874E8" w:rsidRPr="00045A3B">
        <w:t>kontrol</w:t>
      </w:r>
      <w:r w:rsidR="00A874E8">
        <w:t>ler</w:t>
      </w:r>
      <w:r w:rsidR="00A874E8" w:rsidRPr="00045A3B">
        <w:t xml:space="preserve"> </w:t>
      </w:r>
      <w:r w:rsidRPr="00045A3B">
        <w:t xml:space="preserve">eller </w:t>
      </w:r>
      <w:r w:rsidR="00A874E8" w:rsidRPr="00045A3B">
        <w:t>certifierin</w:t>
      </w:r>
      <w:r w:rsidR="00A874E8">
        <w:t>gar</w:t>
      </w:r>
      <w:r w:rsidRPr="00045A3B">
        <w:t>.</w:t>
      </w:r>
    </w:p>
    <w:p w14:paraId="28906CEA" w14:textId="77777777" w:rsidR="00667902" w:rsidRDefault="00667902" w:rsidP="00A54C45">
      <w:pPr>
        <w:pStyle w:val="AV11-TextFreskrift"/>
      </w:pPr>
    </w:p>
    <w:p w14:paraId="47AF026E" w14:textId="651C2CAE" w:rsidR="00667902" w:rsidRPr="00500754" w:rsidRDefault="00667902" w:rsidP="00A54C45">
      <w:pPr>
        <w:pStyle w:val="AV11-TextFreskrift"/>
      </w:pPr>
      <w:r w:rsidRPr="00500754">
        <w:t xml:space="preserve">Kontroll- och certifieringsorgan som utför </w:t>
      </w:r>
      <w:r w:rsidR="00A874E8" w:rsidRPr="00500754">
        <w:t>kontrol</w:t>
      </w:r>
      <w:r w:rsidR="00A874E8">
        <w:t>ler</w:t>
      </w:r>
      <w:r w:rsidR="00A874E8" w:rsidRPr="00500754">
        <w:t xml:space="preserve"> </w:t>
      </w:r>
      <w:r w:rsidRPr="00500754">
        <w:t xml:space="preserve">eller </w:t>
      </w:r>
      <w:r w:rsidR="00A874E8" w:rsidRPr="00500754">
        <w:t>certifierin</w:t>
      </w:r>
      <w:r w:rsidR="00A874E8">
        <w:t>gar</w:t>
      </w:r>
      <w:r>
        <w:t>,</w:t>
      </w:r>
      <w:r w:rsidRPr="00500754">
        <w:t xml:space="preserve"> ska medverka vid samråd som Arbetsmiljöverket kallar till</w:t>
      </w:r>
      <w:r w:rsidR="00A874E8">
        <w:t>,</w:t>
      </w:r>
      <w:r w:rsidRPr="00500754">
        <w:t xml:space="preserve"> och vid dessa möten rapportera utfall </w:t>
      </w:r>
      <w:r>
        <w:t xml:space="preserve">av </w:t>
      </w:r>
      <w:r w:rsidR="00A874E8">
        <w:t xml:space="preserve">kontroller </w:t>
      </w:r>
      <w:r>
        <w:t xml:space="preserve">eller </w:t>
      </w:r>
      <w:r w:rsidR="00A874E8">
        <w:t>certifieringar</w:t>
      </w:r>
      <w:r>
        <w:t>.</w:t>
      </w:r>
    </w:p>
    <w:p w14:paraId="1FFD235C" w14:textId="77777777" w:rsidR="00667902" w:rsidRPr="00A06B70" w:rsidRDefault="00667902" w:rsidP="00A54C45">
      <w:pPr>
        <w:pStyle w:val="AV11-TextFreskrift"/>
      </w:pPr>
    </w:p>
    <w:p w14:paraId="6965435E" w14:textId="6245088F" w:rsidR="00667902" w:rsidRDefault="00667902" w:rsidP="00A54C45">
      <w:pPr>
        <w:pStyle w:val="AV11-TextFreskrift"/>
      </w:pPr>
      <w:r>
        <w:rPr>
          <w:b/>
          <w:bCs/>
        </w:rPr>
        <w:t>48</w:t>
      </w:r>
      <w:r w:rsidRPr="00500754">
        <w:rPr>
          <w:b/>
          <w:bCs/>
        </w:rPr>
        <w:t> §</w:t>
      </w:r>
      <w:r w:rsidR="00A54C45" w:rsidRPr="00045A3B">
        <w:rPr>
          <w:b/>
          <w:bCs/>
        </w:rPr>
        <w:t> </w:t>
      </w:r>
      <w:r w:rsidRPr="00500754">
        <w:t xml:space="preserve">Om </w:t>
      </w:r>
      <w:r>
        <w:t>en arbetsgivare</w:t>
      </w:r>
      <w:r w:rsidRPr="00500754">
        <w:t xml:space="preserve"> har nekat ett kontrollorgan att slutföra ett påbörjat uppdrag </w:t>
      </w:r>
      <w:r w:rsidR="00A874E8">
        <w:t xml:space="preserve">eller </w:t>
      </w:r>
      <w:r w:rsidRPr="00500754">
        <w:t>att kontrollera en trycksatt anordning</w:t>
      </w:r>
      <w:r>
        <w:t>,</w:t>
      </w:r>
      <w:r w:rsidRPr="00500754">
        <w:t xml:space="preserve"> ska kontrollorganet meddela detta till Arbetsmiljöverket.</w:t>
      </w:r>
    </w:p>
    <w:p w14:paraId="1D1D93C3" w14:textId="77777777" w:rsidR="00F95623" w:rsidRPr="00876E1A" w:rsidRDefault="00F95623" w:rsidP="00876E1A">
      <w:pPr>
        <w:pStyle w:val="AV11-TextFreskrift"/>
      </w:pPr>
      <w:bookmarkStart w:id="1512" w:name="_Toc5281612"/>
      <w:bookmarkStart w:id="1513" w:name="_Toc5282757"/>
      <w:bookmarkStart w:id="1514" w:name="_Toc5352194"/>
      <w:bookmarkStart w:id="1515" w:name="_Toc5612377"/>
      <w:bookmarkStart w:id="1516" w:name="_Toc5616022"/>
      <w:bookmarkStart w:id="1517" w:name="_Toc6223974"/>
      <w:bookmarkStart w:id="1518" w:name="_Toc6229040"/>
      <w:bookmarkStart w:id="1519" w:name="_Toc6406351"/>
      <w:bookmarkStart w:id="1520" w:name="_Toc7096136"/>
      <w:bookmarkStart w:id="1521" w:name="_Toc17375340"/>
      <w:bookmarkStart w:id="1522" w:name="_Toc19605346"/>
      <w:bookmarkStart w:id="1523" w:name="_Toc20741442"/>
      <w:bookmarkStart w:id="1524" w:name="_Toc26276086"/>
      <w:bookmarkStart w:id="1525" w:name="_Toc26280351"/>
      <w:bookmarkStart w:id="1526" w:name="_Toc29372463"/>
      <w:bookmarkStart w:id="1527" w:name="_Toc29383659"/>
      <w:r w:rsidRPr="00876E1A">
        <w:br w:type="page"/>
      </w:r>
    </w:p>
    <w:p w14:paraId="6CD663DF" w14:textId="5438ABA4" w:rsidR="00667902" w:rsidRDefault="00667902" w:rsidP="009A178A">
      <w:pPr>
        <w:pStyle w:val="AV02-Rubrik2Kapitelutanavdelning"/>
      </w:pPr>
      <w:bookmarkStart w:id="1528" w:name="_Toc85618060"/>
      <w:r>
        <w:t>11</w:t>
      </w:r>
      <w:r w:rsidR="00A54C45">
        <w:t> </w:t>
      </w:r>
      <w:r>
        <w:t>kap</w:t>
      </w:r>
      <w:r w:rsidR="00AB7745">
        <w:t>.</w:t>
      </w:r>
      <w:r>
        <w:t xml:space="preserve"> Användning av lyftanordningar och lyftredskap</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0C7B226E" w14:textId="5491AB69" w:rsidR="007B39BE" w:rsidRPr="007B39BE" w:rsidRDefault="007B39BE" w:rsidP="007B39BE">
      <w:pPr>
        <w:pStyle w:val="AV02-RubrikKapitelSidhuvudGmd"/>
      </w:pPr>
      <w:r>
        <w:t>Kapitel 11</w:t>
      </w:r>
    </w:p>
    <w:p w14:paraId="7347F774" w14:textId="77777777" w:rsidR="00667902" w:rsidRDefault="00667902" w:rsidP="009A178A">
      <w:pPr>
        <w:pStyle w:val="AV03-Rubrik3utanavdelning"/>
      </w:pPr>
      <w:bookmarkStart w:id="1529" w:name="_Toc5281613"/>
      <w:bookmarkStart w:id="1530" w:name="_Toc5282758"/>
      <w:bookmarkStart w:id="1531" w:name="_Toc5352195"/>
      <w:bookmarkStart w:id="1532" w:name="_Toc5612378"/>
      <w:bookmarkStart w:id="1533" w:name="_Toc5616023"/>
      <w:bookmarkStart w:id="1534" w:name="_Toc6223975"/>
      <w:bookmarkStart w:id="1535" w:name="_Toc6229041"/>
      <w:bookmarkStart w:id="1536" w:name="_Toc6406352"/>
      <w:bookmarkStart w:id="1537" w:name="_Toc7096137"/>
      <w:bookmarkStart w:id="1538" w:name="_Toc17375341"/>
      <w:bookmarkStart w:id="1539" w:name="_Toc19605347"/>
      <w:bookmarkStart w:id="1540" w:name="_Toc20741443"/>
      <w:bookmarkStart w:id="1541" w:name="_Toc26276087"/>
      <w:bookmarkStart w:id="1542" w:name="_Toc26280352"/>
      <w:bookmarkStart w:id="1543" w:name="_Toc29372464"/>
      <w:bookmarkStart w:id="1544" w:name="_Toc29383660"/>
      <w:bookmarkStart w:id="1545" w:name="_Toc85618061"/>
      <w:r>
        <w:t>Då gäller föreskrifterna</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03313706" w14:textId="77777777" w:rsidR="00135C5E" w:rsidRDefault="00667902" w:rsidP="00A54C45">
      <w:pPr>
        <w:pStyle w:val="AV11-TextFreskrift"/>
      </w:pPr>
      <w:r w:rsidRPr="00045A3B">
        <w:rPr>
          <w:b/>
          <w:bCs/>
        </w:rPr>
        <w:t>1</w:t>
      </w:r>
      <w:r w:rsidR="00A54C45" w:rsidRPr="00045A3B">
        <w:rPr>
          <w:b/>
          <w:bCs/>
        </w:rPr>
        <w:t> </w:t>
      </w:r>
      <w:r w:rsidRPr="00045A3B">
        <w:rPr>
          <w:b/>
          <w:bCs/>
        </w:rPr>
        <w:t>§</w:t>
      </w:r>
      <w:r w:rsidR="00A54C45" w:rsidRPr="00045A3B">
        <w:rPr>
          <w:b/>
          <w:bCs/>
        </w:rPr>
        <w:t> </w:t>
      </w:r>
      <w:r>
        <w:t xml:space="preserve">Föreskrifterna i detta kapitel gäller för användning av lyftanordningar och lyftredskap. </w:t>
      </w:r>
      <w:r w:rsidR="00536649">
        <w:t>De preciserar och kompletterar föreskrifterna om användning av arbetsutrustning i kapitel</w:t>
      </w:r>
      <w:r w:rsidR="00536649" w:rsidRPr="00045A3B">
        <w:rPr>
          <w:b/>
          <w:bCs/>
        </w:rPr>
        <w:t> </w:t>
      </w:r>
      <w:r w:rsidR="00536649">
        <w:t xml:space="preserve">2. </w:t>
      </w:r>
      <w:r>
        <w:t>Föreskrifterna gäller inte utrustning som omfattas av 4</w:t>
      </w:r>
      <w:r w:rsidR="00A54C45" w:rsidRPr="00045A3B">
        <w:rPr>
          <w:b/>
          <w:bCs/>
        </w:rPr>
        <w:t> </w:t>
      </w:r>
      <w:r>
        <w:t xml:space="preserve">kap. om </w:t>
      </w:r>
      <w:r w:rsidRPr="005379E9">
        <w:t>användning av truckar</w:t>
      </w:r>
      <w:r>
        <w:t>.</w:t>
      </w:r>
    </w:p>
    <w:p w14:paraId="47DE6CB6" w14:textId="7E58C6C2" w:rsidR="004070BC" w:rsidRDefault="004070BC" w:rsidP="009A178A">
      <w:pPr>
        <w:pStyle w:val="AV03-Rubrik3utanavdelning"/>
      </w:pPr>
      <w:bookmarkStart w:id="1546" w:name="_Toc5281614"/>
      <w:bookmarkStart w:id="1547" w:name="_Toc5282759"/>
      <w:bookmarkStart w:id="1548" w:name="_Toc5352196"/>
      <w:bookmarkStart w:id="1549" w:name="_Toc5612379"/>
      <w:bookmarkStart w:id="1550" w:name="_Toc5616024"/>
      <w:bookmarkStart w:id="1551" w:name="_Toc6223976"/>
      <w:bookmarkStart w:id="1552" w:name="_Toc6229042"/>
      <w:bookmarkStart w:id="1553" w:name="_Toc6406353"/>
      <w:bookmarkStart w:id="1554" w:name="_Toc7096138"/>
      <w:bookmarkStart w:id="1555" w:name="_Toc17375343"/>
      <w:bookmarkStart w:id="1556" w:name="_Toc19605349"/>
      <w:bookmarkStart w:id="1557" w:name="_Toc20741445"/>
      <w:bookmarkStart w:id="1558" w:name="_Toc26276088"/>
      <w:bookmarkStart w:id="1559" w:name="_Toc26280353"/>
      <w:bookmarkStart w:id="1560" w:name="_Toc29372465"/>
      <w:bookmarkStart w:id="1561" w:name="_Toc29383661"/>
      <w:bookmarkStart w:id="1562" w:name="_Toc85618062"/>
      <w:bookmarkStart w:id="1563" w:name="_Toc17375342"/>
      <w:bookmarkStart w:id="1564" w:name="_Toc19605348"/>
      <w:bookmarkStart w:id="1565" w:name="_Toc20741444"/>
      <w:r>
        <w:t xml:space="preserve">Vem föreskrifterna </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CB7CE0">
        <w:t>riktar sig till</w:t>
      </w:r>
      <w:bookmarkEnd w:id="1562"/>
    </w:p>
    <w:p w14:paraId="66A8E38A" w14:textId="77777777" w:rsidR="00F80E4D" w:rsidRDefault="004070BC" w:rsidP="00F80E4D">
      <w:pPr>
        <w:pStyle w:val="AV11-TextFreskrift"/>
      </w:pPr>
      <w:r w:rsidRPr="00045A3B">
        <w:rPr>
          <w:b/>
          <w:bCs/>
        </w:rPr>
        <w:t>2 § </w:t>
      </w:r>
      <w:r w:rsidR="00F80E4D">
        <w:t>Arbetsgivaren ansvarar för att föreskrifterna i detta kapitel följs. Den som hyr in arbetskraft likställs med arbetsgivare i detta kapitel.</w:t>
      </w:r>
    </w:p>
    <w:p w14:paraId="782E0E8E" w14:textId="77777777" w:rsidR="00F80E4D" w:rsidRDefault="00F80E4D" w:rsidP="00F80E4D">
      <w:pPr>
        <w:pStyle w:val="AV11-TextFreskrift"/>
      </w:pPr>
    </w:p>
    <w:p w14:paraId="19F14D3B" w14:textId="77777777" w:rsidR="00F80E4D" w:rsidRDefault="00F80E4D" w:rsidP="00F80E4D">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592C9CC9" w14:textId="77777777" w:rsidR="00F80E4D" w:rsidRPr="00A95B73" w:rsidRDefault="00F80E4D" w:rsidP="00F80E4D">
      <w:pPr>
        <w:pStyle w:val="AV11-TextFreskrift"/>
      </w:pPr>
    </w:p>
    <w:p w14:paraId="1F87A862" w14:textId="77777777" w:rsidR="00F80E4D" w:rsidRDefault="00F80E4D" w:rsidP="00F80E4D">
      <w:pPr>
        <w:pStyle w:val="AV11-TextFreskrift"/>
      </w:pPr>
      <w:r w:rsidRPr="0080043B">
        <w:t>Av 1 och 3</w:t>
      </w:r>
      <w:r>
        <w:t> </w:t>
      </w:r>
      <w:r w:rsidRPr="0080043B">
        <w:t>kap.</w:t>
      </w:r>
      <w:r>
        <w:t xml:space="preserve"> </w:t>
      </w:r>
      <w:r w:rsidRPr="0080043B">
        <w:t xml:space="preserve">arbetsmiljölagen följer att föreskrifterna i detta kapitel under vissa omständigheter kan medföra skyldigheter även för andra än arbetsgivaren. Det som sägs i detta kapitel </w:t>
      </w:r>
      <w:r>
        <w:t>gäller</w:t>
      </w:r>
      <w:r w:rsidRPr="0080043B">
        <w:t xml:space="preserve"> då även dem.</w:t>
      </w:r>
    </w:p>
    <w:p w14:paraId="5EA56CC7" w14:textId="5E5C9451" w:rsidR="00667902" w:rsidRDefault="00667902" w:rsidP="009A178A">
      <w:pPr>
        <w:pStyle w:val="AV03-Rubrik3utanavdelning"/>
      </w:pPr>
      <w:bookmarkStart w:id="1566" w:name="_Toc26276089"/>
      <w:bookmarkStart w:id="1567" w:name="_Toc26280354"/>
      <w:bookmarkStart w:id="1568" w:name="_Toc29372466"/>
      <w:bookmarkStart w:id="1569" w:name="_Toc29383662"/>
      <w:bookmarkStart w:id="1570" w:name="_Toc85618063"/>
      <w:r>
        <w:t>Definitioner</w:t>
      </w:r>
      <w:bookmarkEnd w:id="1563"/>
      <w:bookmarkEnd w:id="1564"/>
      <w:bookmarkEnd w:id="1565"/>
      <w:bookmarkEnd w:id="1566"/>
      <w:bookmarkEnd w:id="1567"/>
      <w:bookmarkEnd w:id="1568"/>
      <w:bookmarkEnd w:id="1569"/>
      <w:bookmarkEnd w:id="1570"/>
    </w:p>
    <w:p w14:paraId="58473D84" w14:textId="6D2F8471" w:rsidR="00667902" w:rsidRDefault="004070BC" w:rsidP="00A54C45">
      <w:pPr>
        <w:pStyle w:val="AV11-TextFreskrift"/>
      </w:pPr>
      <w:r w:rsidRPr="00045A3B">
        <w:rPr>
          <w:b/>
          <w:bCs/>
        </w:rPr>
        <w:t>3</w:t>
      </w:r>
      <w:r w:rsidR="00A54C45" w:rsidRPr="00045A3B">
        <w:rPr>
          <w:b/>
          <w:bCs/>
        </w:rPr>
        <w:t> </w:t>
      </w:r>
      <w:r w:rsidR="00667902" w:rsidRPr="00045A3B">
        <w:rPr>
          <w:b/>
          <w:bCs/>
        </w:rPr>
        <w:t>§</w:t>
      </w:r>
      <w:r w:rsidR="00A54C45" w:rsidRPr="00045A3B">
        <w:rPr>
          <w:b/>
          <w:bCs/>
        </w:rPr>
        <w:t> </w:t>
      </w:r>
      <w:r w:rsidR="00667902" w:rsidRPr="00734372">
        <w:t>I dessa föreskrifter har följande begrepp de</w:t>
      </w:r>
      <w:r w:rsidR="00667902">
        <w:t>ss</w:t>
      </w:r>
      <w:r w:rsidR="00667902" w:rsidRPr="00734372">
        <w:t>a betydelse</w:t>
      </w:r>
      <w:r w:rsidR="00667902">
        <w:t>r</w:t>
      </w:r>
      <w:r w:rsidR="00427D65">
        <w:t>.</w:t>
      </w:r>
    </w:p>
    <w:p w14:paraId="400FD92E" w14:textId="333CB7CC" w:rsidR="00667902" w:rsidRDefault="00667902" w:rsidP="00A54C45">
      <w:pPr>
        <w:pStyle w:val="AV11-TextFreskrift"/>
      </w:pPr>
    </w:p>
    <w:tbl>
      <w:tblPr>
        <w:tblStyle w:val="Tabellrutnt"/>
        <w:tblW w:w="0" w:type="auto"/>
        <w:tblCellMar>
          <w:top w:w="28" w:type="dxa"/>
          <w:bottom w:w="28" w:type="dxa"/>
        </w:tblCellMar>
        <w:tblLook w:val="04A0" w:firstRow="1" w:lastRow="0" w:firstColumn="1" w:lastColumn="0" w:noHBand="0" w:noVBand="1"/>
      </w:tblPr>
      <w:tblGrid>
        <w:gridCol w:w="3192"/>
        <w:gridCol w:w="3192"/>
      </w:tblGrid>
      <w:tr w:rsidR="009D6740" w14:paraId="5A8641A7" w14:textId="77777777" w:rsidTr="009D6740">
        <w:trPr>
          <w:tblHeader/>
        </w:trPr>
        <w:tc>
          <w:tcPr>
            <w:tcW w:w="3192" w:type="dxa"/>
            <w:shd w:val="clear" w:color="auto" w:fill="D9D9D9" w:themeFill="background1" w:themeFillShade="D9"/>
          </w:tcPr>
          <w:p w14:paraId="79318650" w14:textId="5F4268BE" w:rsidR="009D6740" w:rsidRPr="009D6740" w:rsidRDefault="009D6740" w:rsidP="009D6740">
            <w:pPr>
              <w:pStyle w:val="AV15-TextDefinitioner"/>
              <w:rPr>
                <w:b/>
              </w:rPr>
            </w:pPr>
            <w:r w:rsidRPr="009D6740">
              <w:rPr>
                <w:b/>
              </w:rPr>
              <w:t>Begrepp</w:t>
            </w:r>
          </w:p>
        </w:tc>
        <w:tc>
          <w:tcPr>
            <w:tcW w:w="3192" w:type="dxa"/>
            <w:shd w:val="clear" w:color="auto" w:fill="D9D9D9" w:themeFill="background1" w:themeFillShade="D9"/>
          </w:tcPr>
          <w:p w14:paraId="7BFAAB30" w14:textId="11B918D8" w:rsidR="009D6740" w:rsidRPr="009D6740" w:rsidRDefault="009D6740" w:rsidP="009D6740">
            <w:pPr>
              <w:pStyle w:val="AV15-TextDefinitioner"/>
              <w:rPr>
                <w:b/>
              </w:rPr>
            </w:pPr>
            <w:r w:rsidRPr="009D6740">
              <w:rPr>
                <w:b/>
              </w:rPr>
              <w:t>Betydelse</w:t>
            </w:r>
          </w:p>
        </w:tc>
      </w:tr>
      <w:tr w:rsidR="009D6740" w14:paraId="0BA0B04B" w14:textId="77777777" w:rsidTr="009D6740">
        <w:tc>
          <w:tcPr>
            <w:tcW w:w="3192" w:type="dxa"/>
          </w:tcPr>
          <w:p w14:paraId="6B918F30" w14:textId="04FAC574" w:rsidR="009D6740" w:rsidRPr="009D6740" w:rsidRDefault="009D6740" w:rsidP="009D6740">
            <w:pPr>
              <w:pStyle w:val="AV15-TextDefinitioner"/>
            </w:pPr>
            <w:r w:rsidRPr="009D6740">
              <w:t>Fortlöpande tillsyn</w:t>
            </w:r>
          </w:p>
        </w:tc>
        <w:tc>
          <w:tcPr>
            <w:tcW w:w="3192" w:type="dxa"/>
          </w:tcPr>
          <w:p w14:paraId="4A2F1761" w14:textId="2375A259" w:rsidR="009D6740" w:rsidRPr="009D6740" w:rsidRDefault="009D6740" w:rsidP="009D6740">
            <w:pPr>
              <w:pStyle w:val="AV15-TextDefinitioner"/>
            </w:pPr>
            <w:r w:rsidRPr="009D6740">
              <w:t>Regelbunden kontroll som omfattar okulär granskning samt funktionsprov.</w:t>
            </w:r>
          </w:p>
        </w:tc>
      </w:tr>
      <w:tr w:rsidR="009D6740" w14:paraId="6072ECAE" w14:textId="77777777" w:rsidTr="009D6740">
        <w:tc>
          <w:tcPr>
            <w:tcW w:w="3192" w:type="dxa"/>
          </w:tcPr>
          <w:p w14:paraId="2E97EEBC" w14:textId="72E1F470" w:rsidR="009D6740" w:rsidRPr="009D6740" w:rsidRDefault="009D6740" w:rsidP="009D6740">
            <w:pPr>
              <w:pStyle w:val="AV15-TextDefinitioner"/>
            </w:pPr>
            <w:r w:rsidRPr="009D6740">
              <w:t>Hiss</w:t>
            </w:r>
          </w:p>
        </w:tc>
        <w:tc>
          <w:tcPr>
            <w:tcW w:w="3192" w:type="dxa"/>
          </w:tcPr>
          <w:p w14:paraId="15AE72B3" w14:textId="616B7129" w:rsidR="009D6740" w:rsidRPr="009D6740" w:rsidRDefault="009D6740" w:rsidP="009D6740">
            <w:pPr>
              <w:pStyle w:val="AV15-TextDefinitioner"/>
            </w:pPr>
            <w:r w:rsidRPr="009D6740">
              <w:t>En lyftanordning med ett styrt lastbärande organ, som kan röra sig mellan fasta stannplan.</w:t>
            </w:r>
          </w:p>
        </w:tc>
      </w:tr>
      <w:tr w:rsidR="009D6740" w14:paraId="226FBBC8" w14:textId="77777777" w:rsidTr="009D6740">
        <w:tc>
          <w:tcPr>
            <w:tcW w:w="3192" w:type="dxa"/>
          </w:tcPr>
          <w:p w14:paraId="33EEBD22" w14:textId="71E11120" w:rsidR="009D6740" w:rsidRPr="009D6740" w:rsidRDefault="009D6740" w:rsidP="009D6740">
            <w:pPr>
              <w:pStyle w:val="AV15-TextDefinitioner"/>
            </w:pPr>
            <w:r w:rsidRPr="009D6740">
              <w:t>Kran</w:t>
            </w:r>
          </w:p>
        </w:tc>
        <w:tc>
          <w:tcPr>
            <w:tcW w:w="3192" w:type="dxa"/>
          </w:tcPr>
          <w:p w14:paraId="68DA86BC" w14:textId="625AF3A8" w:rsidR="009D6740" w:rsidRPr="009D6740" w:rsidRDefault="009D6740" w:rsidP="009D6740">
            <w:pPr>
              <w:pStyle w:val="AV15-TextDefinitioner"/>
            </w:pPr>
            <w:r w:rsidRPr="009D6740">
              <w:t>En lyftanordning som enbart är avsedd att med hjälp av ett icke styrt lastbärande organ lyfta och sänka lasten vertikalt och dessutom förflytta den horisontellt i en eller flera riktningar.</w:t>
            </w:r>
          </w:p>
        </w:tc>
      </w:tr>
      <w:tr w:rsidR="009D6740" w14:paraId="34580CF8" w14:textId="77777777" w:rsidTr="009D6740">
        <w:tc>
          <w:tcPr>
            <w:tcW w:w="3192" w:type="dxa"/>
          </w:tcPr>
          <w:p w14:paraId="3383A732" w14:textId="564257C3" w:rsidR="009D6740" w:rsidRPr="009D6740" w:rsidRDefault="009D6740" w:rsidP="009D6740">
            <w:pPr>
              <w:pStyle w:val="AV15-TextDefinitioner"/>
            </w:pPr>
            <w:r w:rsidRPr="009D6740">
              <w:t>Lastbärande organ</w:t>
            </w:r>
          </w:p>
        </w:tc>
        <w:tc>
          <w:tcPr>
            <w:tcW w:w="3192" w:type="dxa"/>
          </w:tcPr>
          <w:p w14:paraId="5CB20433" w14:textId="4A2DA49D" w:rsidR="009D6740" w:rsidRPr="009D6740" w:rsidRDefault="009D6740" w:rsidP="009D6740">
            <w:pPr>
              <w:pStyle w:val="AV15-TextDefinitioner"/>
            </w:pPr>
            <w:r w:rsidRPr="009D6740">
              <w:t>Delar av en lyftanordning som direkt bär upp lasten.</w:t>
            </w:r>
          </w:p>
        </w:tc>
      </w:tr>
      <w:tr w:rsidR="009D6740" w14:paraId="4F8B9F6B" w14:textId="77777777" w:rsidTr="009D6740">
        <w:tc>
          <w:tcPr>
            <w:tcW w:w="3192" w:type="dxa"/>
          </w:tcPr>
          <w:p w14:paraId="30F643E9" w14:textId="5410ED88" w:rsidR="009D6740" w:rsidRPr="009D6740" w:rsidRDefault="009D6740" w:rsidP="009D6740">
            <w:pPr>
              <w:pStyle w:val="AV15-TextDefinitioner"/>
            </w:pPr>
            <w:r w:rsidRPr="009D6740">
              <w:t>Lyftanordning</w:t>
            </w:r>
          </w:p>
        </w:tc>
        <w:tc>
          <w:tcPr>
            <w:tcW w:w="3192" w:type="dxa"/>
          </w:tcPr>
          <w:p w14:paraId="729815DC" w14:textId="287553B9" w:rsidR="009D6740" w:rsidRPr="009D6740" w:rsidRDefault="009D6740" w:rsidP="009D6740">
            <w:pPr>
              <w:pStyle w:val="AV15-TextDefinitioner"/>
            </w:pPr>
            <w:r w:rsidRPr="009D6740">
              <w:t>Anordning för att lyfta eller sänka last.</w:t>
            </w:r>
          </w:p>
        </w:tc>
      </w:tr>
      <w:tr w:rsidR="009D6740" w14:paraId="2C38F426" w14:textId="77777777" w:rsidTr="009D6740">
        <w:tc>
          <w:tcPr>
            <w:tcW w:w="3192" w:type="dxa"/>
          </w:tcPr>
          <w:p w14:paraId="3A6FA782" w14:textId="3819A777" w:rsidR="009D6740" w:rsidRPr="009D6740" w:rsidRDefault="009D6740" w:rsidP="009D6740">
            <w:pPr>
              <w:pStyle w:val="AV15-TextDefinitioner"/>
            </w:pPr>
            <w:r w:rsidRPr="009D6740">
              <w:t>Lyftredskap</w:t>
            </w:r>
          </w:p>
        </w:tc>
        <w:tc>
          <w:tcPr>
            <w:tcW w:w="3192" w:type="dxa"/>
          </w:tcPr>
          <w:p w14:paraId="687A05AF" w14:textId="4B3A501B" w:rsidR="009D6740" w:rsidRPr="009D6740" w:rsidRDefault="009D6740" w:rsidP="009D6740">
            <w:pPr>
              <w:pStyle w:val="AV15-TextDefinitioner"/>
            </w:pPr>
            <w:r w:rsidRPr="009D6740">
              <w:t>Komponenter eller utrustning som inte är monterade på lyftanordningen och som är placerade antingen mellan lyftanordningen och lasten eller på lasten för att ansluta den.</w:t>
            </w:r>
          </w:p>
        </w:tc>
      </w:tr>
      <w:tr w:rsidR="009D6740" w14:paraId="15B44C41" w14:textId="77777777" w:rsidTr="009D6740">
        <w:tc>
          <w:tcPr>
            <w:tcW w:w="3192" w:type="dxa"/>
          </w:tcPr>
          <w:p w14:paraId="1FFB2D06" w14:textId="171FE76A" w:rsidR="009D6740" w:rsidRPr="009D6740" w:rsidRDefault="009D6740" w:rsidP="009D6740">
            <w:pPr>
              <w:pStyle w:val="AV15-TextDefinitioner"/>
            </w:pPr>
            <w:r w:rsidRPr="009D6740">
              <w:t>Maxlast</w:t>
            </w:r>
          </w:p>
        </w:tc>
        <w:tc>
          <w:tcPr>
            <w:tcW w:w="3192" w:type="dxa"/>
          </w:tcPr>
          <w:p w14:paraId="01FB0325" w14:textId="3DFD8B8D" w:rsidR="009D6740" w:rsidRPr="009D6740" w:rsidRDefault="009D6740" w:rsidP="009D6740">
            <w:pPr>
              <w:pStyle w:val="AV15-TextDefinitioner"/>
            </w:pPr>
            <w:r w:rsidRPr="009D6740">
              <w:t>Den högsta last som en lyftanordning eller ett lyftredskap är avsedd för.</w:t>
            </w:r>
          </w:p>
        </w:tc>
      </w:tr>
      <w:tr w:rsidR="009D6740" w14:paraId="471E35DB" w14:textId="77777777" w:rsidTr="009D6740">
        <w:tc>
          <w:tcPr>
            <w:tcW w:w="3192" w:type="dxa"/>
          </w:tcPr>
          <w:p w14:paraId="2995978E" w14:textId="42DF62FC" w:rsidR="009D6740" w:rsidRPr="009D6740" w:rsidRDefault="009D6740" w:rsidP="009D6740">
            <w:pPr>
              <w:pStyle w:val="AV15-TextDefinitioner"/>
            </w:pPr>
            <w:r w:rsidRPr="009D6740">
              <w:t>Stripperkran</w:t>
            </w:r>
          </w:p>
        </w:tc>
        <w:tc>
          <w:tcPr>
            <w:tcW w:w="3192" w:type="dxa"/>
          </w:tcPr>
          <w:p w14:paraId="6AE3FAED" w14:textId="0EE53152" w:rsidR="009D6740" w:rsidRPr="009D6740" w:rsidRDefault="009D6740" w:rsidP="009D6740">
            <w:pPr>
              <w:pStyle w:val="AV15-TextDefinitioner"/>
            </w:pPr>
            <w:r w:rsidRPr="009D6740">
              <w:t>En lyftanordning med ett styrt lastbärande organ försedd med en strippertång eller ett stripperaggregat för att frigöra göt från kokiller eller en gjutmaskin.</w:t>
            </w:r>
          </w:p>
        </w:tc>
      </w:tr>
      <w:tr w:rsidR="009D6740" w14:paraId="73213F3C" w14:textId="77777777" w:rsidTr="009D6740">
        <w:tc>
          <w:tcPr>
            <w:tcW w:w="3192" w:type="dxa"/>
          </w:tcPr>
          <w:p w14:paraId="6D04F1CA" w14:textId="09A1CD1E" w:rsidR="009D6740" w:rsidRPr="009D6740" w:rsidRDefault="009D6740" w:rsidP="009D6740">
            <w:pPr>
              <w:pStyle w:val="AV15-TextDefinitioner"/>
            </w:pPr>
            <w:r w:rsidRPr="009D6740">
              <w:t>Tångkran</w:t>
            </w:r>
          </w:p>
        </w:tc>
        <w:tc>
          <w:tcPr>
            <w:tcW w:w="3192" w:type="dxa"/>
          </w:tcPr>
          <w:p w14:paraId="71BCCD6A" w14:textId="1F469F77" w:rsidR="009D6740" w:rsidRPr="009D6740" w:rsidRDefault="009D6740" w:rsidP="009D6740">
            <w:pPr>
              <w:pStyle w:val="AV15-TextDefinitioner"/>
            </w:pPr>
            <w:r w:rsidRPr="009D6740">
              <w:t>En lyftanordning med ett styrt lastbärande organ försedd med en tång för att transportera stålgöt, kokiller och stigplan.</w:t>
            </w:r>
          </w:p>
        </w:tc>
      </w:tr>
      <w:tr w:rsidR="009D6740" w14:paraId="4D7E72DD" w14:textId="77777777" w:rsidTr="009D6740">
        <w:tc>
          <w:tcPr>
            <w:tcW w:w="3192" w:type="dxa"/>
          </w:tcPr>
          <w:p w14:paraId="5D83D802" w14:textId="7360481B" w:rsidR="009D6740" w:rsidRPr="009D6740" w:rsidRDefault="009D6740" w:rsidP="009D6740">
            <w:pPr>
              <w:pStyle w:val="AV15-TextDefinitioner"/>
            </w:pPr>
            <w:r w:rsidRPr="009D6740">
              <w:t>Överlastdon</w:t>
            </w:r>
          </w:p>
        </w:tc>
        <w:tc>
          <w:tcPr>
            <w:tcW w:w="3192" w:type="dxa"/>
          </w:tcPr>
          <w:p w14:paraId="26029E45" w14:textId="4FBB36A2" w:rsidR="009D6740" w:rsidRPr="009D6740" w:rsidRDefault="009D6740" w:rsidP="009D6740">
            <w:pPr>
              <w:pStyle w:val="AV15-TextDefinitioner"/>
            </w:pPr>
            <w:r w:rsidRPr="009D6740">
              <w:t>En gemensam benämning för en anordning som vid överbelastning varnar för eller förhindrar farliga rörelser hos lyftanordningen eller lasten.</w:t>
            </w:r>
          </w:p>
        </w:tc>
      </w:tr>
    </w:tbl>
    <w:p w14:paraId="0B97F867" w14:textId="77777777" w:rsidR="00667902" w:rsidRDefault="00667902" w:rsidP="009A178A">
      <w:pPr>
        <w:pStyle w:val="AV03-Rubrik3utanavdelning"/>
      </w:pPr>
      <w:bookmarkStart w:id="1571" w:name="_Toc5281615"/>
      <w:bookmarkStart w:id="1572" w:name="_Toc5282760"/>
      <w:bookmarkStart w:id="1573" w:name="_Toc5352197"/>
      <w:bookmarkStart w:id="1574" w:name="_Toc5612380"/>
      <w:bookmarkStart w:id="1575" w:name="_Toc5616025"/>
      <w:bookmarkStart w:id="1576" w:name="_Toc6223977"/>
      <w:bookmarkStart w:id="1577" w:name="_Toc6229043"/>
      <w:bookmarkStart w:id="1578" w:name="_Toc6406354"/>
      <w:bookmarkStart w:id="1579" w:name="_Toc7096139"/>
      <w:bookmarkStart w:id="1580" w:name="_Toc17375344"/>
      <w:bookmarkStart w:id="1581" w:name="_Toc19605350"/>
      <w:bookmarkStart w:id="1582" w:name="_Toc20741446"/>
      <w:bookmarkStart w:id="1583" w:name="_Toc26276090"/>
      <w:bookmarkStart w:id="1584" w:name="_Toc26280355"/>
      <w:bookmarkStart w:id="1585" w:name="_Toc29372467"/>
      <w:bookmarkStart w:id="1586" w:name="_Toc29383663"/>
      <w:bookmarkStart w:id="1587" w:name="_Toc85618064"/>
      <w:r>
        <w:t>Undersökning och riskbedömning</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7730659A" w14:textId="655DF3C5" w:rsidR="00667902" w:rsidRDefault="00667902" w:rsidP="001D5D9E">
      <w:pPr>
        <w:pStyle w:val="AV11-TextFreskrift"/>
      </w:pPr>
      <w:r w:rsidRPr="00045A3B">
        <w:rPr>
          <w:b/>
          <w:bCs/>
        </w:rPr>
        <w:t>4</w:t>
      </w:r>
      <w:r w:rsidR="001D5D9E" w:rsidRPr="00045A3B">
        <w:rPr>
          <w:b/>
          <w:bCs/>
        </w:rPr>
        <w:t> </w:t>
      </w:r>
      <w:r w:rsidRPr="00045A3B">
        <w:rPr>
          <w:b/>
          <w:bCs/>
        </w:rPr>
        <w:t>§</w:t>
      </w:r>
      <w:r w:rsidR="001D5D9E" w:rsidRPr="00045A3B">
        <w:rPr>
          <w:b/>
          <w:bCs/>
        </w:rPr>
        <w:t> </w:t>
      </w:r>
      <w:r w:rsidR="00CC05B5" w:rsidRPr="00CC05B5">
        <w:t xml:space="preserve">Vid </w:t>
      </w:r>
      <w:r w:rsidR="001D47BA">
        <w:t xml:space="preserve">en </w:t>
      </w:r>
      <w:r w:rsidR="00CC05B5" w:rsidRPr="00CC05B5">
        <w:t>undersökning och riskbedömning innan lyftanordningar och lyftredskap används, ska arbetsgivaren särskilt uppmärksamma</w:t>
      </w:r>
    </w:p>
    <w:p w14:paraId="16B6AAC7" w14:textId="4D2018BC" w:rsidR="00667902" w:rsidRDefault="002F0F90" w:rsidP="00AF451D">
      <w:pPr>
        <w:pStyle w:val="AV11-TextFreskrift"/>
        <w:numPr>
          <w:ilvl w:val="0"/>
          <w:numId w:val="105"/>
        </w:numPr>
      </w:pPr>
      <w:r>
        <w:t xml:space="preserve">lyftanordningarnas </w:t>
      </w:r>
      <w:r w:rsidR="00667902">
        <w:t>stabilitet under olika mark- och väderförhållanden</w:t>
      </w:r>
      <w:r>
        <w:t>,</w:t>
      </w:r>
    </w:p>
    <w:p w14:paraId="78C24212" w14:textId="7A326761" w:rsidR="00667902" w:rsidRDefault="002F0F90" w:rsidP="00AF451D">
      <w:pPr>
        <w:pStyle w:val="AV11-TextFreskrift"/>
        <w:numPr>
          <w:ilvl w:val="0"/>
          <w:numId w:val="105"/>
        </w:numPr>
      </w:pPr>
      <w:r>
        <w:t xml:space="preserve">tillträde </w:t>
      </w:r>
      <w:r w:rsidR="00667902">
        <w:t>till riskområden</w:t>
      </w:r>
      <w:r>
        <w:t>,</w:t>
      </w:r>
    </w:p>
    <w:p w14:paraId="4F6DAC11" w14:textId="4E9B110E" w:rsidR="00667902" w:rsidRDefault="002F0F90" w:rsidP="00AF451D">
      <w:pPr>
        <w:pStyle w:val="AV11-TextFreskrift"/>
        <w:numPr>
          <w:ilvl w:val="0"/>
          <w:numId w:val="105"/>
        </w:numPr>
      </w:pPr>
      <w:r>
        <w:t xml:space="preserve">arbetstagarnas </w:t>
      </w:r>
      <w:r w:rsidR="00667902">
        <w:t>praktiska och teoretiska kunskaper</w:t>
      </w:r>
      <w:r>
        <w:t>,</w:t>
      </w:r>
    </w:p>
    <w:p w14:paraId="3D6EE802" w14:textId="34FD3278" w:rsidR="00667902" w:rsidRDefault="002F0F90" w:rsidP="00AF451D">
      <w:pPr>
        <w:pStyle w:val="AV11-TextFreskrift"/>
        <w:numPr>
          <w:ilvl w:val="0"/>
          <w:numId w:val="105"/>
        </w:numPr>
      </w:pPr>
      <w:r>
        <w:t xml:space="preserve">arbete </w:t>
      </w:r>
      <w:r w:rsidR="00667902">
        <w:t>under upplyft last samt lyft av personer</w:t>
      </w:r>
      <w:r>
        <w:t>,</w:t>
      </w:r>
    </w:p>
    <w:p w14:paraId="62C77AC7" w14:textId="3E4D1C64" w:rsidR="00667902" w:rsidRDefault="002F0F90" w:rsidP="00AF451D">
      <w:pPr>
        <w:pStyle w:val="AV11-TextFreskrift"/>
        <w:numPr>
          <w:ilvl w:val="0"/>
          <w:numId w:val="105"/>
        </w:numPr>
      </w:pPr>
      <w:r>
        <w:t>service</w:t>
      </w:r>
      <w:r w:rsidR="00667902">
        <w:t>- och monteringsarbeten</w:t>
      </w:r>
      <w:r>
        <w:t>,</w:t>
      </w:r>
    </w:p>
    <w:p w14:paraId="19BE0D45" w14:textId="156A147F" w:rsidR="00667902" w:rsidRDefault="002F0F90" w:rsidP="00AF451D">
      <w:pPr>
        <w:pStyle w:val="AV11-TextFreskrift"/>
        <w:numPr>
          <w:ilvl w:val="0"/>
          <w:numId w:val="105"/>
        </w:numPr>
      </w:pPr>
      <w:r>
        <w:t xml:space="preserve">användning </w:t>
      </w:r>
      <w:r w:rsidR="00667902">
        <w:t>och val av lyftredskap</w:t>
      </w:r>
      <w:r>
        <w:t>,</w:t>
      </w:r>
    </w:p>
    <w:p w14:paraId="2B0FD5E7" w14:textId="7418093F" w:rsidR="00667902" w:rsidRDefault="002F0F90" w:rsidP="00AF451D">
      <w:pPr>
        <w:pStyle w:val="AV11-TextFreskrift"/>
        <w:numPr>
          <w:ilvl w:val="0"/>
          <w:numId w:val="105"/>
        </w:numPr>
      </w:pPr>
      <w:r>
        <w:t xml:space="preserve">säkring </w:t>
      </w:r>
      <w:r w:rsidR="00667902">
        <w:t>av last, lastkoppling och manuell styrning av last</w:t>
      </w:r>
      <w:r>
        <w:t>,</w:t>
      </w:r>
    </w:p>
    <w:p w14:paraId="198DBD7C" w14:textId="22CC56D5" w:rsidR="00667902" w:rsidRDefault="002F0F90" w:rsidP="00AF451D">
      <w:pPr>
        <w:pStyle w:val="AV11-TextFreskrift"/>
        <w:numPr>
          <w:ilvl w:val="0"/>
          <w:numId w:val="105"/>
        </w:numPr>
      </w:pPr>
      <w:r>
        <w:t xml:space="preserve">sammanfallande </w:t>
      </w:r>
      <w:r w:rsidR="00667902">
        <w:t>arbetsområden och användning av flera lyftanordningar för lyft av gemensam last (så kallad samlyft)</w:t>
      </w:r>
      <w:r>
        <w:t>, och</w:t>
      </w:r>
    </w:p>
    <w:p w14:paraId="6DAB0B38" w14:textId="43EF8532" w:rsidR="00667902" w:rsidRDefault="002F0F90" w:rsidP="00AF451D">
      <w:pPr>
        <w:pStyle w:val="AV11-TextFreskrift"/>
        <w:numPr>
          <w:ilvl w:val="0"/>
          <w:numId w:val="105"/>
        </w:numPr>
      </w:pPr>
      <w:r>
        <w:t xml:space="preserve">livslängd </w:t>
      </w:r>
      <w:r w:rsidR="00667902">
        <w:t>och underhåll av lyftanordningar och lyftredskap.</w:t>
      </w:r>
    </w:p>
    <w:p w14:paraId="55DA66FE" w14:textId="77777777" w:rsidR="00667902" w:rsidRDefault="00667902" w:rsidP="001D5D9E">
      <w:pPr>
        <w:pStyle w:val="AV11-TextFreskrift"/>
      </w:pPr>
    </w:p>
    <w:p w14:paraId="36ADFDA8" w14:textId="6B40D080" w:rsidR="00667902" w:rsidRDefault="00667902" w:rsidP="001D5D9E">
      <w:pPr>
        <w:pStyle w:val="AV11-TextFreskrift"/>
      </w:pPr>
      <w:r w:rsidRPr="00045A3B">
        <w:rPr>
          <w:b/>
          <w:bCs/>
        </w:rPr>
        <w:t>5</w:t>
      </w:r>
      <w:r w:rsidR="001D5D9E" w:rsidRPr="00045A3B">
        <w:rPr>
          <w:b/>
          <w:bCs/>
        </w:rPr>
        <w:t> </w:t>
      </w:r>
      <w:r w:rsidRPr="00045A3B">
        <w:rPr>
          <w:b/>
          <w:bCs/>
        </w:rPr>
        <w:t>§</w:t>
      </w:r>
      <w:r w:rsidR="001D5D9E" w:rsidRPr="00045A3B">
        <w:rPr>
          <w:b/>
          <w:bCs/>
        </w:rPr>
        <w:t> </w:t>
      </w:r>
      <w:r>
        <w:t>För lyftanordningar eller lyftredskap som omfattas av föreskrifter som överför EU-direktiv till svensk rätt, se 4</w:t>
      </w:r>
      <w:r w:rsidR="001D5D9E" w:rsidRPr="00045A3B">
        <w:rPr>
          <w:b/>
          <w:bCs/>
        </w:rPr>
        <w:t> </w:t>
      </w:r>
      <w:r w:rsidRPr="00FF7384">
        <w:t>§ i kap.</w:t>
      </w:r>
      <w:r w:rsidR="001D5D9E" w:rsidRPr="00045A3B">
        <w:rPr>
          <w:b/>
          <w:bCs/>
        </w:rPr>
        <w:t> </w:t>
      </w:r>
      <w:r w:rsidRPr="00FF7384">
        <w:t>2.</w:t>
      </w:r>
    </w:p>
    <w:p w14:paraId="4BE8F8A3" w14:textId="77777777" w:rsidR="00667902" w:rsidRDefault="00667902" w:rsidP="003E1F5F">
      <w:pPr>
        <w:pStyle w:val="AV11-TextFreskrift"/>
      </w:pPr>
    </w:p>
    <w:p w14:paraId="4397608D" w14:textId="7F3ABF5B" w:rsidR="00667902" w:rsidRDefault="00667902" w:rsidP="003E1F5F">
      <w:pPr>
        <w:pStyle w:val="AV11-TextFreskrift"/>
      </w:pPr>
      <w:r>
        <w:t>Om lyftanordningar eller lyftredskap inte omfattades av svenska föreskrifter, som överför EU-direktiv när de släpptes ut på marknaden eller togs i drift inom EES, ska de uppfylla kraven i bilaga</w:t>
      </w:r>
      <w:r w:rsidR="003E1F5F" w:rsidRPr="00045A3B">
        <w:rPr>
          <w:b/>
          <w:bCs/>
        </w:rPr>
        <w:t> </w:t>
      </w:r>
      <w:r w:rsidR="00CE2824">
        <w:t>9</w:t>
      </w:r>
      <w:r>
        <w:t xml:space="preserve"> när de används.</w:t>
      </w:r>
    </w:p>
    <w:p w14:paraId="215FEB2C" w14:textId="77777777" w:rsidR="00667902" w:rsidRDefault="00667902" w:rsidP="005A4E3E">
      <w:pPr>
        <w:pStyle w:val="AV11-TextFreskrift"/>
      </w:pPr>
    </w:p>
    <w:p w14:paraId="2CE54AEE" w14:textId="246805F5" w:rsidR="00667902" w:rsidRDefault="00667902" w:rsidP="005A4E3E">
      <w:pPr>
        <w:pStyle w:val="AV11-TextFreskrift"/>
      </w:pPr>
      <w:r>
        <w:t xml:space="preserve">Lyftanordningar eller lyftredskap som bara i vissa avseenden omfattas av </w:t>
      </w:r>
      <w:r w:rsidR="00AB7745">
        <w:t>bestämmelserna i 2</w:t>
      </w:r>
      <w:r w:rsidR="0086313E">
        <w:t> </w:t>
      </w:r>
      <w:r w:rsidR="00AB7745">
        <w:t>kap.</w:t>
      </w:r>
      <w:r w:rsidR="0086313E">
        <w:t> </w:t>
      </w:r>
      <w:r w:rsidRPr="00FF7384">
        <w:t>4</w:t>
      </w:r>
      <w:r w:rsidR="003E1F5F" w:rsidRPr="00045A3B">
        <w:rPr>
          <w:b/>
          <w:bCs/>
        </w:rPr>
        <w:t> </w:t>
      </w:r>
      <w:r w:rsidRPr="00FF7384">
        <w:t>§, ska</w:t>
      </w:r>
      <w:r>
        <w:t xml:space="preserve"> i övrigt uppfylla kra</w:t>
      </w:r>
      <w:r w:rsidR="003E1F5F">
        <w:t>ven i bilaga</w:t>
      </w:r>
      <w:r w:rsidR="003E1F5F" w:rsidRPr="00045A3B">
        <w:rPr>
          <w:b/>
          <w:bCs/>
        </w:rPr>
        <w:t> </w:t>
      </w:r>
      <w:r w:rsidR="002F7D15">
        <w:t>9</w:t>
      </w:r>
      <w:r w:rsidR="003E1F5F">
        <w:t xml:space="preserve"> när de används.</w:t>
      </w:r>
    </w:p>
    <w:p w14:paraId="45B95E65" w14:textId="00DCA921" w:rsidR="009A08B7" w:rsidRDefault="009A08B7" w:rsidP="005A4E3E">
      <w:pPr>
        <w:pStyle w:val="AV11-TextFreskrift"/>
      </w:pPr>
    </w:p>
    <w:p w14:paraId="2C51048C" w14:textId="76BD20CB" w:rsidR="009A08B7" w:rsidRPr="009A08B7" w:rsidRDefault="009A08B7" w:rsidP="005A4E3E">
      <w:pPr>
        <w:pStyle w:val="AV11-TextFreskrift"/>
      </w:pPr>
      <w:r w:rsidRPr="009A08B7">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w:t>
      </w:r>
      <w:r w:rsidR="005A4E3E">
        <w:t>tets och rådets förordning (EU) 2019/515 av den 19 mars </w:t>
      </w:r>
      <w:r w:rsidRPr="009A08B7">
        <w:t>2019 om ömsesidigt erkännande av varor som är lagligen saluförda i en annan medlemsstat och o</w:t>
      </w:r>
      <w:r w:rsidR="005A4E3E">
        <w:t>m upphävande av förordning (EG) nr </w:t>
      </w:r>
      <w:r w:rsidRPr="009A08B7">
        <w:t>764/2008.</w:t>
      </w:r>
    </w:p>
    <w:p w14:paraId="73785E81" w14:textId="77777777" w:rsidR="00667902" w:rsidRDefault="00667902" w:rsidP="009A178A">
      <w:pPr>
        <w:pStyle w:val="AV03-Rubrik3utanavdelning"/>
      </w:pPr>
      <w:bookmarkStart w:id="1588" w:name="_Toc5281616"/>
      <w:bookmarkStart w:id="1589" w:name="_Toc5282761"/>
      <w:bookmarkStart w:id="1590" w:name="_Toc5352198"/>
      <w:bookmarkStart w:id="1591" w:name="_Toc5612381"/>
      <w:bookmarkStart w:id="1592" w:name="_Toc5616026"/>
      <w:bookmarkStart w:id="1593" w:name="_Toc6223978"/>
      <w:bookmarkStart w:id="1594" w:name="_Toc6229044"/>
      <w:bookmarkStart w:id="1595" w:name="_Toc6406355"/>
      <w:bookmarkStart w:id="1596" w:name="_Toc7096140"/>
      <w:bookmarkStart w:id="1597" w:name="_Toc17375345"/>
      <w:bookmarkStart w:id="1598" w:name="_Toc19605351"/>
      <w:bookmarkStart w:id="1599" w:name="_Toc20741447"/>
      <w:bookmarkStart w:id="1600" w:name="_Toc26276091"/>
      <w:bookmarkStart w:id="1601" w:name="_Toc26280356"/>
      <w:bookmarkStart w:id="1602" w:name="_Toc29372468"/>
      <w:bookmarkStart w:id="1603" w:name="_Toc29383664"/>
      <w:bookmarkStart w:id="1604" w:name="_Toc85618065"/>
      <w:r>
        <w:t>Planering och organisation</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6ABBB3D9" w14:textId="63C74CBF" w:rsidR="00667902" w:rsidRDefault="00667902" w:rsidP="003E1F5F">
      <w:pPr>
        <w:pStyle w:val="AV11-TextFreskrift"/>
      </w:pPr>
      <w:r w:rsidRPr="00045A3B">
        <w:rPr>
          <w:b/>
          <w:bCs/>
        </w:rPr>
        <w:t>6</w:t>
      </w:r>
      <w:r w:rsidR="003E1F5F" w:rsidRPr="00045A3B">
        <w:rPr>
          <w:b/>
          <w:bCs/>
        </w:rPr>
        <w:t> </w:t>
      </w:r>
      <w:r w:rsidRPr="00045A3B">
        <w:rPr>
          <w:b/>
          <w:bCs/>
        </w:rPr>
        <w:t>§</w:t>
      </w:r>
      <w:r w:rsidR="003E1F5F" w:rsidRPr="00045A3B">
        <w:rPr>
          <w:b/>
          <w:bCs/>
        </w:rPr>
        <w:t> </w:t>
      </w:r>
      <w:r>
        <w:t>Arbetsgivaren ska se till att arbete med lyftanordningar och lyftredskap planeras, organiseras och genomförs, så att farliga situationer förhindras.</w:t>
      </w:r>
    </w:p>
    <w:p w14:paraId="3DEF8DD5" w14:textId="77777777" w:rsidR="00667902" w:rsidRDefault="00667902" w:rsidP="003E1F5F">
      <w:pPr>
        <w:pStyle w:val="AV11-TextFreskrift"/>
      </w:pPr>
    </w:p>
    <w:p w14:paraId="4F9D1251" w14:textId="4B756463" w:rsidR="00667902" w:rsidRDefault="00667902" w:rsidP="003E1F5F">
      <w:pPr>
        <w:pStyle w:val="AV11-TextFreskrift"/>
      </w:pPr>
      <w:r>
        <w:t xml:space="preserve">Vid arbeten med lyft där representanter från flera verksamheter är involverade, ska en person utses som ansvarig </w:t>
      </w:r>
      <w:r w:rsidR="003E1F5F">
        <w:t>för planering och genomförande.</w:t>
      </w:r>
    </w:p>
    <w:p w14:paraId="57D484A4" w14:textId="77777777" w:rsidR="00667902" w:rsidRDefault="00667902" w:rsidP="009A178A">
      <w:pPr>
        <w:pStyle w:val="AV03-Rubrik3utanavdelning"/>
      </w:pPr>
      <w:bookmarkStart w:id="1605" w:name="_Toc5281617"/>
      <w:bookmarkStart w:id="1606" w:name="_Toc5282762"/>
      <w:bookmarkStart w:id="1607" w:name="_Toc5352199"/>
      <w:bookmarkStart w:id="1608" w:name="_Toc5612382"/>
      <w:bookmarkStart w:id="1609" w:name="_Toc5616027"/>
      <w:bookmarkStart w:id="1610" w:name="_Toc6223979"/>
      <w:bookmarkStart w:id="1611" w:name="_Toc6229045"/>
      <w:bookmarkStart w:id="1612" w:name="_Toc6406356"/>
      <w:bookmarkStart w:id="1613" w:name="_Toc7096141"/>
      <w:bookmarkStart w:id="1614" w:name="_Toc17375346"/>
      <w:bookmarkStart w:id="1615" w:name="_Toc19605352"/>
      <w:bookmarkStart w:id="1616" w:name="_Toc20741448"/>
      <w:bookmarkStart w:id="1617" w:name="_Toc26276092"/>
      <w:bookmarkStart w:id="1618" w:name="_Toc26280357"/>
      <w:bookmarkStart w:id="1619" w:name="_Toc29372469"/>
      <w:bookmarkStart w:id="1620" w:name="_Toc29383665"/>
      <w:bookmarkStart w:id="1621" w:name="_Toc85618066"/>
      <w:r>
        <w:t>Stabilitet och markförhållanden</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14:paraId="5FAB7B17" w14:textId="481B2366" w:rsidR="00667902" w:rsidRDefault="00667902" w:rsidP="003E1F5F">
      <w:pPr>
        <w:pStyle w:val="AV11-TextFreskrift"/>
      </w:pPr>
      <w:r w:rsidRPr="00045A3B">
        <w:rPr>
          <w:b/>
          <w:bCs/>
        </w:rPr>
        <w:t>7</w:t>
      </w:r>
      <w:r w:rsidR="003E1F5F" w:rsidRPr="00045A3B">
        <w:rPr>
          <w:b/>
          <w:bCs/>
        </w:rPr>
        <w:t> </w:t>
      </w:r>
      <w:r w:rsidRPr="00045A3B">
        <w:rPr>
          <w:b/>
          <w:bCs/>
        </w:rPr>
        <w:t>§</w:t>
      </w:r>
      <w:r w:rsidR="003E1F5F" w:rsidRPr="00045A3B">
        <w:rPr>
          <w:b/>
          <w:bCs/>
        </w:rPr>
        <w:t> </w:t>
      </w:r>
      <w:r w:rsidR="00DB421E" w:rsidRPr="00B92ECE">
        <w:rPr>
          <w:bCs/>
        </w:rPr>
        <w:t xml:space="preserve">Arbetsgivaren </w:t>
      </w:r>
      <w:r w:rsidR="00D23E24" w:rsidRPr="00F506F5">
        <w:t>ansvarar för</w:t>
      </w:r>
      <w:r w:rsidR="00DB421E" w:rsidRPr="00B92ECE">
        <w:rPr>
          <w:bCs/>
        </w:rPr>
        <w:t xml:space="preserve"> att</w:t>
      </w:r>
      <w:r w:rsidR="00C41361" w:rsidRPr="00F506F5">
        <w:t>,</w:t>
      </w:r>
      <w:r w:rsidR="00DB421E" w:rsidRPr="00F506F5">
        <w:t xml:space="preserve"> v</w:t>
      </w:r>
      <w:r>
        <w:t>id användning av en lyftanordning som är mobil eller som kan demonteras och flyttas mellan olika uppställ</w:t>
      </w:r>
      <w:r w:rsidR="003E1F5F">
        <w:t>ningsplatse</w:t>
      </w:r>
      <w:r w:rsidR="00DB421E">
        <w:t>r</w:t>
      </w:r>
    </w:p>
    <w:p w14:paraId="509E08D5" w14:textId="20D45C56" w:rsidR="00667902" w:rsidRDefault="00667902" w:rsidP="00AF451D">
      <w:pPr>
        <w:pStyle w:val="AV11-TextFreskrift"/>
        <w:numPr>
          <w:ilvl w:val="0"/>
          <w:numId w:val="106"/>
        </w:numPr>
      </w:pPr>
      <w:r>
        <w:t>vidta åtgärder som hindrar anordningen från att välta, glida eller på annat sätt förflyttas oavsiktligt,</w:t>
      </w:r>
    </w:p>
    <w:p w14:paraId="59C5A74C" w14:textId="1BC00600" w:rsidR="00667902" w:rsidRDefault="00A85A7B" w:rsidP="00AF451D">
      <w:pPr>
        <w:pStyle w:val="AV11-TextFreskrift"/>
        <w:numPr>
          <w:ilvl w:val="0"/>
          <w:numId w:val="106"/>
        </w:numPr>
      </w:pPr>
      <w:r>
        <w:t xml:space="preserve">vidta </w:t>
      </w:r>
      <w:r w:rsidR="00667902">
        <w:t>dessa åtgärder med särskild hän</w:t>
      </w:r>
      <w:r w:rsidR="003E1F5F">
        <w:t>syn till markförhållandena, och</w:t>
      </w:r>
    </w:p>
    <w:p w14:paraId="0FF9387C" w14:textId="220AAECA" w:rsidR="00667902" w:rsidRDefault="00DB421E" w:rsidP="00AF451D">
      <w:pPr>
        <w:pStyle w:val="AV11-TextFreskrift"/>
        <w:numPr>
          <w:ilvl w:val="0"/>
          <w:numId w:val="106"/>
        </w:numPr>
      </w:pPr>
      <w:r>
        <w:t xml:space="preserve">att </w:t>
      </w:r>
      <w:r w:rsidR="00667902">
        <w:t>före ett lyft kontrollera</w:t>
      </w:r>
      <w:r w:rsidR="0059794F">
        <w:t>,</w:t>
      </w:r>
      <w:r w:rsidR="00667902">
        <w:t xml:space="preserve"> att dessa åtgärder är korrekt utförda.</w:t>
      </w:r>
    </w:p>
    <w:p w14:paraId="66F89DAC" w14:textId="16CF7B09" w:rsidR="00667902" w:rsidRDefault="00667902" w:rsidP="009A178A">
      <w:pPr>
        <w:pStyle w:val="AV03-Rubrik3utanavdelning"/>
      </w:pPr>
      <w:bookmarkStart w:id="1622" w:name="_Toc5281618"/>
      <w:bookmarkStart w:id="1623" w:name="_Toc5282763"/>
      <w:bookmarkStart w:id="1624" w:name="_Toc5352200"/>
      <w:bookmarkStart w:id="1625" w:name="_Toc5612383"/>
      <w:bookmarkStart w:id="1626" w:name="_Toc5616028"/>
      <w:bookmarkStart w:id="1627" w:name="_Toc6223980"/>
      <w:bookmarkStart w:id="1628" w:name="_Toc6229046"/>
      <w:bookmarkStart w:id="1629" w:name="_Toc6406357"/>
      <w:bookmarkStart w:id="1630" w:name="_Toc7096142"/>
      <w:bookmarkStart w:id="1631" w:name="_Toc17375347"/>
      <w:bookmarkStart w:id="1632" w:name="_Toc19605353"/>
      <w:bookmarkStart w:id="1633" w:name="_Toc20741449"/>
      <w:bookmarkStart w:id="1634" w:name="_Toc26276093"/>
      <w:bookmarkStart w:id="1635" w:name="_Toc26280358"/>
      <w:bookmarkStart w:id="1636" w:name="_Toc29372470"/>
      <w:bookmarkStart w:id="1637" w:name="_Toc29383666"/>
      <w:bookmarkStart w:id="1638" w:name="_Toc85618067"/>
      <w:r>
        <w:t>Upplyft last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14:paraId="4113CC3D" w14:textId="02766D48" w:rsidR="00667902" w:rsidRDefault="00667902" w:rsidP="003E1F5F">
      <w:pPr>
        <w:pStyle w:val="AV11-TextFreskrift"/>
      </w:pPr>
      <w:r w:rsidRPr="00045A3B">
        <w:rPr>
          <w:b/>
          <w:bCs/>
        </w:rPr>
        <w:t>8</w:t>
      </w:r>
      <w:r w:rsidR="003E1F5F" w:rsidRPr="00045A3B">
        <w:rPr>
          <w:b/>
          <w:bCs/>
        </w:rPr>
        <w:t> </w:t>
      </w:r>
      <w:r w:rsidRPr="00045A3B">
        <w:rPr>
          <w:b/>
          <w:bCs/>
        </w:rPr>
        <w:t>§</w:t>
      </w:r>
      <w:r w:rsidR="003E1F5F" w:rsidRPr="00045A3B">
        <w:rPr>
          <w:b/>
          <w:bCs/>
        </w:rPr>
        <w:t> </w:t>
      </w:r>
      <w:r>
        <w:t>Arbetsgivaren ska vidta åtgärder</w:t>
      </w:r>
      <w:r w:rsidR="0059794F">
        <w:t>,</w:t>
      </w:r>
      <w:r>
        <w:t xml:space="preserve"> för att säkerställa att ingen uppehåller sig under en upp</w:t>
      </w:r>
      <w:r w:rsidR="003E1F5F">
        <w:t>lyft last. Detta gäller inte om</w:t>
      </w:r>
    </w:p>
    <w:p w14:paraId="2F8F2697" w14:textId="24E43C8A" w:rsidR="00667902" w:rsidRDefault="00667902" w:rsidP="00AF451D">
      <w:pPr>
        <w:pStyle w:val="AV11-TextFreskrift"/>
        <w:numPr>
          <w:ilvl w:val="0"/>
          <w:numId w:val="107"/>
        </w:numPr>
      </w:pPr>
      <w:r>
        <w:t xml:space="preserve">arbetet ska utföras under en upplyft last och lyftanordningen är särskilt konstruerad för det, </w:t>
      </w:r>
      <w:r w:rsidR="002F0F90">
        <w:t>och</w:t>
      </w:r>
    </w:p>
    <w:p w14:paraId="21C82DF2" w14:textId="00E6838E" w:rsidR="00667902" w:rsidRDefault="00667902" w:rsidP="00AF451D">
      <w:pPr>
        <w:pStyle w:val="AV11-TextFreskrift"/>
        <w:numPr>
          <w:ilvl w:val="0"/>
          <w:numId w:val="107"/>
        </w:numPr>
      </w:pPr>
      <w:r>
        <w:t>det krävs</w:t>
      </w:r>
      <w:r w:rsidR="0059794F">
        <w:t>,</w:t>
      </w:r>
      <w:r>
        <w:t xml:space="preserve"> för att effe</w:t>
      </w:r>
      <w:r w:rsidR="003E1F5F">
        <w:t>ktivt utföra arbetsuppgifterna.</w:t>
      </w:r>
    </w:p>
    <w:p w14:paraId="17977482" w14:textId="77777777" w:rsidR="00667902" w:rsidRDefault="00667902" w:rsidP="000132AC">
      <w:pPr>
        <w:pStyle w:val="AV11-TextFreskrift"/>
      </w:pPr>
    </w:p>
    <w:p w14:paraId="212BDEB1" w14:textId="1F273E45" w:rsidR="00667902" w:rsidRDefault="00667902" w:rsidP="000132AC">
      <w:pPr>
        <w:pStyle w:val="AV11-TextFreskrift"/>
      </w:pPr>
      <w:r>
        <w:t>En last får normalt inte transporteras ovanför oskyddade arbetsplatser</w:t>
      </w:r>
      <w:r w:rsidR="0059794F">
        <w:t>,</w:t>
      </w:r>
      <w:r>
        <w:t xml:space="preserve"> där personer uppehåller sig. När man ändå gör det, om arbetsuppgifterna inte kan utföras effektivt på något annat sätt, ska</w:t>
      </w:r>
      <w:r w:rsidRPr="00322185">
        <w:t xml:space="preserve"> </w:t>
      </w:r>
      <w:r>
        <w:t xml:space="preserve">arbetsgivaren fastställa lämpliga arbetsmetoder och se till att </w:t>
      </w:r>
      <w:r w:rsidR="000132AC">
        <w:t>de tillämpas.</w:t>
      </w:r>
    </w:p>
    <w:p w14:paraId="2403B41B" w14:textId="66CC4EFA" w:rsidR="004F4524" w:rsidRDefault="004F4524" w:rsidP="00534F13">
      <w:pPr>
        <w:pStyle w:val="AV11-TextFreskrift"/>
      </w:pPr>
    </w:p>
    <w:p w14:paraId="35D5B219" w14:textId="21EA95D4" w:rsidR="004F4524" w:rsidRPr="002F0F90" w:rsidRDefault="004F4524" w:rsidP="009161C2">
      <w:pPr>
        <w:pStyle w:val="AV09-RubrikAR"/>
      </w:pPr>
      <w:r w:rsidRPr="002F0F90">
        <w:t>Allmänna råd</w:t>
      </w:r>
    </w:p>
    <w:p w14:paraId="65AD1348" w14:textId="77777777" w:rsidR="00E717A2" w:rsidRDefault="004F4524" w:rsidP="009161C2">
      <w:pPr>
        <w:pStyle w:val="AV13-TextAR"/>
      </w:pPr>
      <w:r w:rsidRPr="009161C2">
        <w:t>Olika former av arbete på scener som ofta utförs under scendekorer, lingångar eller annan scenutrustning är exempel på arbetsuppgifter som, för att kunna utföras effektivt, kräver att någon uppehåller sig under</w:t>
      </w:r>
      <w:r w:rsidR="002F0F90">
        <w:t xml:space="preserve"> en</w:t>
      </w:r>
      <w:r w:rsidRPr="009161C2">
        <w:t xml:space="preserve"> upplyft last. Hit hör även arbete med fordon upplyfta på fordonslyftar.</w:t>
      </w:r>
    </w:p>
    <w:p w14:paraId="1C9FAC67" w14:textId="15BBEE2E" w:rsidR="002F0F90" w:rsidRPr="009161C2" w:rsidRDefault="002F0F90" w:rsidP="009D5324">
      <w:pPr>
        <w:pStyle w:val="AV13-TextAR"/>
      </w:pPr>
    </w:p>
    <w:p w14:paraId="386FD01D" w14:textId="073C4890" w:rsidR="004F4524" w:rsidRPr="002F0F90" w:rsidRDefault="002F0F90" w:rsidP="00D93FD1">
      <w:pPr>
        <w:pStyle w:val="AV13-TextAR"/>
        <w:rPr>
          <w:b/>
        </w:rPr>
      </w:pPr>
      <w:r w:rsidRPr="009161C2">
        <w:t>Lämpli</w:t>
      </w:r>
      <w:r>
        <w:t>ga</w:t>
      </w:r>
      <w:r w:rsidRPr="009161C2">
        <w:t xml:space="preserve"> arbetsmeto</w:t>
      </w:r>
      <w:r>
        <w:t>der</w:t>
      </w:r>
      <w:r w:rsidRPr="009161C2">
        <w:t xml:space="preserve"> </w:t>
      </w:r>
      <w:r w:rsidR="004F4524" w:rsidRPr="009161C2">
        <w:t xml:space="preserve">enligt andra stycket kan vara att utföra lyftarbeten i markerade transportleder i kombination med </w:t>
      </w:r>
      <w:r>
        <w:t xml:space="preserve">en </w:t>
      </w:r>
      <w:r w:rsidR="004F4524" w:rsidRPr="009161C2">
        <w:t>varningssignal, så att personer som befinner sig i riskområdet kan förflytta sig ut ur detta.</w:t>
      </w:r>
    </w:p>
    <w:p w14:paraId="2B0AEF4A" w14:textId="77777777" w:rsidR="00667902" w:rsidRDefault="00667902" w:rsidP="009A178A">
      <w:pPr>
        <w:pStyle w:val="AV03-Rubrik3utanavdelning"/>
      </w:pPr>
      <w:bookmarkStart w:id="1639" w:name="_Toc5281619"/>
      <w:bookmarkStart w:id="1640" w:name="_Toc5282764"/>
      <w:bookmarkStart w:id="1641" w:name="_Toc5352201"/>
      <w:bookmarkStart w:id="1642" w:name="_Toc5612384"/>
      <w:bookmarkStart w:id="1643" w:name="_Toc5616029"/>
      <w:bookmarkStart w:id="1644" w:name="_Toc6223981"/>
      <w:bookmarkStart w:id="1645" w:name="_Toc6229047"/>
      <w:bookmarkStart w:id="1646" w:name="_Toc6406358"/>
      <w:bookmarkStart w:id="1647" w:name="_Toc7096143"/>
      <w:bookmarkStart w:id="1648" w:name="_Toc17375348"/>
      <w:bookmarkStart w:id="1649" w:name="_Toc19605354"/>
      <w:bookmarkStart w:id="1650" w:name="_Toc20741450"/>
      <w:bookmarkStart w:id="1651" w:name="_Toc26276094"/>
      <w:bookmarkStart w:id="1652" w:name="_Toc26280359"/>
      <w:bookmarkStart w:id="1653" w:name="_Toc29372471"/>
      <w:bookmarkStart w:id="1654" w:name="_Toc29383667"/>
      <w:bookmarkStart w:id="1655" w:name="_Toc80610892"/>
      <w:bookmarkStart w:id="1656" w:name="_Toc85618068"/>
      <w:r>
        <w:t>Lastsäkring</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2BFCCA7D" w14:textId="1313BA66" w:rsidR="00667902" w:rsidRDefault="00667902" w:rsidP="000132AC">
      <w:pPr>
        <w:pStyle w:val="AV11-TextFreskrift"/>
      </w:pPr>
      <w:r w:rsidRPr="00045A3B">
        <w:rPr>
          <w:b/>
          <w:bCs/>
        </w:rPr>
        <w:t>9</w:t>
      </w:r>
      <w:r w:rsidR="000132AC" w:rsidRPr="00045A3B">
        <w:rPr>
          <w:b/>
          <w:bCs/>
        </w:rPr>
        <w:t> </w:t>
      </w:r>
      <w:r w:rsidRPr="00045A3B">
        <w:rPr>
          <w:b/>
          <w:bCs/>
        </w:rPr>
        <w:t>§</w:t>
      </w:r>
      <w:r w:rsidR="000132AC" w:rsidRPr="00045A3B">
        <w:rPr>
          <w:b/>
          <w:bCs/>
        </w:rPr>
        <w:t> </w:t>
      </w:r>
      <w:r>
        <w:t>Arbetsgivaren ska se till att en last är säkrad</w:t>
      </w:r>
      <w:r w:rsidR="0059794F">
        <w:t>,</w:t>
      </w:r>
      <w:r>
        <w:t xml:space="preserve"> så att den vid </w:t>
      </w:r>
      <w:r w:rsidR="002F0F90">
        <w:t xml:space="preserve">ett </w:t>
      </w:r>
      <w:r>
        <w:t xml:space="preserve">lyft eller </w:t>
      </w:r>
      <w:r w:rsidR="002F0F90">
        <w:t xml:space="preserve">en </w:t>
      </w:r>
      <w:r>
        <w:t>förflyttning inte kan röra sig oavsiktligt.</w:t>
      </w:r>
    </w:p>
    <w:p w14:paraId="04AC368C" w14:textId="77777777" w:rsidR="00667902" w:rsidRDefault="00667902" w:rsidP="009A178A">
      <w:pPr>
        <w:pStyle w:val="AV03-Rubrik3utanavdelning"/>
      </w:pPr>
      <w:bookmarkStart w:id="1657" w:name="_Toc5281620"/>
      <w:bookmarkStart w:id="1658" w:name="_Toc5282765"/>
      <w:bookmarkStart w:id="1659" w:name="_Toc5352202"/>
      <w:bookmarkStart w:id="1660" w:name="_Toc5612385"/>
      <w:bookmarkStart w:id="1661" w:name="_Toc5616030"/>
      <w:bookmarkStart w:id="1662" w:name="_Toc6223982"/>
      <w:bookmarkStart w:id="1663" w:name="_Toc6229048"/>
      <w:bookmarkStart w:id="1664" w:name="_Toc6406359"/>
      <w:bookmarkStart w:id="1665" w:name="_Toc7096144"/>
      <w:bookmarkStart w:id="1666" w:name="_Toc17375349"/>
      <w:bookmarkStart w:id="1667" w:name="_Toc19605355"/>
      <w:bookmarkStart w:id="1668" w:name="_Toc20741451"/>
      <w:bookmarkStart w:id="1669" w:name="_Toc26276095"/>
      <w:bookmarkStart w:id="1670" w:name="_Toc26280360"/>
      <w:bookmarkStart w:id="1671" w:name="_Toc29372472"/>
      <w:bookmarkStart w:id="1672" w:name="_Toc29383668"/>
      <w:bookmarkStart w:id="1673" w:name="_Toc80610893"/>
      <w:bookmarkStart w:id="1674" w:name="_Toc85618069"/>
      <w:r>
        <w:t>Användning utomhus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14:paraId="11DEF2A8" w14:textId="6836CA38" w:rsidR="00667902" w:rsidRDefault="00667902" w:rsidP="000132AC">
      <w:pPr>
        <w:pStyle w:val="AV11-TextFreskrift"/>
      </w:pPr>
      <w:r w:rsidRPr="00045A3B">
        <w:rPr>
          <w:b/>
          <w:bCs/>
        </w:rPr>
        <w:t>10</w:t>
      </w:r>
      <w:r w:rsidR="000132AC" w:rsidRPr="00045A3B">
        <w:rPr>
          <w:b/>
          <w:bCs/>
        </w:rPr>
        <w:t> </w:t>
      </w:r>
      <w:r w:rsidRPr="00045A3B">
        <w:rPr>
          <w:b/>
          <w:bCs/>
        </w:rPr>
        <w:t>§</w:t>
      </w:r>
      <w:r w:rsidR="000132AC" w:rsidRPr="00045A3B">
        <w:rPr>
          <w:b/>
          <w:bCs/>
        </w:rPr>
        <w:t> </w:t>
      </w:r>
      <w:r>
        <w:t>Arbetsgivaren ska se till att en lyftanordning inte används utomhus, när väderförhållandena är sådana att säker användning äventyras och personer därigenom utsätts för risker. Dessutom ska arbetsgivaren vidta lämpliga åtgärder, så att ingen utsätts för risker</w:t>
      </w:r>
      <w:r w:rsidR="0059794F">
        <w:t>,</w:t>
      </w:r>
      <w:r>
        <w:t xml:space="preserve"> när utrustningen används utomhus. Det gäller särskilt åtgärder som hindrar utrustningen från att välta.</w:t>
      </w:r>
    </w:p>
    <w:p w14:paraId="44FE38BA" w14:textId="77777777" w:rsidR="00667902" w:rsidRDefault="00667902" w:rsidP="009A178A">
      <w:pPr>
        <w:pStyle w:val="AV03-Rubrik3utanavdelning"/>
      </w:pPr>
      <w:bookmarkStart w:id="1675" w:name="_Toc5281621"/>
      <w:bookmarkStart w:id="1676" w:name="_Toc5282766"/>
      <w:bookmarkStart w:id="1677" w:name="_Toc5352203"/>
      <w:bookmarkStart w:id="1678" w:name="_Toc5612386"/>
      <w:bookmarkStart w:id="1679" w:name="_Toc5616031"/>
      <w:bookmarkStart w:id="1680" w:name="_Toc6223983"/>
      <w:bookmarkStart w:id="1681" w:name="_Toc6229049"/>
      <w:bookmarkStart w:id="1682" w:name="_Toc6406360"/>
      <w:bookmarkStart w:id="1683" w:name="_Toc7096145"/>
      <w:bookmarkStart w:id="1684" w:name="_Toc17375350"/>
      <w:bookmarkStart w:id="1685" w:name="_Toc19605356"/>
      <w:bookmarkStart w:id="1686" w:name="_Toc20741452"/>
      <w:bookmarkStart w:id="1687" w:name="_Toc26276096"/>
      <w:bookmarkStart w:id="1688" w:name="_Toc26280361"/>
      <w:bookmarkStart w:id="1689" w:name="_Toc29372473"/>
      <w:bookmarkStart w:id="1690" w:name="_Toc29383669"/>
      <w:bookmarkStart w:id="1691" w:name="_Toc80610894"/>
      <w:bookmarkStart w:id="1692" w:name="_Toc85618070"/>
      <w:r>
        <w:t>Överlastdon och gränsbrytare</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282FF0BB" w14:textId="156DC416" w:rsidR="00667902" w:rsidRDefault="00667902" w:rsidP="000132AC">
      <w:pPr>
        <w:pStyle w:val="AV11-TextFreskrift"/>
      </w:pPr>
      <w:r w:rsidRPr="00045A3B">
        <w:rPr>
          <w:b/>
          <w:bCs/>
        </w:rPr>
        <w:t>11</w:t>
      </w:r>
      <w:r w:rsidR="000132AC" w:rsidRPr="00045A3B">
        <w:rPr>
          <w:b/>
          <w:bCs/>
        </w:rPr>
        <w:t> </w:t>
      </w:r>
      <w:r w:rsidRPr="00045A3B">
        <w:rPr>
          <w:b/>
          <w:bCs/>
        </w:rPr>
        <w:t>§</w:t>
      </w:r>
      <w:r w:rsidR="000132AC" w:rsidRPr="00045A3B">
        <w:rPr>
          <w:b/>
          <w:bCs/>
        </w:rPr>
        <w:t> </w:t>
      </w:r>
      <w:r>
        <w:t>Arbetsgivaren ska se till att överlastdon och gränsbrytare är inställda så att skyddsfunktionen aktiveras</w:t>
      </w:r>
      <w:r w:rsidR="00A6250F">
        <w:t>,</w:t>
      </w:r>
      <w:r>
        <w:t xml:space="preserve"> innan en fara uppstår.</w:t>
      </w:r>
    </w:p>
    <w:p w14:paraId="09B20A78" w14:textId="77777777" w:rsidR="00667902" w:rsidRDefault="00667902" w:rsidP="009A178A">
      <w:pPr>
        <w:pStyle w:val="AV03-Rubrik3utanavdelning"/>
      </w:pPr>
      <w:bookmarkStart w:id="1693" w:name="_Toc5281622"/>
      <w:bookmarkStart w:id="1694" w:name="_Toc5282767"/>
      <w:bookmarkStart w:id="1695" w:name="_Toc5352204"/>
      <w:bookmarkStart w:id="1696" w:name="_Toc5612387"/>
      <w:bookmarkStart w:id="1697" w:name="_Toc5616032"/>
      <w:bookmarkStart w:id="1698" w:name="_Toc6223984"/>
      <w:bookmarkStart w:id="1699" w:name="_Toc6229050"/>
      <w:bookmarkStart w:id="1700" w:name="_Toc6406361"/>
      <w:bookmarkStart w:id="1701" w:name="_Toc7096146"/>
      <w:bookmarkStart w:id="1702" w:name="_Toc17375351"/>
      <w:bookmarkStart w:id="1703" w:name="_Toc19605357"/>
      <w:bookmarkStart w:id="1704" w:name="_Toc20741453"/>
      <w:bookmarkStart w:id="1705" w:name="_Toc26276097"/>
      <w:bookmarkStart w:id="1706" w:name="_Toc26280362"/>
      <w:bookmarkStart w:id="1707" w:name="_Toc29372474"/>
      <w:bookmarkStart w:id="1708" w:name="_Toc29383670"/>
      <w:bookmarkStart w:id="1709" w:name="_Toc80610895"/>
      <w:bookmarkStart w:id="1710" w:name="_Toc85618071"/>
      <w:r>
        <w:t>Personlig fallskyddsutrustning</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0A1291EB" w14:textId="68B4393F" w:rsidR="00667902" w:rsidRDefault="00667902" w:rsidP="000132AC">
      <w:pPr>
        <w:pStyle w:val="AV11-TextFreskrift"/>
      </w:pPr>
      <w:r w:rsidRPr="00045A3B">
        <w:rPr>
          <w:b/>
          <w:bCs/>
        </w:rPr>
        <w:t>12</w:t>
      </w:r>
      <w:r w:rsidR="000132AC" w:rsidRPr="00045A3B">
        <w:rPr>
          <w:b/>
          <w:bCs/>
        </w:rPr>
        <w:t> </w:t>
      </w:r>
      <w:r w:rsidRPr="00045A3B">
        <w:rPr>
          <w:b/>
          <w:bCs/>
        </w:rPr>
        <w:t>§</w:t>
      </w:r>
      <w:r w:rsidR="000132AC" w:rsidRPr="00045A3B">
        <w:rPr>
          <w:b/>
          <w:bCs/>
        </w:rPr>
        <w:t> </w:t>
      </w:r>
      <w:r>
        <w:t>Arbetsgivaren ska se till att en personlig fallskyddsutrustning används, om det</w:t>
      </w:r>
    </w:p>
    <w:p w14:paraId="0574978D" w14:textId="320011EF" w:rsidR="00667902" w:rsidRDefault="00667902" w:rsidP="00AF451D">
      <w:pPr>
        <w:pStyle w:val="AV11-TextFreskrift"/>
        <w:numPr>
          <w:ilvl w:val="0"/>
          <w:numId w:val="108"/>
        </w:numPr>
      </w:pPr>
      <w:r>
        <w:t>behövs för</w:t>
      </w:r>
      <w:r w:rsidR="00FA4F37">
        <w:t xml:space="preserve"> att få</w:t>
      </w:r>
      <w:r>
        <w:t xml:space="preserve"> säkert tillträde till lyft</w:t>
      </w:r>
      <w:r w:rsidR="00D37C4F">
        <w:t>anordningens olika delar, eller</w:t>
      </w:r>
    </w:p>
    <w:p w14:paraId="64E6B205" w14:textId="77777777" w:rsidR="00667902" w:rsidRDefault="00667902" w:rsidP="00AF451D">
      <w:pPr>
        <w:pStyle w:val="AV11-TextFreskrift"/>
        <w:numPr>
          <w:ilvl w:val="0"/>
          <w:numId w:val="108"/>
        </w:numPr>
      </w:pPr>
      <w:r>
        <w:t>finns risk för att lyftanordningen blir påkörd av en annan anordning eller ett fordon.</w:t>
      </w:r>
    </w:p>
    <w:p w14:paraId="014853B2" w14:textId="77777777" w:rsidR="00667902" w:rsidRDefault="00667902" w:rsidP="000132AC">
      <w:pPr>
        <w:pStyle w:val="AV11-TextFreskrift"/>
      </w:pPr>
    </w:p>
    <w:p w14:paraId="640B68FA" w14:textId="77777777" w:rsidR="00E717A2" w:rsidRDefault="00667902" w:rsidP="000132AC">
      <w:pPr>
        <w:pStyle w:val="AV11-TextFreskrift"/>
      </w:pPr>
      <w:r>
        <w:t>Fallskyddsutrustningen ska förvaras lättåtkom</w:t>
      </w:r>
      <w:r w:rsidR="00D37C4F">
        <w:t>ligt på eller nära anordningen.</w:t>
      </w:r>
    </w:p>
    <w:p w14:paraId="36B4E4BD" w14:textId="57795053" w:rsidR="00667902" w:rsidRDefault="00667902" w:rsidP="009A178A">
      <w:pPr>
        <w:pStyle w:val="AV03-Rubrik3utanavdelning"/>
      </w:pPr>
      <w:bookmarkStart w:id="1711" w:name="_Toc5281623"/>
      <w:bookmarkStart w:id="1712" w:name="_Toc5282768"/>
      <w:bookmarkStart w:id="1713" w:name="_Toc5352205"/>
      <w:bookmarkStart w:id="1714" w:name="_Toc5612388"/>
      <w:bookmarkStart w:id="1715" w:name="_Toc5616033"/>
      <w:bookmarkStart w:id="1716" w:name="_Toc6223985"/>
      <w:bookmarkStart w:id="1717" w:name="_Toc6229051"/>
      <w:bookmarkStart w:id="1718" w:name="_Toc6406362"/>
      <w:bookmarkStart w:id="1719" w:name="_Toc7096147"/>
      <w:bookmarkStart w:id="1720" w:name="_Toc17375352"/>
      <w:bookmarkStart w:id="1721" w:name="_Toc19605358"/>
      <w:bookmarkStart w:id="1722" w:name="_Toc20741454"/>
      <w:bookmarkStart w:id="1723" w:name="_Toc26276098"/>
      <w:bookmarkStart w:id="1724" w:name="_Toc26280363"/>
      <w:bookmarkStart w:id="1725" w:name="_Toc29372475"/>
      <w:bookmarkStart w:id="1726" w:name="_Toc29383671"/>
      <w:bookmarkStart w:id="1727" w:name="_Toc80610896"/>
      <w:bookmarkStart w:id="1728" w:name="_Toc85618072"/>
      <w:r>
        <w:t>Tillträde till manöverplats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30B32EC9" w14:textId="1E25AB9C" w:rsidR="00667902" w:rsidRDefault="00667902" w:rsidP="00D37C4F">
      <w:pPr>
        <w:pStyle w:val="AV11-TextFreskrift"/>
      </w:pPr>
      <w:r w:rsidRPr="00045A3B">
        <w:rPr>
          <w:b/>
          <w:bCs/>
        </w:rPr>
        <w:t>13</w:t>
      </w:r>
      <w:r w:rsidR="00D37C4F" w:rsidRPr="00045A3B">
        <w:rPr>
          <w:b/>
          <w:bCs/>
        </w:rPr>
        <w:t> </w:t>
      </w:r>
      <w:r w:rsidRPr="00045A3B">
        <w:rPr>
          <w:b/>
          <w:bCs/>
        </w:rPr>
        <w:t>§</w:t>
      </w:r>
      <w:r w:rsidR="00D37C4F" w:rsidRPr="00045A3B">
        <w:rPr>
          <w:b/>
          <w:bCs/>
        </w:rPr>
        <w:t> </w:t>
      </w:r>
      <w:r>
        <w:t>Arbetsgivaren ska se till att</w:t>
      </w:r>
      <w:r w:rsidR="00D53DCD">
        <w:t xml:space="preserve"> det finns en maskindriven hiss</w:t>
      </w:r>
      <w:r>
        <w:t xml:space="preserve"> för tillträde till en hytt</w:t>
      </w:r>
      <w:r w:rsidR="00D53DCD">
        <w:t xml:space="preserve">, som är belägen mer än </w:t>
      </w:r>
      <w:r w:rsidR="00FA4F37">
        <w:t>25 </w:t>
      </w:r>
      <w:r w:rsidR="00D53DCD">
        <w:t>meter över markytan eller</w:t>
      </w:r>
      <w:r>
        <w:t xml:space="preserve"> </w:t>
      </w:r>
      <w:r w:rsidR="00D53DCD">
        <w:t xml:space="preserve">över något annat </w:t>
      </w:r>
      <w:r>
        <w:t>tillträdesplan</w:t>
      </w:r>
      <w:r w:rsidR="00D53DCD">
        <w:t>.</w:t>
      </w:r>
    </w:p>
    <w:p w14:paraId="6516B3BA" w14:textId="77777777" w:rsidR="00667902" w:rsidRDefault="00667902" w:rsidP="00D37C4F">
      <w:pPr>
        <w:pStyle w:val="AV11-TextFreskrift"/>
      </w:pPr>
    </w:p>
    <w:p w14:paraId="32F9D730" w14:textId="5B7B6680" w:rsidR="00667902" w:rsidRDefault="00667902" w:rsidP="00D37C4F">
      <w:pPr>
        <w:pStyle w:val="AV11-TextFreskrift"/>
      </w:pPr>
      <w:r>
        <w:t>Hiss behövs inte om</w:t>
      </w:r>
    </w:p>
    <w:p w14:paraId="35C12681" w14:textId="77777777" w:rsidR="00667902" w:rsidRDefault="00667902" w:rsidP="00AF451D">
      <w:pPr>
        <w:pStyle w:val="AV11-TextFreskrift"/>
        <w:numPr>
          <w:ilvl w:val="0"/>
          <w:numId w:val="109"/>
        </w:numPr>
      </w:pPr>
      <w:r>
        <w:t>hytten är höj- och sänkbar, eller</w:t>
      </w:r>
    </w:p>
    <w:p w14:paraId="4DEEE314" w14:textId="77777777" w:rsidR="00667902" w:rsidRDefault="00667902" w:rsidP="00AF451D">
      <w:pPr>
        <w:pStyle w:val="AV11-TextFreskrift"/>
        <w:numPr>
          <w:ilvl w:val="0"/>
          <w:numId w:val="109"/>
        </w:numPr>
      </w:pPr>
      <w:r>
        <w:t>lyftanordningen normalt manövreras från markplanet och bara undantagsvis från hytten.</w:t>
      </w:r>
    </w:p>
    <w:p w14:paraId="59EC919E" w14:textId="77777777" w:rsidR="00964DA1" w:rsidRDefault="00667902" w:rsidP="009A178A">
      <w:pPr>
        <w:pStyle w:val="AV03-Rubrik3utanavdelning"/>
      </w:pPr>
      <w:bookmarkStart w:id="1729" w:name="_Toc5281624"/>
      <w:bookmarkStart w:id="1730" w:name="_Toc5282769"/>
      <w:bookmarkStart w:id="1731" w:name="_Toc5352206"/>
      <w:bookmarkStart w:id="1732" w:name="_Toc5612389"/>
      <w:bookmarkStart w:id="1733" w:name="_Toc5616034"/>
      <w:bookmarkStart w:id="1734" w:name="_Toc6223986"/>
      <w:bookmarkStart w:id="1735" w:name="_Toc6229052"/>
      <w:bookmarkStart w:id="1736" w:name="_Toc6406363"/>
      <w:bookmarkStart w:id="1737" w:name="_Toc7096148"/>
      <w:bookmarkStart w:id="1738" w:name="_Toc17375353"/>
      <w:bookmarkStart w:id="1739" w:name="_Toc19605359"/>
      <w:bookmarkStart w:id="1740" w:name="_Toc20741455"/>
      <w:bookmarkStart w:id="1741" w:name="_Toc26276099"/>
      <w:bookmarkStart w:id="1742" w:name="_Toc26280364"/>
      <w:bookmarkStart w:id="1743" w:name="_Toc29372476"/>
      <w:bookmarkStart w:id="1744" w:name="_Toc29383672"/>
      <w:bookmarkStart w:id="1745" w:name="_Toc80610897"/>
      <w:bookmarkStart w:id="1746" w:name="_Toc85618073"/>
      <w:r>
        <w:t>Personlyft</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5DBD5174" w14:textId="70286D0D" w:rsidR="00667902" w:rsidRDefault="00667902" w:rsidP="00D37C4F">
      <w:pPr>
        <w:pStyle w:val="AV11-TextFreskrift"/>
      </w:pPr>
      <w:r w:rsidRPr="00045A3B">
        <w:rPr>
          <w:b/>
          <w:bCs/>
        </w:rPr>
        <w:t>14</w:t>
      </w:r>
      <w:r w:rsidR="00D37C4F" w:rsidRPr="00045A3B">
        <w:rPr>
          <w:b/>
          <w:bCs/>
        </w:rPr>
        <w:t> </w:t>
      </w:r>
      <w:r w:rsidRPr="00045A3B">
        <w:rPr>
          <w:b/>
          <w:bCs/>
        </w:rPr>
        <w:t>§</w:t>
      </w:r>
      <w:r w:rsidR="00D37C4F" w:rsidRPr="00045A3B">
        <w:rPr>
          <w:b/>
          <w:bCs/>
        </w:rPr>
        <w:t> </w:t>
      </w:r>
      <w:r>
        <w:t>Arbetsgivaren ska se till att personer bara får lyftas med en anordning, som är konstruerad och tillverkad för detta.</w:t>
      </w:r>
    </w:p>
    <w:p w14:paraId="42EAB5A5" w14:textId="77777777" w:rsidR="00667902" w:rsidRDefault="00667902" w:rsidP="00D37C4F">
      <w:pPr>
        <w:pStyle w:val="AV11-TextFreskrift"/>
      </w:pPr>
    </w:p>
    <w:p w14:paraId="41474100" w14:textId="05F4E5D2" w:rsidR="00667902" w:rsidRDefault="00667902" w:rsidP="00D37C4F">
      <w:pPr>
        <w:pStyle w:val="AV11-TextFreskrift"/>
      </w:pPr>
      <w:r>
        <w:t xml:space="preserve">Undantag </w:t>
      </w:r>
      <w:r w:rsidR="00AB7745">
        <w:t xml:space="preserve">från första stycket </w:t>
      </w:r>
      <w:r>
        <w:t>får göras</w:t>
      </w:r>
    </w:p>
    <w:p w14:paraId="65957078" w14:textId="77777777" w:rsidR="00667902" w:rsidRDefault="00667902" w:rsidP="00AF451D">
      <w:pPr>
        <w:pStyle w:val="AV11-TextFreskrift"/>
        <w:numPr>
          <w:ilvl w:val="0"/>
          <w:numId w:val="110"/>
        </w:numPr>
      </w:pPr>
      <w:r>
        <w:t>i nödsituationer,</w:t>
      </w:r>
    </w:p>
    <w:p w14:paraId="310892C5" w14:textId="77777777" w:rsidR="00667902" w:rsidRDefault="00667902" w:rsidP="00AF451D">
      <w:pPr>
        <w:pStyle w:val="AV11-TextFreskrift"/>
        <w:numPr>
          <w:ilvl w:val="0"/>
          <w:numId w:val="110"/>
        </w:numPr>
      </w:pPr>
      <w:r>
        <w:t>vid räddningsarbete inom räddningstjänst, polis och militär, eller</w:t>
      </w:r>
    </w:p>
    <w:p w14:paraId="30F36DFA" w14:textId="746D28F3" w:rsidR="00667902" w:rsidRDefault="00D37C4F" w:rsidP="00AF451D">
      <w:pPr>
        <w:pStyle w:val="AV11-TextFreskrift"/>
        <w:numPr>
          <w:ilvl w:val="0"/>
          <w:numId w:val="110"/>
        </w:numPr>
      </w:pPr>
      <w:r>
        <w:t>om föreskrifterna i kap.</w:t>
      </w:r>
      <w:r w:rsidRPr="00045A3B">
        <w:rPr>
          <w:b/>
          <w:bCs/>
        </w:rPr>
        <w:t> </w:t>
      </w:r>
      <w:r w:rsidR="00667902">
        <w:t>12 är uppfyllda.</w:t>
      </w:r>
    </w:p>
    <w:p w14:paraId="6D2352DC" w14:textId="77777777" w:rsidR="00667902" w:rsidRDefault="00667902" w:rsidP="009A178A">
      <w:pPr>
        <w:pStyle w:val="AV03-Rubrik3utanavdelning"/>
      </w:pPr>
      <w:bookmarkStart w:id="1747" w:name="_Toc5281625"/>
      <w:bookmarkStart w:id="1748" w:name="_Toc5282770"/>
      <w:bookmarkStart w:id="1749" w:name="_Toc5352207"/>
      <w:bookmarkStart w:id="1750" w:name="_Toc5612390"/>
      <w:bookmarkStart w:id="1751" w:name="_Toc5616035"/>
      <w:bookmarkStart w:id="1752" w:name="_Toc6223987"/>
      <w:bookmarkStart w:id="1753" w:name="_Toc6229053"/>
      <w:bookmarkStart w:id="1754" w:name="_Toc6406364"/>
      <w:bookmarkStart w:id="1755" w:name="_Toc7096149"/>
      <w:bookmarkStart w:id="1756" w:name="_Toc17375354"/>
      <w:bookmarkStart w:id="1757" w:name="_Toc19605360"/>
      <w:bookmarkStart w:id="1758" w:name="_Toc20741456"/>
      <w:bookmarkStart w:id="1759" w:name="_Toc26276100"/>
      <w:bookmarkStart w:id="1760" w:name="_Toc26280365"/>
      <w:bookmarkStart w:id="1761" w:name="_Toc29372477"/>
      <w:bookmarkStart w:id="1762" w:name="_Toc29383673"/>
      <w:bookmarkStart w:id="1763" w:name="_Toc80610898"/>
      <w:bookmarkStart w:id="1764" w:name="_Toc85618074"/>
      <w:r>
        <w:t>Kollisionsrisk</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14:paraId="3BC98630" w14:textId="06CC4E52" w:rsidR="00667902" w:rsidRDefault="00667902" w:rsidP="00D37C4F">
      <w:pPr>
        <w:pStyle w:val="AV11-TextFreskrift"/>
      </w:pPr>
      <w:r w:rsidRPr="00045A3B">
        <w:rPr>
          <w:b/>
          <w:bCs/>
        </w:rPr>
        <w:t>15</w:t>
      </w:r>
      <w:r w:rsidR="00D37C4F" w:rsidRPr="00045A3B">
        <w:rPr>
          <w:b/>
          <w:bCs/>
        </w:rPr>
        <w:t> </w:t>
      </w:r>
      <w:r w:rsidRPr="00045A3B">
        <w:rPr>
          <w:b/>
          <w:bCs/>
        </w:rPr>
        <w:t>§</w:t>
      </w:r>
      <w:r w:rsidR="00D37C4F" w:rsidRPr="00045A3B">
        <w:rPr>
          <w:b/>
          <w:bCs/>
        </w:rPr>
        <w:t> </w:t>
      </w:r>
      <w:r>
        <w:t>Arbetsgivaren ska vidta åtgärder för att undvika kollisioner mellan laster eller anordningar, när två eller flera anordningar för att lyfta last har installerats eller monterats på en arbetsplats, så att deras arbetsområden delvis sammanfaller.</w:t>
      </w:r>
    </w:p>
    <w:p w14:paraId="3D2DBB86" w14:textId="77777777" w:rsidR="00667902" w:rsidRDefault="00667902" w:rsidP="00D37C4F">
      <w:pPr>
        <w:pStyle w:val="AV11-TextFreskrift"/>
      </w:pPr>
    </w:p>
    <w:p w14:paraId="2BBDD957" w14:textId="75D83F23" w:rsidR="00667902" w:rsidRDefault="00667902" w:rsidP="00D37C4F">
      <w:pPr>
        <w:pStyle w:val="AV11-TextFreskrift"/>
      </w:pPr>
      <w:r>
        <w:t>Arbetsgivaren</w:t>
      </w:r>
      <w:r w:rsidRPr="00FA05D7">
        <w:t xml:space="preserve"> </w:t>
      </w:r>
      <w:r>
        <w:t>ska också vidta åtgärder för att förhindra att en lyftanordning för last eller personer blir påkörd av ett annat fordon, när anordningen används på en pl</w:t>
      </w:r>
      <w:r w:rsidR="00D37C4F">
        <w:t>ats där det finns risk för det.</w:t>
      </w:r>
    </w:p>
    <w:p w14:paraId="2D47B812" w14:textId="77777777" w:rsidR="00667902" w:rsidRDefault="00667902" w:rsidP="009A178A">
      <w:pPr>
        <w:pStyle w:val="AV03-Rubrik3utanavdelning"/>
      </w:pPr>
      <w:bookmarkStart w:id="1765" w:name="_Toc5281626"/>
      <w:bookmarkStart w:id="1766" w:name="_Toc5282771"/>
      <w:bookmarkStart w:id="1767" w:name="_Toc5352208"/>
      <w:bookmarkStart w:id="1768" w:name="_Toc5612391"/>
      <w:bookmarkStart w:id="1769" w:name="_Toc5616036"/>
      <w:bookmarkStart w:id="1770" w:name="_Toc6223988"/>
      <w:bookmarkStart w:id="1771" w:name="_Toc6229054"/>
      <w:bookmarkStart w:id="1772" w:name="_Toc6406365"/>
      <w:bookmarkStart w:id="1773" w:name="_Toc7096150"/>
      <w:bookmarkStart w:id="1774" w:name="_Toc17375355"/>
      <w:bookmarkStart w:id="1775" w:name="_Toc19605361"/>
      <w:bookmarkStart w:id="1776" w:name="_Toc20741457"/>
      <w:bookmarkStart w:id="1777" w:name="_Toc26276101"/>
      <w:bookmarkStart w:id="1778" w:name="_Toc26280366"/>
      <w:bookmarkStart w:id="1779" w:name="_Toc29372478"/>
      <w:bookmarkStart w:id="1780" w:name="_Toc29383674"/>
      <w:bookmarkStart w:id="1781" w:name="_Toc80610899"/>
      <w:bookmarkStart w:id="1782" w:name="_Toc85618075"/>
      <w:r>
        <w:t>Samlyft</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14:paraId="0E2554D1" w14:textId="629B2492" w:rsidR="00667902" w:rsidRDefault="00667902" w:rsidP="00B152EC">
      <w:pPr>
        <w:pStyle w:val="AV11-TextFreskrift"/>
      </w:pPr>
      <w:r w:rsidRPr="00045A3B">
        <w:rPr>
          <w:b/>
          <w:bCs/>
        </w:rPr>
        <w:t>16</w:t>
      </w:r>
      <w:r w:rsidR="00B152EC" w:rsidRPr="00045A3B">
        <w:rPr>
          <w:b/>
          <w:bCs/>
        </w:rPr>
        <w:t> </w:t>
      </w:r>
      <w:r w:rsidRPr="00045A3B">
        <w:rPr>
          <w:b/>
          <w:bCs/>
        </w:rPr>
        <w:t>§</w:t>
      </w:r>
      <w:r w:rsidR="00B152EC" w:rsidRPr="00045A3B">
        <w:rPr>
          <w:b/>
          <w:bCs/>
        </w:rPr>
        <w:t> </w:t>
      </w:r>
      <w:r>
        <w:t>Om två eller flera lyftanordningar måste användas samtidigt för att lyfta en last, ska arbetsgivaren fastställa ett förfarande som säkerställer god samordning mellan operatörerna,</w:t>
      </w:r>
      <w:r w:rsidR="00B152EC">
        <w:t xml:space="preserve"> och se till att det tillämpas.</w:t>
      </w:r>
    </w:p>
    <w:p w14:paraId="49338CEC" w14:textId="77777777" w:rsidR="00667902" w:rsidRDefault="00667902" w:rsidP="009A178A">
      <w:pPr>
        <w:pStyle w:val="AV03-Rubrik3utanavdelning"/>
      </w:pPr>
      <w:bookmarkStart w:id="1783" w:name="_Toc5281627"/>
      <w:bookmarkStart w:id="1784" w:name="_Toc5282772"/>
      <w:bookmarkStart w:id="1785" w:name="_Toc5352209"/>
      <w:bookmarkStart w:id="1786" w:name="_Toc5612392"/>
      <w:bookmarkStart w:id="1787" w:name="_Toc5616037"/>
      <w:bookmarkStart w:id="1788" w:name="_Toc6223989"/>
      <w:bookmarkStart w:id="1789" w:name="_Toc6229055"/>
      <w:bookmarkStart w:id="1790" w:name="_Toc6406366"/>
      <w:bookmarkStart w:id="1791" w:name="_Toc7096151"/>
      <w:bookmarkStart w:id="1792" w:name="_Toc17375356"/>
      <w:bookmarkStart w:id="1793" w:name="_Toc19605362"/>
      <w:bookmarkStart w:id="1794" w:name="_Toc20741458"/>
      <w:bookmarkStart w:id="1795" w:name="_Toc26276102"/>
      <w:bookmarkStart w:id="1796" w:name="_Toc26280367"/>
      <w:bookmarkStart w:id="1797" w:name="_Toc29372479"/>
      <w:bookmarkStart w:id="1798" w:name="_Toc29383675"/>
      <w:bookmarkStart w:id="1799" w:name="_Toc80610900"/>
      <w:bookmarkStart w:id="1800" w:name="_Toc85618076"/>
      <w:r>
        <w:t>Val av lyftredskap</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14:paraId="5799B284" w14:textId="6C48D579" w:rsidR="00964DA1" w:rsidRDefault="00667902" w:rsidP="00B152EC">
      <w:pPr>
        <w:pStyle w:val="AV11-TextFreskrift"/>
      </w:pPr>
      <w:r w:rsidRPr="00045A3B">
        <w:rPr>
          <w:b/>
          <w:bCs/>
        </w:rPr>
        <w:t>17</w:t>
      </w:r>
      <w:r w:rsidR="00B152EC" w:rsidRPr="00045A3B">
        <w:rPr>
          <w:b/>
          <w:bCs/>
        </w:rPr>
        <w:t> </w:t>
      </w:r>
      <w:r w:rsidRPr="00045A3B">
        <w:rPr>
          <w:b/>
          <w:bCs/>
        </w:rPr>
        <w:t>§</w:t>
      </w:r>
      <w:r w:rsidR="00B152EC" w:rsidRPr="00045A3B">
        <w:rPr>
          <w:b/>
          <w:bCs/>
        </w:rPr>
        <w:t> </w:t>
      </w:r>
      <w:r>
        <w:t>Arbetsgivaren ska se till att ett lyftredskap väljs med hänsyn till</w:t>
      </w:r>
    </w:p>
    <w:p w14:paraId="366F1C25" w14:textId="639B4B04" w:rsidR="00667902" w:rsidRDefault="00667902" w:rsidP="00AF451D">
      <w:pPr>
        <w:pStyle w:val="AV11-TextFreskrift"/>
        <w:numPr>
          <w:ilvl w:val="0"/>
          <w:numId w:val="111"/>
        </w:numPr>
      </w:pPr>
      <w:r>
        <w:t>den last som ska hanteras,</w:t>
      </w:r>
    </w:p>
    <w:p w14:paraId="5F977721" w14:textId="77777777" w:rsidR="00667902" w:rsidRDefault="00667902" w:rsidP="00AF451D">
      <w:pPr>
        <w:pStyle w:val="AV11-TextFreskrift"/>
        <w:numPr>
          <w:ilvl w:val="0"/>
          <w:numId w:val="111"/>
        </w:numPr>
      </w:pPr>
      <w:r>
        <w:t>de grippunkter eller lyftöglor som ska användas,</w:t>
      </w:r>
    </w:p>
    <w:p w14:paraId="50C215F6" w14:textId="658E00B4" w:rsidR="00667902" w:rsidRDefault="00667902" w:rsidP="00AF451D">
      <w:pPr>
        <w:pStyle w:val="AV11-TextFreskrift"/>
        <w:numPr>
          <w:ilvl w:val="0"/>
          <w:numId w:val="111"/>
        </w:numPr>
      </w:pPr>
      <w:r>
        <w:t>rådande vä</w:t>
      </w:r>
      <w:r w:rsidR="00B152EC">
        <w:t>derleksförhållanden, och</w:t>
      </w:r>
    </w:p>
    <w:p w14:paraId="40D16A90" w14:textId="4EE8E079" w:rsidR="00667902" w:rsidRDefault="00667902" w:rsidP="00AF451D">
      <w:pPr>
        <w:pStyle w:val="AV11-TextFreskrift"/>
        <w:numPr>
          <w:ilvl w:val="0"/>
          <w:numId w:val="111"/>
        </w:numPr>
      </w:pPr>
      <w:r>
        <w:t>hur stroppn</w:t>
      </w:r>
      <w:r w:rsidR="00B152EC">
        <w:t>ingen eller slingningen utförs.</w:t>
      </w:r>
    </w:p>
    <w:p w14:paraId="3CF1FB3E" w14:textId="77777777" w:rsidR="00667902" w:rsidRDefault="00667902" w:rsidP="00B152EC">
      <w:pPr>
        <w:pStyle w:val="AV11-TextFreskrift"/>
      </w:pPr>
    </w:p>
    <w:p w14:paraId="2A4046B4" w14:textId="087F39C9" w:rsidR="00667902" w:rsidRDefault="00667902" w:rsidP="00B152EC">
      <w:pPr>
        <w:pStyle w:val="AV11-TextFreskrift"/>
      </w:pPr>
      <w:r>
        <w:t>Om man inte demonterar ett lyftredskap efter användningen, ska man tydligt märka det, så att de</w:t>
      </w:r>
      <w:r w:rsidR="00B152EC">
        <w:t>t framgår hur det ska användas.</w:t>
      </w:r>
    </w:p>
    <w:p w14:paraId="7EE51E4F" w14:textId="77777777" w:rsidR="00667902" w:rsidRDefault="00667902" w:rsidP="00B152EC">
      <w:pPr>
        <w:pStyle w:val="AV11-TextFreskrift"/>
      </w:pPr>
    </w:p>
    <w:p w14:paraId="36C8C25F" w14:textId="77777777" w:rsidR="00667902" w:rsidRPr="0080043B" w:rsidRDefault="00667902" w:rsidP="001325C1">
      <w:pPr>
        <w:pStyle w:val="AV09-RubrikAR"/>
      </w:pPr>
      <w:r w:rsidRPr="0080043B">
        <w:t>Allmänna råd</w:t>
      </w:r>
    </w:p>
    <w:p w14:paraId="72549B43" w14:textId="4832E12E" w:rsidR="00667902" w:rsidRDefault="00667902" w:rsidP="00B152EC">
      <w:pPr>
        <w:pStyle w:val="AV13-TextAR"/>
      </w:pPr>
      <w:r>
        <w:t>Lyftredskap enligt andra stycket kan vara ett tillfälligt sammansatt lyftredskap för ett speciellt ändamål. Särskilt konstruerade nya lyftredskap omfattas av certifieringskraven i föreskrifterna om maskiner och vi</w:t>
      </w:r>
      <w:r w:rsidR="00B152EC">
        <w:t>ssa andra tekniska anordningar.</w:t>
      </w:r>
    </w:p>
    <w:p w14:paraId="32D542EA" w14:textId="77777777" w:rsidR="00667902" w:rsidRDefault="00667902" w:rsidP="009A178A">
      <w:pPr>
        <w:pStyle w:val="AV03-Rubrik3utanavdelning"/>
      </w:pPr>
      <w:bookmarkStart w:id="1801" w:name="_Toc5281628"/>
      <w:bookmarkStart w:id="1802" w:name="_Toc5282773"/>
      <w:bookmarkStart w:id="1803" w:name="_Toc5352210"/>
      <w:bookmarkStart w:id="1804" w:name="_Toc5612393"/>
      <w:bookmarkStart w:id="1805" w:name="_Toc5616038"/>
      <w:bookmarkStart w:id="1806" w:name="_Toc6223990"/>
      <w:bookmarkStart w:id="1807" w:name="_Toc6229056"/>
      <w:bookmarkStart w:id="1808" w:name="_Toc6406367"/>
      <w:bookmarkStart w:id="1809" w:name="_Toc7096152"/>
      <w:bookmarkStart w:id="1810" w:name="_Toc17375357"/>
      <w:bookmarkStart w:id="1811" w:name="_Toc19605363"/>
      <w:bookmarkStart w:id="1812" w:name="_Toc20741459"/>
      <w:bookmarkStart w:id="1813" w:name="_Toc26276103"/>
      <w:bookmarkStart w:id="1814" w:name="_Toc26280368"/>
      <w:bookmarkStart w:id="1815" w:name="_Toc29372480"/>
      <w:bookmarkStart w:id="1816" w:name="_Toc29383676"/>
      <w:bookmarkStart w:id="1817" w:name="_Toc80610901"/>
      <w:bookmarkStart w:id="1818" w:name="_Toc85618077"/>
      <w:r>
        <w:t>Förvaring av lyftredskap</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14:paraId="311A6EE7" w14:textId="7663C281" w:rsidR="00667902" w:rsidRDefault="00667902" w:rsidP="001766DD">
      <w:pPr>
        <w:pStyle w:val="AV11-TextFreskrift"/>
      </w:pPr>
      <w:r w:rsidRPr="00045A3B">
        <w:rPr>
          <w:b/>
          <w:bCs/>
        </w:rPr>
        <w:t>18</w:t>
      </w:r>
      <w:r w:rsidR="001766DD" w:rsidRPr="00045A3B">
        <w:rPr>
          <w:b/>
          <w:bCs/>
        </w:rPr>
        <w:t> </w:t>
      </w:r>
      <w:r w:rsidRPr="00045A3B">
        <w:rPr>
          <w:b/>
          <w:bCs/>
        </w:rPr>
        <w:t>§</w:t>
      </w:r>
      <w:r w:rsidR="001766DD" w:rsidRPr="00045A3B">
        <w:rPr>
          <w:b/>
          <w:bCs/>
        </w:rPr>
        <w:t> </w:t>
      </w:r>
      <w:r>
        <w:t>Arbetsgivaren ska se till att</w:t>
      </w:r>
      <w:r w:rsidR="00FA4F37">
        <w:t xml:space="preserve"> ett</w:t>
      </w:r>
      <w:r>
        <w:t xml:space="preserve"> lyftredskap förvaras så att det inte riskerar att skadas eller förstöras.</w:t>
      </w:r>
    </w:p>
    <w:p w14:paraId="27F794F2" w14:textId="6C2CDF3A" w:rsidR="00667902" w:rsidRDefault="00667902" w:rsidP="009A178A">
      <w:pPr>
        <w:pStyle w:val="AV03-Rubrik3utanavdelning"/>
      </w:pPr>
      <w:bookmarkStart w:id="1819" w:name="_Toc5281629"/>
      <w:bookmarkStart w:id="1820" w:name="_Toc5282774"/>
      <w:bookmarkStart w:id="1821" w:name="_Toc5352211"/>
      <w:bookmarkStart w:id="1822" w:name="_Toc5612394"/>
      <w:bookmarkStart w:id="1823" w:name="_Toc5616039"/>
      <w:bookmarkStart w:id="1824" w:name="_Toc6223991"/>
      <w:bookmarkStart w:id="1825" w:name="_Toc6229057"/>
      <w:bookmarkStart w:id="1826" w:name="_Toc6406368"/>
      <w:bookmarkStart w:id="1827" w:name="_Toc7096153"/>
      <w:bookmarkStart w:id="1828" w:name="_Toc17375358"/>
      <w:bookmarkStart w:id="1829" w:name="_Toc19605364"/>
      <w:bookmarkStart w:id="1830" w:name="_Toc20741460"/>
      <w:bookmarkStart w:id="1831" w:name="_Toc26276104"/>
      <w:bookmarkStart w:id="1832" w:name="_Toc26280369"/>
      <w:bookmarkStart w:id="1833" w:name="_Toc29372481"/>
      <w:bookmarkStart w:id="1834" w:name="_Toc29383677"/>
      <w:bookmarkStart w:id="1835" w:name="_Toc80610902"/>
      <w:bookmarkStart w:id="1836" w:name="_Toc85618078"/>
      <w:r>
        <w:t>Hissar</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14:paraId="5A8C4B14" w14:textId="31B8C1B8" w:rsidR="00667902" w:rsidRDefault="00667902" w:rsidP="001766DD">
      <w:pPr>
        <w:pStyle w:val="AV11-TextFreskrift"/>
      </w:pPr>
      <w:r w:rsidRPr="00045A3B">
        <w:rPr>
          <w:b/>
          <w:bCs/>
        </w:rPr>
        <w:t>19</w:t>
      </w:r>
      <w:r w:rsidR="001766DD" w:rsidRPr="00045A3B">
        <w:rPr>
          <w:b/>
          <w:bCs/>
        </w:rPr>
        <w:t> </w:t>
      </w:r>
      <w:r w:rsidRPr="00045A3B">
        <w:rPr>
          <w:b/>
          <w:bCs/>
        </w:rPr>
        <w:t>§</w:t>
      </w:r>
      <w:r w:rsidR="001766DD" w:rsidRPr="00045A3B">
        <w:rPr>
          <w:b/>
          <w:bCs/>
        </w:rPr>
        <w:t> </w:t>
      </w:r>
      <w:r>
        <w:t>Arbetsgivaren ska se till att service- och monteringsarbeten på hissar utförs så att risker inte uppstår.</w:t>
      </w:r>
    </w:p>
    <w:p w14:paraId="53292C2F" w14:textId="77777777" w:rsidR="00667902" w:rsidRDefault="00667902" w:rsidP="001766DD">
      <w:pPr>
        <w:pStyle w:val="AV11-TextFreskrift"/>
      </w:pPr>
    </w:p>
    <w:p w14:paraId="6D90F2D2" w14:textId="77777777" w:rsidR="00667902" w:rsidRDefault="00667902" w:rsidP="001766DD">
      <w:pPr>
        <w:pStyle w:val="AV11-TextFreskrift"/>
      </w:pPr>
      <w:r>
        <w:t>Vid service- och monteringsarbete ska hissen manövreras med ett hålldon.</w:t>
      </w:r>
    </w:p>
    <w:p w14:paraId="6CC043C5" w14:textId="77777777" w:rsidR="00667902" w:rsidRDefault="00667902" w:rsidP="001766DD">
      <w:pPr>
        <w:pStyle w:val="AV11-TextFreskrift"/>
      </w:pPr>
    </w:p>
    <w:p w14:paraId="26F4C28C" w14:textId="3507C94B" w:rsidR="00667902" w:rsidRDefault="00FA4F37" w:rsidP="001766DD">
      <w:pPr>
        <w:pStyle w:val="AV11-TextFreskrift"/>
      </w:pPr>
      <w:r>
        <w:t xml:space="preserve">Om </w:t>
      </w:r>
      <w:r w:rsidR="00667902">
        <w:t>ett monteringsarbete utförs samtidigt som en person befinner sig på eller i det lastbärande organet</w:t>
      </w:r>
      <w:r>
        <w:t>, ska</w:t>
      </w:r>
      <w:r w:rsidRPr="00FA4F37">
        <w:t xml:space="preserve"> </w:t>
      </w:r>
      <w:r>
        <w:t>en fånganordning och en hastighetsbegränsare vara inkopplade</w:t>
      </w:r>
      <w:r w:rsidR="00667902">
        <w:t>.</w:t>
      </w:r>
    </w:p>
    <w:p w14:paraId="16D83094" w14:textId="77777777" w:rsidR="00667902" w:rsidRDefault="00667902" w:rsidP="001766DD">
      <w:pPr>
        <w:pStyle w:val="AV11-TextFreskrift"/>
      </w:pPr>
    </w:p>
    <w:p w14:paraId="7ECC6EAF" w14:textId="46716A40" w:rsidR="00667902" w:rsidRPr="0080043B" w:rsidRDefault="004C2468" w:rsidP="00C55518">
      <w:pPr>
        <w:pStyle w:val="AV09-RubrikAR"/>
      </w:pPr>
      <w:r>
        <w:t>Allmänna</w:t>
      </w:r>
      <w:r w:rsidR="00667902">
        <w:t xml:space="preserve"> råd</w:t>
      </w:r>
    </w:p>
    <w:p w14:paraId="03BF3660" w14:textId="77777777" w:rsidR="00667902" w:rsidRDefault="00667902" w:rsidP="00C55518">
      <w:pPr>
        <w:pStyle w:val="AV13-TextAR"/>
      </w:pPr>
      <w:r>
        <w:t>Om hissen har ett stannplan vid en ställning som är en arbetsplats, bör stannplanets grindar vara utformade så att det inte blir ett avbrott i skyddsräcket runt arbetsplatsen.</w:t>
      </w:r>
    </w:p>
    <w:p w14:paraId="5995ABA8" w14:textId="77777777" w:rsidR="00667902" w:rsidRDefault="00667902" w:rsidP="00C55518">
      <w:pPr>
        <w:pStyle w:val="AV11-TextFreskrift"/>
      </w:pPr>
    </w:p>
    <w:p w14:paraId="5DE7415E" w14:textId="08F8C211" w:rsidR="00667902" w:rsidRDefault="00667902" w:rsidP="00C55518">
      <w:pPr>
        <w:pStyle w:val="AV11-TextFreskrift"/>
      </w:pPr>
      <w:r w:rsidRPr="00045A3B">
        <w:rPr>
          <w:b/>
          <w:bCs/>
        </w:rPr>
        <w:t>20</w:t>
      </w:r>
      <w:r w:rsidR="00C55518" w:rsidRPr="00045A3B">
        <w:rPr>
          <w:b/>
          <w:bCs/>
        </w:rPr>
        <w:t> </w:t>
      </w:r>
      <w:r w:rsidRPr="00045A3B">
        <w:rPr>
          <w:b/>
          <w:bCs/>
        </w:rPr>
        <w:t>§</w:t>
      </w:r>
      <w:r w:rsidR="00C55518" w:rsidRPr="00045A3B">
        <w:rPr>
          <w:b/>
          <w:bCs/>
        </w:rPr>
        <w:t> </w:t>
      </w:r>
      <w:r>
        <w:t>Arbetsgivaren ska se till att skrymmande gods bara får transporteras i hissar</w:t>
      </w:r>
    </w:p>
    <w:p w14:paraId="0BC39E39" w14:textId="77777777" w:rsidR="00667902" w:rsidRDefault="00667902" w:rsidP="00AF451D">
      <w:pPr>
        <w:pStyle w:val="AV11-TextFreskrift"/>
        <w:numPr>
          <w:ilvl w:val="0"/>
          <w:numId w:val="112"/>
        </w:numPr>
      </w:pPr>
      <w:r>
        <w:t>som är speciellt konstruerade för detta,</w:t>
      </w:r>
    </w:p>
    <w:p w14:paraId="6A99B9D6" w14:textId="77777777" w:rsidR="00667902" w:rsidRDefault="00667902" w:rsidP="00AF451D">
      <w:pPr>
        <w:pStyle w:val="AV11-TextFreskrift"/>
        <w:numPr>
          <w:ilvl w:val="0"/>
          <w:numId w:val="112"/>
        </w:numPr>
      </w:pPr>
      <w:r>
        <w:t>som är försedda med korgdörr, eller</w:t>
      </w:r>
    </w:p>
    <w:p w14:paraId="5E3BB32D" w14:textId="6F1DD744" w:rsidR="00667902" w:rsidRDefault="00667902" w:rsidP="00AF451D">
      <w:pPr>
        <w:pStyle w:val="AV11-TextFreskrift"/>
        <w:numPr>
          <w:ilvl w:val="0"/>
          <w:numId w:val="112"/>
        </w:numPr>
      </w:pPr>
      <w:r>
        <w:t>vars korgöppning är försedd med en skyddsanordning</w:t>
      </w:r>
      <w:r w:rsidR="00746C89">
        <w:t>,</w:t>
      </w:r>
      <w:r>
        <w:t xml:space="preserve"> som stoppar hissen</w:t>
      </w:r>
      <w:r w:rsidR="00746C89">
        <w:t>,</w:t>
      </w:r>
      <w:r>
        <w:t xml:space="preserve"> om godset kommer i ko</w:t>
      </w:r>
      <w:r w:rsidR="00C55518">
        <w:t>ntakt med schaktväggen.</w:t>
      </w:r>
    </w:p>
    <w:p w14:paraId="3355B31E" w14:textId="77777777" w:rsidR="00667902" w:rsidRDefault="00667902" w:rsidP="009A178A">
      <w:pPr>
        <w:pStyle w:val="AV03-Rubrik3utanavdelning"/>
      </w:pPr>
      <w:bookmarkStart w:id="1837" w:name="_Toc5281630"/>
      <w:bookmarkStart w:id="1838" w:name="_Toc5282775"/>
      <w:bookmarkStart w:id="1839" w:name="_Toc5352212"/>
      <w:bookmarkStart w:id="1840" w:name="_Toc5612395"/>
      <w:bookmarkStart w:id="1841" w:name="_Toc5616040"/>
      <w:bookmarkStart w:id="1842" w:name="_Toc6223992"/>
      <w:bookmarkStart w:id="1843" w:name="_Toc6229058"/>
      <w:bookmarkStart w:id="1844" w:name="_Toc6406369"/>
      <w:bookmarkStart w:id="1845" w:name="_Toc7096154"/>
      <w:bookmarkStart w:id="1846" w:name="_Toc17375359"/>
      <w:bookmarkStart w:id="1847" w:name="_Toc19605365"/>
      <w:bookmarkStart w:id="1848" w:name="_Toc20741461"/>
      <w:bookmarkStart w:id="1849" w:name="_Toc26276105"/>
      <w:bookmarkStart w:id="1850" w:name="_Toc26280370"/>
      <w:bookmarkStart w:id="1851" w:name="_Toc29372482"/>
      <w:bookmarkStart w:id="1852" w:name="_Toc29383678"/>
      <w:bookmarkStart w:id="1853" w:name="_Toc80610903"/>
      <w:bookmarkStart w:id="1854" w:name="_Toc85618079"/>
      <w:r>
        <w:t>Lyftanordningar för att lyfta fritt hängande last</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14:paraId="6BD48B5E" w14:textId="0531FE6C" w:rsidR="005E1452" w:rsidRDefault="00667902" w:rsidP="005E1452">
      <w:pPr>
        <w:pStyle w:val="AV11-TextFreskrift"/>
      </w:pPr>
      <w:r w:rsidRPr="00045A3B">
        <w:rPr>
          <w:b/>
          <w:bCs/>
        </w:rPr>
        <w:t>21</w:t>
      </w:r>
      <w:r w:rsidR="001C071F" w:rsidRPr="00045A3B">
        <w:rPr>
          <w:b/>
          <w:bCs/>
        </w:rPr>
        <w:t> </w:t>
      </w:r>
      <w:r w:rsidRPr="00045A3B">
        <w:rPr>
          <w:b/>
          <w:bCs/>
        </w:rPr>
        <w:t>§</w:t>
      </w:r>
      <w:r w:rsidR="001C071F" w:rsidRPr="00045A3B">
        <w:rPr>
          <w:b/>
          <w:bCs/>
        </w:rPr>
        <w:t> </w:t>
      </w:r>
      <w:r w:rsidR="005E1452">
        <w:t>Arbetsgivaren ska se till att om en operatör av en anordning för att lyfta fritt hängande last inte har fullgod sikt över hela lyftområdet, antingen direkt eller med hjälputrustning, ska en person med kompetens för uppgiften stå i direktkontakt med och vägleda operatören. Arbetet ska organiseras så att lasten inte kan röra sig på ett farligt sätt.</w:t>
      </w:r>
    </w:p>
    <w:p w14:paraId="77542393" w14:textId="0FB85328" w:rsidR="00C15E06" w:rsidRPr="00C15E06" w:rsidRDefault="00C15E06" w:rsidP="00CC15A9">
      <w:pPr>
        <w:pStyle w:val="AV11-TextFreskrift"/>
      </w:pPr>
    </w:p>
    <w:p w14:paraId="1B363ADE" w14:textId="77777777" w:rsidR="00E717A2" w:rsidRDefault="00667902" w:rsidP="001C071F">
      <w:pPr>
        <w:pStyle w:val="AV11-TextFreskrift"/>
      </w:pPr>
      <w:r w:rsidRPr="00045A3B">
        <w:rPr>
          <w:b/>
          <w:bCs/>
        </w:rPr>
        <w:t>22</w:t>
      </w:r>
      <w:r w:rsidR="001C071F" w:rsidRPr="00045A3B">
        <w:rPr>
          <w:b/>
          <w:bCs/>
        </w:rPr>
        <w:t> </w:t>
      </w:r>
      <w:r w:rsidRPr="00045A3B">
        <w:rPr>
          <w:b/>
          <w:bCs/>
        </w:rPr>
        <w:t>§</w:t>
      </w:r>
      <w:r w:rsidR="001C071F" w:rsidRPr="00045A3B">
        <w:rPr>
          <w:b/>
          <w:bCs/>
        </w:rPr>
        <w:t> </w:t>
      </w:r>
      <w:r w:rsidRPr="00F93952">
        <w:t>Arbetsgivaren ska se till att den som gör fast eller lossar en last för hand, kan göra det på ett säkert sätt</w:t>
      </w:r>
      <w:r w:rsidR="00F93952" w:rsidRPr="00F93952">
        <w:t>, antingen genom att ha kontroll över lyftanordningen, eller stå i direkt kontakt med den som manövrerar anordningen</w:t>
      </w:r>
      <w:r w:rsidRPr="00F93952">
        <w:t>.</w:t>
      </w:r>
    </w:p>
    <w:p w14:paraId="4FAF8372" w14:textId="50AD161D" w:rsidR="00667902" w:rsidRDefault="00667902" w:rsidP="001C071F">
      <w:pPr>
        <w:pStyle w:val="AV11-TextFreskrift"/>
      </w:pPr>
    </w:p>
    <w:p w14:paraId="1B528D39" w14:textId="25B6C940" w:rsidR="00667902" w:rsidRDefault="00667902" w:rsidP="001C071F">
      <w:pPr>
        <w:pStyle w:val="AV11-TextFreskrift"/>
      </w:pPr>
      <w:r w:rsidRPr="00045A3B">
        <w:rPr>
          <w:b/>
          <w:bCs/>
        </w:rPr>
        <w:t>23</w:t>
      </w:r>
      <w:r w:rsidR="001C071F" w:rsidRPr="00045A3B">
        <w:rPr>
          <w:b/>
          <w:bCs/>
        </w:rPr>
        <w:t> </w:t>
      </w:r>
      <w:r w:rsidRPr="00045A3B">
        <w:rPr>
          <w:b/>
          <w:bCs/>
        </w:rPr>
        <w:t>§</w:t>
      </w:r>
      <w:r w:rsidR="001C071F" w:rsidRPr="00045A3B">
        <w:rPr>
          <w:b/>
          <w:bCs/>
        </w:rPr>
        <w:t> </w:t>
      </w:r>
      <w:r>
        <w:t>Arbetsgivaren ska se till att det vid arbete som kräver manuell inpassning av en last, används en lyftanordning som kan regleras så att ma</w:t>
      </w:r>
      <w:r w:rsidR="001C071F">
        <w:t>n har god kontroll över lyftet.</w:t>
      </w:r>
    </w:p>
    <w:p w14:paraId="49009142" w14:textId="77777777" w:rsidR="00667902" w:rsidRDefault="00667902" w:rsidP="001C071F">
      <w:pPr>
        <w:pStyle w:val="AV11-TextFreskrift"/>
      </w:pPr>
    </w:p>
    <w:p w14:paraId="35D16ABE" w14:textId="5A498DAE" w:rsidR="00667902" w:rsidRDefault="00667902" w:rsidP="001C071F">
      <w:pPr>
        <w:pStyle w:val="AV11-TextFreskrift"/>
      </w:pPr>
      <w:r w:rsidRPr="00045A3B">
        <w:rPr>
          <w:b/>
          <w:bCs/>
        </w:rPr>
        <w:t>24</w:t>
      </w:r>
      <w:r w:rsidR="001C071F" w:rsidRPr="00045A3B">
        <w:rPr>
          <w:b/>
          <w:bCs/>
        </w:rPr>
        <w:t> </w:t>
      </w:r>
      <w:r w:rsidRPr="00045A3B">
        <w:rPr>
          <w:b/>
          <w:bCs/>
        </w:rPr>
        <w:t>§</w:t>
      </w:r>
      <w:r w:rsidR="001C071F" w:rsidRPr="00045A3B">
        <w:rPr>
          <w:b/>
          <w:bCs/>
        </w:rPr>
        <w:t> </w:t>
      </w:r>
      <w:r>
        <w:t>Arbetsgivaren ska vidta lämpliga åtgärder så att ingen utsätts för risker, om en anordning för att lyfta fritt hängande last inte kan hålla lasten, om energitillförseln bryts helt eller delvis.</w:t>
      </w:r>
    </w:p>
    <w:p w14:paraId="3DF8C5BA" w14:textId="77777777" w:rsidR="00667902" w:rsidRDefault="00667902" w:rsidP="001C071F">
      <w:pPr>
        <w:pStyle w:val="AV11-TextFreskrift"/>
      </w:pPr>
    </w:p>
    <w:p w14:paraId="51AE497B" w14:textId="3A24EB63" w:rsidR="00667902" w:rsidRDefault="00667902" w:rsidP="001C071F">
      <w:pPr>
        <w:pStyle w:val="AV11-TextFreskrift"/>
      </w:pPr>
      <w:r w:rsidRPr="00045A3B">
        <w:rPr>
          <w:b/>
          <w:bCs/>
        </w:rPr>
        <w:t>25</w:t>
      </w:r>
      <w:r w:rsidR="001C071F" w:rsidRPr="00045A3B">
        <w:rPr>
          <w:b/>
          <w:bCs/>
        </w:rPr>
        <w:t> </w:t>
      </w:r>
      <w:r w:rsidRPr="00045A3B">
        <w:rPr>
          <w:b/>
          <w:bCs/>
        </w:rPr>
        <w:t>§</w:t>
      </w:r>
      <w:r w:rsidR="001C071F" w:rsidRPr="00045A3B">
        <w:rPr>
          <w:b/>
          <w:bCs/>
        </w:rPr>
        <w:t> </w:t>
      </w:r>
      <w:r>
        <w:t>Arbetsgivaren ska se till att en fritt hängande last normal</w:t>
      </w:r>
      <w:r w:rsidR="001C071F">
        <w:t>t inte lämnas utan övervakning.</w:t>
      </w:r>
    </w:p>
    <w:p w14:paraId="5DEB266E" w14:textId="77777777" w:rsidR="00964DA1" w:rsidRDefault="00667902" w:rsidP="009A178A">
      <w:pPr>
        <w:pStyle w:val="AV03-Rubrik3utanavdelning"/>
      </w:pPr>
      <w:bookmarkStart w:id="1855" w:name="_Toc5281631"/>
      <w:bookmarkStart w:id="1856" w:name="_Toc5282776"/>
      <w:bookmarkStart w:id="1857" w:name="_Toc5352213"/>
      <w:bookmarkStart w:id="1858" w:name="_Toc5612396"/>
      <w:bookmarkStart w:id="1859" w:name="_Toc5616041"/>
      <w:bookmarkStart w:id="1860" w:name="_Toc6223993"/>
      <w:bookmarkStart w:id="1861" w:name="_Toc6229059"/>
      <w:bookmarkStart w:id="1862" w:name="_Toc6406370"/>
      <w:bookmarkStart w:id="1863" w:name="_Toc7096155"/>
      <w:bookmarkStart w:id="1864" w:name="_Toc17375360"/>
      <w:bookmarkStart w:id="1865" w:name="_Toc19605366"/>
      <w:bookmarkStart w:id="1866" w:name="_Toc20741462"/>
      <w:bookmarkStart w:id="1867" w:name="_Toc26276106"/>
      <w:bookmarkStart w:id="1868" w:name="_Toc26280371"/>
      <w:bookmarkStart w:id="1869" w:name="_Toc29372483"/>
      <w:bookmarkStart w:id="1870" w:name="_Toc29383679"/>
      <w:bookmarkStart w:id="1871" w:name="_Toc80610904"/>
      <w:bookmarkStart w:id="1872" w:name="_Toc85618080"/>
      <w:r>
        <w:t>Kunskaper</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14:paraId="23908681" w14:textId="3E625888" w:rsidR="00667902" w:rsidRDefault="00667902" w:rsidP="001C071F">
      <w:pPr>
        <w:pStyle w:val="AV11-TextFreskrift"/>
      </w:pPr>
      <w:r w:rsidRPr="00045A3B">
        <w:rPr>
          <w:b/>
          <w:bCs/>
        </w:rPr>
        <w:t>26</w:t>
      </w:r>
      <w:r w:rsidR="001C071F" w:rsidRPr="00045A3B">
        <w:rPr>
          <w:b/>
          <w:bCs/>
        </w:rPr>
        <w:t> </w:t>
      </w:r>
      <w:r w:rsidRPr="00045A3B">
        <w:rPr>
          <w:b/>
          <w:bCs/>
        </w:rPr>
        <w:t>§</w:t>
      </w:r>
      <w:r w:rsidR="001C071F" w:rsidRPr="00045A3B">
        <w:rPr>
          <w:b/>
          <w:bCs/>
        </w:rPr>
        <w:t> </w:t>
      </w:r>
      <w:r>
        <w:t>Arbetsgivaren ska se till att en lyftanordning eller ett lyftredskap bara används av den, som är väl förtrogen med arbetet och har teoretiska och praktiska kunskaper för säker användning.</w:t>
      </w:r>
    </w:p>
    <w:p w14:paraId="7A84C2A0" w14:textId="77777777" w:rsidR="00667902" w:rsidRDefault="00667902" w:rsidP="001C071F">
      <w:pPr>
        <w:pStyle w:val="AV11-TextFreskrift"/>
      </w:pPr>
    </w:p>
    <w:p w14:paraId="522B6411" w14:textId="1F7A5ADF" w:rsidR="00667902" w:rsidRDefault="00667902" w:rsidP="001C071F">
      <w:pPr>
        <w:pStyle w:val="AV11-TextFreskrift"/>
      </w:pPr>
      <w:r>
        <w:t>Kunskaperna ska omfatta aktuella arbetsmiljöregler och i relevanta delar lyftanordningens eller lyftredskapets</w:t>
      </w:r>
    </w:p>
    <w:p w14:paraId="65AAC866" w14:textId="77777777" w:rsidR="00667902" w:rsidRDefault="00667902" w:rsidP="00AF451D">
      <w:pPr>
        <w:pStyle w:val="AV11-TextFreskrift"/>
        <w:numPr>
          <w:ilvl w:val="0"/>
          <w:numId w:val="113"/>
        </w:numPr>
      </w:pPr>
      <w:r>
        <w:t>uppbyggnad,</w:t>
      </w:r>
    </w:p>
    <w:p w14:paraId="63D6E44B" w14:textId="77777777" w:rsidR="00667902" w:rsidRDefault="00667902" w:rsidP="00AF451D">
      <w:pPr>
        <w:pStyle w:val="AV11-TextFreskrift"/>
        <w:numPr>
          <w:ilvl w:val="0"/>
          <w:numId w:val="113"/>
        </w:numPr>
      </w:pPr>
      <w:r>
        <w:t>drift,</w:t>
      </w:r>
    </w:p>
    <w:p w14:paraId="4600F906" w14:textId="77777777" w:rsidR="00667902" w:rsidRDefault="00667902" w:rsidP="00AF451D">
      <w:pPr>
        <w:pStyle w:val="AV11-TextFreskrift"/>
        <w:numPr>
          <w:ilvl w:val="0"/>
          <w:numId w:val="113"/>
        </w:numPr>
      </w:pPr>
      <w:r>
        <w:t>manövrering,</w:t>
      </w:r>
    </w:p>
    <w:p w14:paraId="2E5E249C" w14:textId="77777777" w:rsidR="00667902" w:rsidRDefault="00667902" w:rsidP="00AF451D">
      <w:pPr>
        <w:pStyle w:val="AV11-TextFreskrift"/>
        <w:numPr>
          <w:ilvl w:val="0"/>
          <w:numId w:val="113"/>
        </w:numPr>
      </w:pPr>
      <w:r>
        <w:t>egenskaper,</w:t>
      </w:r>
    </w:p>
    <w:p w14:paraId="6CAF4ECF" w14:textId="77777777" w:rsidR="00667902" w:rsidRDefault="00667902" w:rsidP="00AF451D">
      <w:pPr>
        <w:pStyle w:val="AV11-TextFreskrift"/>
        <w:numPr>
          <w:ilvl w:val="0"/>
          <w:numId w:val="113"/>
        </w:numPr>
      </w:pPr>
      <w:r>
        <w:t>användningsområde,</w:t>
      </w:r>
    </w:p>
    <w:p w14:paraId="1C6F48BF" w14:textId="77777777" w:rsidR="00667902" w:rsidRDefault="00667902" w:rsidP="00AF451D">
      <w:pPr>
        <w:pStyle w:val="AV11-TextFreskrift"/>
        <w:numPr>
          <w:ilvl w:val="0"/>
          <w:numId w:val="113"/>
        </w:numPr>
      </w:pPr>
      <w:r>
        <w:t>begränsningar,</w:t>
      </w:r>
    </w:p>
    <w:p w14:paraId="74469070" w14:textId="77777777" w:rsidR="00667902" w:rsidRDefault="00667902" w:rsidP="00AF451D">
      <w:pPr>
        <w:pStyle w:val="AV11-TextFreskrift"/>
        <w:numPr>
          <w:ilvl w:val="0"/>
          <w:numId w:val="113"/>
        </w:numPr>
      </w:pPr>
      <w:r>
        <w:t>underhåll, och</w:t>
      </w:r>
    </w:p>
    <w:p w14:paraId="52201CB6" w14:textId="6E2BBB78" w:rsidR="00667902" w:rsidRDefault="001C071F" w:rsidP="00AF451D">
      <w:pPr>
        <w:pStyle w:val="AV11-TextFreskrift"/>
        <w:numPr>
          <w:ilvl w:val="0"/>
          <w:numId w:val="113"/>
        </w:numPr>
      </w:pPr>
      <w:r>
        <w:t>kontroll.</w:t>
      </w:r>
    </w:p>
    <w:p w14:paraId="34FA4E0E" w14:textId="77777777" w:rsidR="00667902" w:rsidRDefault="00667902" w:rsidP="001C071F">
      <w:pPr>
        <w:pStyle w:val="AV11-TextFreskrift"/>
      </w:pPr>
    </w:p>
    <w:p w14:paraId="0191440F" w14:textId="5842621A" w:rsidR="00667902" w:rsidRDefault="00667902" w:rsidP="001C071F">
      <w:pPr>
        <w:pStyle w:val="AV11-TextFreskrift"/>
      </w:pPr>
      <w:r>
        <w:t>Även lastkopplare, signalman oc</w:t>
      </w:r>
      <w:r w:rsidR="00D17680">
        <w:t>h personal som utför underhålls</w:t>
      </w:r>
      <w:r w:rsidR="00D17680">
        <w:noBreakHyphen/>
      </w:r>
      <w:r>
        <w:t>, reparations- och ombyggnadsarbeten, ska ha kunskaper i relevanta delar.</w:t>
      </w:r>
    </w:p>
    <w:p w14:paraId="3CECA62D" w14:textId="77777777" w:rsidR="00667902" w:rsidRDefault="00667902" w:rsidP="001C071F">
      <w:pPr>
        <w:pStyle w:val="AV11-TextFreskrift"/>
      </w:pPr>
    </w:p>
    <w:p w14:paraId="5DAFE510" w14:textId="6003E30E" w:rsidR="00667902" w:rsidRDefault="00667902" w:rsidP="001C071F">
      <w:pPr>
        <w:pStyle w:val="AV11-TextFreskrift"/>
      </w:pPr>
      <w:r w:rsidRPr="00045A3B">
        <w:rPr>
          <w:b/>
          <w:bCs/>
        </w:rPr>
        <w:t>27</w:t>
      </w:r>
      <w:r w:rsidR="001C071F" w:rsidRPr="00045A3B">
        <w:rPr>
          <w:b/>
          <w:bCs/>
        </w:rPr>
        <w:t> </w:t>
      </w:r>
      <w:r w:rsidRPr="00045A3B">
        <w:rPr>
          <w:b/>
          <w:bCs/>
        </w:rPr>
        <w:t>§</w:t>
      </w:r>
      <w:r w:rsidR="001C071F" w:rsidRPr="00045A3B">
        <w:rPr>
          <w:b/>
          <w:bCs/>
        </w:rPr>
        <w:t> </w:t>
      </w:r>
      <w:r>
        <w:t xml:space="preserve">Arbetsgivare, som låter en arbetstagare eller inhyrd personal använda lyftanordningar eller lyftredskap, ska ha dokumentation över personens praktiska och teoretiska kunskaper om säker användning av utrustningen. </w:t>
      </w:r>
      <w:r w:rsidRPr="00DB5D6F">
        <w:t xml:space="preserve">Den </w:t>
      </w:r>
      <w:r w:rsidR="00DB5D6F" w:rsidRPr="00B92ECE">
        <w:t>arbetsgivare</w:t>
      </w:r>
      <w:r w:rsidRPr="00DB5D6F">
        <w:t xml:space="preserve"> som </w:t>
      </w:r>
      <w:r w:rsidR="00ED30DD" w:rsidRPr="00DB5D6F">
        <w:t>ansvarar för användning av</w:t>
      </w:r>
      <w:r w:rsidR="00ED30DD">
        <w:t xml:space="preserve"> </w:t>
      </w:r>
      <w:r>
        <w:t>lyftanordningar eller lyftredskap på ett gemensamt arbetsställe, ska ha motsvarande dokumentation tillgänglig där.</w:t>
      </w:r>
    </w:p>
    <w:p w14:paraId="1FFC5D6E" w14:textId="77777777" w:rsidR="00DE2F4C" w:rsidRPr="00CC15A9" w:rsidRDefault="00DE2F4C" w:rsidP="00CC15A9">
      <w:pPr>
        <w:pStyle w:val="AV11-TextFreskrift"/>
      </w:pPr>
    </w:p>
    <w:p w14:paraId="1BFF0443" w14:textId="7A7515B3" w:rsidR="00DE2F4C" w:rsidRPr="00CC15A9" w:rsidRDefault="003B726D" w:rsidP="00CC15A9">
      <w:pPr>
        <w:pStyle w:val="AV11-TextFreskrift"/>
      </w:pPr>
      <w:r w:rsidRPr="00CC15A9">
        <w:t>Arbetsgivare får bara anlita</w:t>
      </w:r>
      <w:r w:rsidR="00DE2F4C" w:rsidRPr="00CC15A9">
        <w:t xml:space="preserve"> arbetstagare och inhyrd personal, som har skriftliga tillstånd från arbetsgivaren, till att använda </w:t>
      </w:r>
      <w:r w:rsidR="005470A3" w:rsidRPr="00CC15A9">
        <w:t xml:space="preserve">en </w:t>
      </w:r>
      <w:r w:rsidR="00DE2F4C" w:rsidRPr="00CC15A9">
        <w:t>maskindriven lyftanordning. För inhyrd personal krävs även skriftligt tillstånd från den, som hyr ut personalen. Tillståndet ska upplysa om de typer av lyftanordningar, lyftredskap och arbetsuppgifter som omfattas.</w:t>
      </w:r>
    </w:p>
    <w:p w14:paraId="64EC0595" w14:textId="77777777" w:rsidR="004D7939" w:rsidRPr="00884860" w:rsidRDefault="004D7939" w:rsidP="00CC15A9">
      <w:pPr>
        <w:pStyle w:val="AV11-TextFreskrift"/>
      </w:pPr>
    </w:p>
    <w:p w14:paraId="2307DB0C" w14:textId="6B18EB10" w:rsidR="00667902" w:rsidRDefault="00667902" w:rsidP="00CC15A9">
      <w:pPr>
        <w:pStyle w:val="AV11-TextFreskrift"/>
      </w:pPr>
      <w:r>
        <w:t>Kraven på dokumentation och tillstånd gäller</w:t>
      </w:r>
      <w:r w:rsidR="001C071F">
        <w:t xml:space="preserve"> inte vid användning av hissar.</w:t>
      </w:r>
    </w:p>
    <w:p w14:paraId="7F6B1114" w14:textId="77777777" w:rsidR="00667902" w:rsidRDefault="00667902" w:rsidP="009A178A">
      <w:pPr>
        <w:pStyle w:val="AV03-Rubrik3utanavdelning"/>
      </w:pPr>
      <w:bookmarkStart w:id="1873" w:name="_Toc5281632"/>
      <w:bookmarkStart w:id="1874" w:name="_Toc5282777"/>
      <w:bookmarkStart w:id="1875" w:name="_Toc5352214"/>
      <w:bookmarkStart w:id="1876" w:name="_Toc5612397"/>
      <w:bookmarkStart w:id="1877" w:name="_Toc5616042"/>
      <w:bookmarkStart w:id="1878" w:name="_Toc6223994"/>
      <w:bookmarkStart w:id="1879" w:name="_Toc6229060"/>
      <w:bookmarkStart w:id="1880" w:name="_Toc6406371"/>
      <w:bookmarkStart w:id="1881" w:name="_Toc7096156"/>
      <w:bookmarkStart w:id="1882" w:name="_Toc17375361"/>
      <w:bookmarkStart w:id="1883" w:name="_Toc19605367"/>
      <w:bookmarkStart w:id="1884" w:name="_Toc20741463"/>
      <w:bookmarkStart w:id="1885" w:name="_Toc26276107"/>
      <w:bookmarkStart w:id="1886" w:name="_Toc26280372"/>
      <w:bookmarkStart w:id="1887" w:name="_Toc29372484"/>
      <w:bookmarkStart w:id="1888" w:name="_Toc29383680"/>
      <w:bookmarkStart w:id="1889" w:name="_Toc80610905"/>
      <w:bookmarkStart w:id="1890" w:name="_Toc85618081"/>
      <w:r>
        <w:t>Underhåll och kontroll</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16C1999F" w14:textId="65DC94A5" w:rsidR="00667902" w:rsidRDefault="00667902" w:rsidP="001C071F">
      <w:pPr>
        <w:pStyle w:val="AV11-TextFreskrift"/>
      </w:pPr>
      <w:r w:rsidRPr="00045A3B">
        <w:rPr>
          <w:b/>
          <w:bCs/>
        </w:rPr>
        <w:t>28</w:t>
      </w:r>
      <w:r w:rsidR="001C071F" w:rsidRPr="00045A3B">
        <w:rPr>
          <w:b/>
          <w:bCs/>
        </w:rPr>
        <w:t> </w:t>
      </w:r>
      <w:r w:rsidRPr="00045A3B">
        <w:rPr>
          <w:b/>
          <w:bCs/>
        </w:rPr>
        <w:t>§</w:t>
      </w:r>
      <w:r w:rsidR="001C071F" w:rsidRPr="00045A3B">
        <w:rPr>
          <w:b/>
          <w:bCs/>
        </w:rPr>
        <w:t> </w:t>
      </w:r>
      <w:r>
        <w:t xml:space="preserve">Arbetsgivaren ska se till att lyftanordningar och lyftredskap underhålls och genomgår dagliga kontroller samt fortlöpande </w:t>
      </w:r>
      <w:r w:rsidR="001C071F">
        <w:t>tillsyn med lämpliga intervall.</w:t>
      </w:r>
    </w:p>
    <w:p w14:paraId="1C2F1BDE" w14:textId="77777777" w:rsidR="00667902" w:rsidRPr="00CC15A9" w:rsidRDefault="00667902" w:rsidP="00CC15A9">
      <w:pPr>
        <w:pStyle w:val="AV11-TextFreskrift"/>
      </w:pPr>
    </w:p>
    <w:p w14:paraId="564CC27A" w14:textId="77777777" w:rsidR="00667902" w:rsidRPr="00971C01" w:rsidRDefault="00667902" w:rsidP="001325C1">
      <w:pPr>
        <w:pStyle w:val="AV09-RubrikAR"/>
      </w:pPr>
      <w:r w:rsidRPr="00971C01">
        <w:t>Allmänna råd</w:t>
      </w:r>
    </w:p>
    <w:p w14:paraId="59CDB050" w14:textId="29F099A5" w:rsidR="00667902" w:rsidRDefault="00667902" w:rsidP="001325C1">
      <w:pPr>
        <w:pStyle w:val="AV13-TextAR"/>
      </w:pPr>
      <w:r>
        <w:t>Tillverkaren lämnar information om underhåll och kontroll samt lämpliga intervall för detta i bruksanvisningen. Det är viktigt att även delar som har betydelse för säkerheten, men som inte direkt ingår i anordningen, underhålls och kontrolleras. Det</w:t>
      </w:r>
      <w:r w:rsidR="001325C1">
        <w:t xml:space="preserve"> gäller till exempel kranbanor.</w:t>
      </w:r>
    </w:p>
    <w:p w14:paraId="42F1DFC7" w14:textId="77777777" w:rsidR="00667902" w:rsidRDefault="00667902" w:rsidP="001C071F">
      <w:pPr>
        <w:pStyle w:val="AV11-TextFreskrift"/>
      </w:pPr>
    </w:p>
    <w:p w14:paraId="5422B2A7" w14:textId="4D9F1419" w:rsidR="00667902" w:rsidRDefault="00667902" w:rsidP="001C071F">
      <w:pPr>
        <w:pStyle w:val="AV11-TextFreskrift"/>
      </w:pPr>
      <w:r w:rsidRPr="00045A3B">
        <w:rPr>
          <w:b/>
          <w:bCs/>
        </w:rPr>
        <w:t>29</w:t>
      </w:r>
      <w:r w:rsidR="001C071F" w:rsidRPr="00045A3B">
        <w:rPr>
          <w:b/>
          <w:bCs/>
        </w:rPr>
        <w:t> </w:t>
      </w:r>
      <w:r w:rsidRPr="00045A3B">
        <w:rPr>
          <w:b/>
          <w:bCs/>
        </w:rPr>
        <w:t>§</w:t>
      </w:r>
      <w:r w:rsidR="001C071F" w:rsidRPr="00045A3B">
        <w:rPr>
          <w:b/>
          <w:bCs/>
        </w:rPr>
        <w:t> </w:t>
      </w:r>
      <w:r>
        <w:t>Arbetsgivaren ska se till att</w:t>
      </w:r>
      <w:r w:rsidR="004D7939">
        <w:t xml:space="preserve"> en</w:t>
      </w:r>
      <w:r w:rsidRPr="009203A9">
        <w:t xml:space="preserve"> </w:t>
      </w:r>
      <w:r>
        <w:t>lyftanordning kontrolleras och genomgår funktionsprov, varje gång den tas i bruk efter att ha varit nedmonterad.</w:t>
      </w:r>
    </w:p>
    <w:p w14:paraId="522C96F2" w14:textId="77777777" w:rsidR="00667902" w:rsidRDefault="00667902" w:rsidP="001C071F">
      <w:pPr>
        <w:pStyle w:val="AV11-TextFreskrift"/>
      </w:pPr>
    </w:p>
    <w:p w14:paraId="13A7996F" w14:textId="40E807E9" w:rsidR="00667902" w:rsidRDefault="00667902" w:rsidP="001C071F">
      <w:pPr>
        <w:pStyle w:val="AV11-TextFreskrift"/>
      </w:pPr>
      <w:r w:rsidRPr="00045A3B">
        <w:rPr>
          <w:b/>
          <w:bCs/>
        </w:rPr>
        <w:t>30</w:t>
      </w:r>
      <w:r w:rsidR="001C071F" w:rsidRPr="00045A3B">
        <w:rPr>
          <w:b/>
          <w:bCs/>
        </w:rPr>
        <w:t> </w:t>
      </w:r>
      <w:r w:rsidRPr="00045A3B">
        <w:rPr>
          <w:b/>
          <w:bCs/>
        </w:rPr>
        <w:t>§</w:t>
      </w:r>
      <w:r w:rsidR="001C071F" w:rsidRPr="00045A3B">
        <w:rPr>
          <w:b/>
          <w:bCs/>
        </w:rPr>
        <w:t> </w:t>
      </w:r>
      <w:r>
        <w:t>Arbetsgivaren ska se till att underhåll, reparation och ombyggnad utförs på ett sådant sätt att en lyftanordnings eller ett lyftredskaps funktion, hållfasthet och stabilitet inte äventyras.</w:t>
      </w:r>
    </w:p>
    <w:p w14:paraId="1FB5F0CC" w14:textId="77777777" w:rsidR="00667902" w:rsidRDefault="00667902" w:rsidP="001C071F">
      <w:pPr>
        <w:pStyle w:val="AV11-TextFreskrift"/>
      </w:pPr>
    </w:p>
    <w:p w14:paraId="21E381CD" w14:textId="2061AFFC" w:rsidR="00667902" w:rsidRDefault="00667902" w:rsidP="001C071F">
      <w:pPr>
        <w:pStyle w:val="AV11-TextFreskrift"/>
      </w:pPr>
      <w:r w:rsidRPr="00045A3B">
        <w:rPr>
          <w:b/>
          <w:bCs/>
        </w:rPr>
        <w:t>31</w:t>
      </w:r>
      <w:r w:rsidR="001C071F" w:rsidRPr="00045A3B">
        <w:rPr>
          <w:b/>
          <w:bCs/>
        </w:rPr>
        <w:t> </w:t>
      </w:r>
      <w:r w:rsidRPr="00045A3B">
        <w:rPr>
          <w:b/>
          <w:bCs/>
        </w:rPr>
        <w:t>§</w:t>
      </w:r>
      <w:r w:rsidR="001C071F" w:rsidRPr="00045A3B">
        <w:rPr>
          <w:b/>
          <w:bCs/>
        </w:rPr>
        <w:t> </w:t>
      </w:r>
      <w:r>
        <w:t xml:space="preserve">Arbetsgivaren ska föra </w:t>
      </w:r>
      <w:r w:rsidR="004D7939">
        <w:t>journal</w:t>
      </w:r>
      <w:r w:rsidR="00B2428A">
        <w:t xml:space="preserve"> </w:t>
      </w:r>
      <w:r>
        <w:t>över</w:t>
      </w:r>
    </w:p>
    <w:p w14:paraId="2FF75816" w14:textId="0F59BF5F" w:rsidR="00667902" w:rsidRDefault="00667902" w:rsidP="00AF451D">
      <w:pPr>
        <w:pStyle w:val="AV11-TextFreskrift"/>
        <w:numPr>
          <w:ilvl w:val="0"/>
          <w:numId w:val="114"/>
        </w:numPr>
      </w:pPr>
      <w:r>
        <w:t>underhåll och fortlöpande tillsyn enligt 28</w:t>
      </w:r>
      <w:r w:rsidR="001C071F" w:rsidRPr="00045A3B">
        <w:rPr>
          <w:b/>
          <w:bCs/>
        </w:rPr>
        <w:t> </w:t>
      </w:r>
      <w:r>
        <w:t>§,</w:t>
      </w:r>
    </w:p>
    <w:p w14:paraId="3EFB09D3" w14:textId="04AC00BC" w:rsidR="00667902" w:rsidRDefault="00667902" w:rsidP="00AF451D">
      <w:pPr>
        <w:pStyle w:val="AV11-TextFreskrift"/>
        <w:numPr>
          <w:ilvl w:val="0"/>
          <w:numId w:val="114"/>
        </w:numPr>
      </w:pPr>
      <w:r>
        <w:t>kontroller enligt 29</w:t>
      </w:r>
      <w:r w:rsidR="001C071F" w:rsidRPr="00045A3B">
        <w:rPr>
          <w:b/>
          <w:bCs/>
        </w:rPr>
        <w:t> </w:t>
      </w:r>
      <w:r>
        <w:t>§,</w:t>
      </w:r>
    </w:p>
    <w:p w14:paraId="3FB4C895" w14:textId="2FDB1DDF" w:rsidR="00667902" w:rsidRDefault="00667902" w:rsidP="00AF451D">
      <w:pPr>
        <w:pStyle w:val="AV11-TextFreskrift"/>
        <w:numPr>
          <w:ilvl w:val="0"/>
          <w:numId w:val="114"/>
        </w:numPr>
      </w:pPr>
      <w:r>
        <w:t>drift av maskindrivna kranar med maxlast över 1</w:t>
      </w:r>
      <w:r w:rsidR="001C071F">
        <w:t> </w:t>
      </w:r>
      <w:r>
        <w:t>000</w:t>
      </w:r>
      <w:r w:rsidR="001C071F" w:rsidRPr="00045A3B">
        <w:rPr>
          <w:b/>
          <w:bCs/>
        </w:rPr>
        <w:t> </w:t>
      </w:r>
      <w:r>
        <w:t>kg, och</w:t>
      </w:r>
    </w:p>
    <w:p w14:paraId="157FC94F" w14:textId="3C00DC62" w:rsidR="00667902" w:rsidRDefault="00667902" w:rsidP="00AF451D">
      <w:pPr>
        <w:pStyle w:val="AV11-TextFreskrift"/>
        <w:numPr>
          <w:ilvl w:val="0"/>
          <w:numId w:val="114"/>
        </w:numPr>
      </w:pPr>
      <w:r>
        <w:t>övrigt som ä</w:t>
      </w:r>
      <w:r w:rsidR="001C071F">
        <w:t>r specificerat av tillverkaren.</w:t>
      </w:r>
    </w:p>
    <w:p w14:paraId="6CD3980D" w14:textId="77777777" w:rsidR="00F32DD1" w:rsidRDefault="00F32DD1" w:rsidP="00223423">
      <w:pPr>
        <w:pStyle w:val="AV11-TextFreskrift"/>
      </w:pPr>
    </w:p>
    <w:p w14:paraId="1AF768E4" w14:textId="536BE240" w:rsidR="00F32DD1" w:rsidRPr="004D7939" w:rsidRDefault="00F32DD1" w:rsidP="00C83365">
      <w:pPr>
        <w:pStyle w:val="AV09-RubrikAR"/>
      </w:pPr>
      <w:r w:rsidRPr="004D7939">
        <w:t>Allmänna råd</w:t>
      </w:r>
    </w:p>
    <w:p w14:paraId="192389F3" w14:textId="77777777" w:rsidR="00F32DD1" w:rsidRPr="00884860" w:rsidRDefault="00F32DD1" w:rsidP="00C83365">
      <w:pPr>
        <w:pStyle w:val="AV13-TextAR"/>
      </w:pPr>
      <w:r w:rsidRPr="00884860">
        <w:t>Det är viktigt att journaler för underhåll, fortlöpande tillsyn och kontroller innehåller uppgifter om vad som har kontrollerats, när kontrollen utförs och vilka åtgärder som eventuellt vidtagits.</w:t>
      </w:r>
    </w:p>
    <w:p w14:paraId="625A929F" w14:textId="77777777" w:rsidR="00667902" w:rsidRDefault="00667902" w:rsidP="001C071F">
      <w:pPr>
        <w:pStyle w:val="AV11-TextFreskrift"/>
      </w:pPr>
    </w:p>
    <w:p w14:paraId="47B7BD12" w14:textId="71F3306D" w:rsidR="00667902" w:rsidRPr="00CC15A9" w:rsidRDefault="005B7471" w:rsidP="00CC15A9">
      <w:pPr>
        <w:pStyle w:val="AV11-TextFreskrift"/>
      </w:pPr>
      <w:r w:rsidRPr="00CC15A9">
        <w:rPr>
          <w:b/>
        </w:rPr>
        <w:t>32</w:t>
      </w:r>
      <w:r w:rsidR="001C071F" w:rsidRPr="00CC15A9">
        <w:rPr>
          <w:b/>
        </w:rPr>
        <w:t> </w:t>
      </w:r>
      <w:r w:rsidR="00667902" w:rsidRPr="00CC15A9">
        <w:rPr>
          <w:b/>
        </w:rPr>
        <w:t>§</w:t>
      </w:r>
      <w:r w:rsidR="001C071F" w:rsidRPr="00CC15A9">
        <w:t> </w:t>
      </w:r>
      <w:r w:rsidR="00667902" w:rsidRPr="00CC15A9">
        <w:t>Om brister eller skador på en lyftanordning eller ett lyftredskap som kan äventyra säkerheten har upptäckts vid en kontroll, ska arbetsgivaren avhjälpa eller reparera dem före fortsatt användning. En konditionsanalys ska göras för lyftanordningen, när driftjournalen eller en kontroll visar att den närmar sig sin konstruktiva livslängd.</w:t>
      </w:r>
    </w:p>
    <w:p w14:paraId="1995AE80" w14:textId="066AC790" w:rsidR="006D31DF" w:rsidRPr="00CC15A9" w:rsidRDefault="006D31DF" w:rsidP="00CC15A9">
      <w:pPr>
        <w:pStyle w:val="AV11-TextFreskrift"/>
      </w:pPr>
    </w:p>
    <w:p w14:paraId="7696FD37" w14:textId="1CF639DB" w:rsidR="006D31DF" w:rsidRPr="00223423" w:rsidRDefault="006D31DF" w:rsidP="00223423">
      <w:pPr>
        <w:pStyle w:val="AV09-RubrikAR"/>
      </w:pPr>
      <w:r w:rsidRPr="00223423">
        <w:t>Allmänna råd</w:t>
      </w:r>
    </w:p>
    <w:p w14:paraId="3752AFA0" w14:textId="415A09EA" w:rsidR="00623139" w:rsidRPr="00CC15A9" w:rsidRDefault="006D31DF" w:rsidP="00CC15A9">
      <w:pPr>
        <w:pStyle w:val="AV13-TextAR"/>
      </w:pPr>
      <w:r w:rsidRPr="00CC15A9">
        <w:t xml:space="preserve">Lyftanordningar är ofta konstruerade för en begränsad livslängd, som är beroende av användningstid och användningssätt. Det är </w:t>
      </w:r>
      <w:r w:rsidR="0076028B" w:rsidRPr="00CC15A9">
        <w:t>lämpligt</w:t>
      </w:r>
      <w:r w:rsidRPr="00CC15A9">
        <w:t xml:space="preserve"> att dokumentera driften i journaler, så att det går att avgöra när det är dags att ta anordningen ur drift eller bestämma vilka åtgärder som behöver vidtas, så att den kan användas säkert ytterligare en ti</w:t>
      </w:r>
      <w:r w:rsidR="00B45FB0" w:rsidRPr="00CC15A9">
        <w:t xml:space="preserve">d, </w:t>
      </w:r>
      <w:r w:rsidR="00052EE0">
        <w:t>så kallad</w:t>
      </w:r>
      <w:r w:rsidR="00B45FB0" w:rsidRPr="00CC15A9">
        <w:t xml:space="preserve"> konditionsanalys. Europeisk</w:t>
      </w:r>
      <w:r w:rsidRPr="00CC15A9">
        <w:t xml:space="preserve"> standard ger råd om hur konditionsanalyser av lyftanordningar kan utföras. Ett alternativ till manuella driftjournaler är automatisk lagring av användningen, </w:t>
      </w:r>
      <w:r w:rsidR="00052EE0">
        <w:t>så kallad</w:t>
      </w:r>
      <w:r w:rsidRPr="00CC15A9">
        <w:t xml:space="preserve"> dataloggning.</w:t>
      </w:r>
    </w:p>
    <w:p w14:paraId="7B871D73" w14:textId="77777777" w:rsidR="00623139" w:rsidRPr="00CC15A9" w:rsidRDefault="00623139" w:rsidP="00CC15A9">
      <w:pPr>
        <w:pStyle w:val="AV11-TextFreskrift"/>
      </w:pPr>
      <w:r w:rsidRPr="00CC15A9">
        <w:br w:type="page"/>
      </w:r>
    </w:p>
    <w:p w14:paraId="13A7EE88" w14:textId="142F6BB8" w:rsidR="00667902" w:rsidRDefault="00667902" w:rsidP="009A178A">
      <w:pPr>
        <w:pStyle w:val="AV02-Rubrik2Kapitelutanavdelning"/>
      </w:pPr>
      <w:bookmarkStart w:id="1891" w:name="_Toc5281633"/>
      <w:bookmarkStart w:id="1892" w:name="_Toc5282778"/>
      <w:bookmarkStart w:id="1893" w:name="_Toc5352215"/>
      <w:bookmarkStart w:id="1894" w:name="_Toc5612398"/>
      <w:bookmarkStart w:id="1895" w:name="_Toc5616043"/>
      <w:bookmarkStart w:id="1896" w:name="_Toc6223995"/>
      <w:bookmarkStart w:id="1897" w:name="_Toc6229061"/>
      <w:bookmarkStart w:id="1898" w:name="_Toc6406372"/>
      <w:bookmarkStart w:id="1899" w:name="_Toc7096157"/>
      <w:bookmarkStart w:id="1900" w:name="_Toc17375362"/>
      <w:bookmarkStart w:id="1901" w:name="_Toc19605368"/>
      <w:bookmarkStart w:id="1902" w:name="_Toc20741464"/>
      <w:bookmarkStart w:id="1903" w:name="_Toc26276108"/>
      <w:bookmarkStart w:id="1904" w:name="_Toc26280373"/>
      <w:bookmarkStart w:id="1905" w:name="_Toc29372485"/>
      <w:bookmarkStart w:id="1906" w:name="_Toc29383681"/>
      <w:bookmarkStart w:id="1907" w:name="_Toc80610906"/>
      <w:bookmarkStart w:id="1908" w:name="_Toc85618082"/>
      <w:r>
        <w:t>12</w:t>
      </w:r>
      <w:r w:rsidR="00606D50">
        <w:t> </w:t>
      </w:r>
      <w:r>
        <w:t>kap. Krav vid tillfälliga personlyft med kranar eller truckar som inte är konstruerade för personlyft</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14:paraId="7A442B16" w14:textId="09A6E6B1" w:rsidR="0086313E" w:rsidRPr="0086313E" w:rsidRDefault="0086313E" w:rsidP="0086313E">
      <w:pPr>
        <w:pStyle w:val="AV02-RubrikKapitelSidhuvudGmd"/>
      </w:pPr>
      <w:r>
        <w:t>Kapitel 12</w:t>
      </w:r>
    </w:p>
    <w:p w14:paraId="5964C129" w14:textId="11473E6B" w:rsidR="00667902" w:rsidRPr="00371091" w:rsidRDefault="00667902" w:rsidP="009A178A">
      <w:pPr>
        <w:pStyle w:val="AV03-Rubrik3utanavdelning"/>
      </w:pPr>
      <w:bookmarkStart w:id="1909" w:name="_Toc5281634"/>
      <w:bookmarkStart w:id="1910" w:name="_Toc5282779"/>
      <w:bookmarkStart w:id="1911" w:name="_Toc5352216"/>
      <w:bookmarkStart w:id="1912" w:name="_Toc5612399"/>
      <w:bookmarkStart w:id="1913" w:name="_Toc5616044"/>
      <w:bookmarkStart w:id="1914" w:name="_Toc6223996"/>
      <w:bookmarkStart w:id="1915" w:name="_Toc6229062"/>
      <w:bookmarkStart w:id="1916" w:name="_Toc6406373"/>
      <w:bookmarkStart w:id="1917" w:name="_Toc7096158"/>
      <w:bookmarkStart w:id="1918" w:name="_Toc17375363"/>
      <w:bookmarkStart w:id="1919" w:name="_Toc19605369"/>
      <w:bookmarkStart w:id="1920" w:name="_Toc20741465"/>
      <w:bookmarkStart w:id="1921" w:name="_Toc26276109"/>
      <w:bookmarkStart w:id="1922" w:name="_Toc26280374"/>
      <w:bookmarkStart w:id="1923" w:name="_Toc29372486"/>
      <w:bookmarkStart w:id="1924" w:name="_Toc29383682"/>
      <w:bookmarkStart w:id="1925" w:name="_Toc80610907"/>
      <w:bookmarkStart w:id="1926" w:name="_Toc85618083"/>
      <w:r>
        <w:t>Då gäller föreskrifterna</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58E837BF" w14:textId="218BC505" w:rsidR="00135C5E" w:rsidRDefault="00667902" w:rsidP="44DD3258">
      <w:pPr>
        <w:pStyle w:val="AV11-TextFreskrift"/>
        <w:rPr>
          <w:szCs w:val="22"/>
        </w:rPr>
      </w:pPr>
      <w:r w:rsidRPr="00045A3B">
        <w:rPr>
          <w:b/>
          <w:bCs/>
        </w:rPr>
        <w:t>1</w:t>
      </w:r>
      <w:r w:rsidR="00606D50" w:rsidRPr="00045A3B">
        <w:rPr>
          <w:b/>
          <w:bCs/>
        </w:rPr>
        <w:t> </w:t>
      </w:r>
      <w:r w:rsidRPr="00045A3B">
        <w:rPr>
          <w:b/>
          <w:bCs/>
        </w:rPr>
        <w:t>§</w:t>
      </w:r>
      <w:r w:rsidR="00606D50" w:rsidRPr="00045A3B">
        <w:rPr>
          <w:b/>
          <w:bCs/>
        </w:rPr>
        <w:t> </w:t>
      </w:r>
      <w:r>
        <w:t>Föreskrifterna i detta kapitel gäll</w:t>
      </w:r>
      <w:r w:rsidR="00B24563">
        <w:t>er för utrustning och arbete, när</w:t>
      </w:r>
      <w:r>
        <w:t xml:space="preserve"> personer lyfts med kranar eller truckar, som ursprungligen inte är konstruerade och tillverkade för att lyfta personer enligt det undantag som anges i</w:t>
      </w:r>
      <w:r w:rsidRPr="006D08C3">
        <w:t xml:space="preserve"> 1</w:t>
      </w:r>
      <w:r>
        <w:t>1</w:t>
      </w:r>
      <w:r w:rsidR="00606D50" w:rsidRPr="00045A3B">
        <w:rPr>
          <w:b/>
          <w:bCs/>
        </w:rPr>
        <w:t> </w:t>
      </w:r>
      <w:r w:rsidR="00606D50">
        <w:t>kap.</w:t>
      </w:r>
      <w:r w:rsidR="00606D50" w:rsidRPr="00045A3B">
        <w:rPr>
          <w:b/>
          <w:bCs/>
        </w:rPr>
        <w:t> </w:t>
      </w:r>
      <w:r w:rsidRPr="006D08C3">
        <w:t>1</w:t>
      </w:r>
      <w:r>
        <w:t>4</w:t>
      </w:r>
      <w:r w:rsidR="00606D50" w:rsidRPr="00045A3B">
        <w:rPr>
          <w:b/>
          <w:bCs/>
        </w:rPr>
        <w:t> </w:t>
      </w:r>
      <w:r w:rsidRPr="006D08C3">
        <w:t>§</w:t>
      </w:r>
      <w:r w:rsidR="00606D50" w:rsidRPr="00045A3B">
        <w:rPr>
          <w:b/>
          <w:bCs/>
        </w:rPr>
        <w:t> </w:t>
      </w:r>
      <w:r>
        <w:t xml:space="preserve">3. </w:t>
      </w:r>
      <w:r w:rsidR="00AB7745">
        <w:t>De preciserar och kompletterar föreskrifterna om användning av arbetsutrustning i kapitel</w:t>
      </w:r>
      <w:r w:rsidR="00AB7745" w:rsidRPr="00045A3B">
        <w:rPr>
          <w:b/>
          <w:bCs/>
        </w:rPr>
        <w:t> </w:t>
      </w:r>
      <w:r w:rsidR="00AB7745">
        <w:t>2.</w:t>
      </w:r>
    </w:p>
    <w:p w14:paraId="5A62B0F0" w14:textId="0BAF2341" w:rsidR="007149E3" w:rsidRPr="00371091" w:rsidRDefault="007149E3" w:rsidP="009A178A">
      <w:pPr>
        <w:pStyle w:val="AV03-Rubrik3utanavdelning"/>
      </w:pPr>
      <w:bookmarkStart w:id="1927" w:name="_Toc5281635"/>
      <w:bookmarkStart w:id="1928" w:name="_Toc5282780"/>
      <w:bookmarkStart w:id="1929" w:name="_Toc5352217"/>
      <w:bookmarkStart w:id="1930" w:name="_Toc5612400"/>
      <w:bookmarkStart w:id="1931" w:name="_Toc5616045"/>
      <w:bookmarkStart w:id="1932" w:name="_Toc6223997"/>
      <w:bookmarkStart w:id="1933" w:name="_Toc6229063"/>
      <w:bookmarkStart w:id="1934" w:name="_Toc6406374"/>
      <w:bookmarkStart w:id="1935" w:name="_Toc7096159"/>
      <w:bookmarkStart w:id="1936" w:name="_Toc17375365"/>
      <w:bookmarkStart w:id="1937" w:name="_Toc19605371"/>
      <w:bookmarkStart w:id="1938" w:name="_Toc20741467"/>
      <w:bookmarkStart w:id="1939" w:name="_Toc26276110"/>
      <w:bookmarkStart w:id="1940" w:name="_Toc26280375"/>
      <w:bookmarkStart w:id="1941" w:name="_Toc29372487"/>
      <w:bookmarkStart w:id="1942" w:name="_Toc29383683"/>
      <w:bookmarkStart w:id="1943" w:name="_Toc80610908"/>
      <w:bookmarkStart w:id="1944" w:name="_Toc85618084"/>
      <w:bookmarkStart w:id="1945" w:name="_Toc17375364"/>
      <w:bookmarkStart w:id="1946" w:name="_Toc19605370"/>
      <w:bookmarkStart w:id="1947" w:name="_Toc20741466"/>
      <w:r>
        <w:t>Vem föreskrifterna riktar sig till</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14:paraId="1D6D3AFD" w14:textId="77777777" w:rsidR="00F867F1" w:rsidRDefault="007149E3" w:rsidP="00F867F1">
      <w:pPr>
        <w:pStyle w:val="AV11-TextFreskrift"/>
      </w:pPr>
      <w:r w:rsidRPr="00045A3B">
        <w:rPr>
          <w:b/>
          <w:bCs/>
        </w:rPr>
        <w:t>2 § </w:t>
      </w:r>
      <w:r w:rsidR="00F867F1">
        <w:t>Arbetsgivaren ansvarar för att föreskrifterna i detta kapitel följs. Den som hyr in arbetskraft likställs med arbetsgivare i detta kapitel.</w:t>
      </w:r>
    </w:p>
    <w:p w14:paraId="027CB216" w14:textId="77777777" w:rsidR="00F867F1" w:rsidRPr="00CC15A9" w:rsidRDefault="00F867F1" w:rsidP="00CC15A9">
      <w:pPr>
        <w:pStyle w:val="AV11-TextFreskrift"/>
      </w:pPr>
    </w:p>
    <w:p w14:paraId="04C8B5FC" w14:textId="77777777" w:rsidR="00F867F1" w:rsidRPr="00CC15A9" w:rsidRDefault="00F867F1" w:rsidP="00CC15A9">
      <w:pPr>
        <w:pStyle w:val="AV11-TextFreskrift"/>
      </w:pPr>
      <w:r w:rsidRPr="00CC15A9">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22FA3CAC" w14:textId="77777777" w:rsidR="00F867F1" w:rsidRPr="00CC15A9" w:rsidRDefault="00F867F1" w:rsidP="00CC15A9">
      <w:pPr>
        <w:pStyle w:val="AV11-TextFreskrift"/>
      </w:pPr>
    </w:p>
    <w:p w14:paraId="74F65ED3" w14:textId="77777777" w:rsidR="00F867F1" w:rsidRPr="00CC15A9" w:rsidRDefault="00F867F1" w:rsidP="00CC15A9">
      <w:pPr>
        <w:pStyle w:val="AV11-TextFreskrift"/>
      </w:pPr>
      <w:r w:rsidRPr="00CC15A9">
        <w:t>Av 1 och 3 kap. arbetsmiljölagen följer att föreskrifterna i detta kapitel under vissa omständigheter kan medföra skyldigheter även för andra än arbetsgivaren. Det som sägs i detta kapitel gäller då även dem.</w:t>
      </w:r>
    </w:p>
    <w:p w14:paraId="5D02E5EF" w14:textId="0A371509" w:rsidR="00667902" w:rsidRDefault="00667902" w:rsidP="009A178A">
      <w:pPr>
        <w:pStyle w:val="AV03-Rubrik3utanavdelning"/>
      </w:pPr>
      <w:bookmarkStart w:id="1948" w:name="_Toc26276111"/>
      <w:bookmarkStart w:id="1949" w:name="_Toc26280376"/>
      <w:bookmarkStart w:id="1950" w:name="_Toc29372488"/>
      <w:bookmarkStart w:id="1951" w:name="_Toc29383684"/>
      <w:bookmarkStart w:id="1952" w:name="_Toc80610909"/>
      <w:bookmarkStart w:id="1953" w:name="_Toc85618085"/>
      <w:r>
        <w:t>Definitioner</w:t>
      </w:r>
      <w:bookmarkEnd w:id="1945"/>
      <w:bookmarkEnd w:id="1946"/>
      <w:bookmarkEnd w:id="1947"/>
      <w:bookmarkEnd w:id="1948"/>
      <w:bookmarkEnd w:id="1949"/>
      <w:bookmarkEnd w:id="1950"/>
      <w:bookmarkEnd w:id="1951"/>
      <w:bookmarkEnd w:id="1952"/>
      <w:bookmarkEnd w:id="1953"/>
    </w:p>
    <w:p w14:paraId="533BEE18" w14:textId="76D539D1" w:rsidR="00667902" w:rsidRDefault="007149E3" w:rsidP="006117E8">
      <w:pPr>
        <w:pStyle w:val="AV11-TextFreskrift"/>
      </w:pPr>
      <w:r w:rsidRPr="00045A3B">
        <w:rPr>
          <w:b/>
          <w:bCs/>
        </w:rPr>
        <w:t>3</w:t>
      </w:r>
      <w:r w:rsidR="006117E8" w:rsidRPr="00045A3B">
        <w:rPr>
          <w:b/>
          <w:bCs/>
        </w:rPr>
        <w:t> </w:t>
      </w:r>
      <w:r w:rsidR="00667902" w:rsidRPr="00045A3B">
        <w:rPr>
          <w:b/>
          <w:bCs/>
        </w:rPr>
        <w:t>§</w:t>
      </w:r>
      <w:r w:rsidR="006117E8" w:rsidRPr="00045A3B">
        <w:rPr>
          <w:b/>
          <w:bCs/>
        </w:rPr>
        <w:t> </w:t>
      </w:r>
      <w:r w:rsidR="00667902" w:rsidRPr="00734372">
        <w:t>I dessa föreskrifter har följande begrepp de</w:t>
      </w:r>
      <w:r w:rsidR="00667902">
        <w:t>ss</w:t>
      </w:r>
      <w:r w:rsidR="00667902" w:rsidRPr="00734372">
        <w:t>a betydelse</w:t>
      </w:r>
      <w:r w:rsidR="00667902">
        <w:t>r</w:t>
      </w:r>
      <w:r w:rsidR="00427D65">
        <w:t>.</w:t>
      </w:r>
    </w:p>
    <w:p w14:paraId="3D29FA9E" w14:textId="632CC5A2" w:rsidR="00667902" w:rsidRPr="00CC15A9" w:rsidRDefault="00667902" w:rsidP="00CC15A9">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321"/>
        <w:gridCol w:w="4063"/>
      </w:tblGrid>
      <w:tr w:rsidR="00147F5D" w:rsidRPr="00E5217A" w14:paraId="038B0452" w14:textId="77777777" w:rsidTr="00321D6C">
        <w:trPr>
          <w:tblHeader/>
        </w:trPr>
        <w:tc>
          <w:tcPr>
            <w:tcW w:w="2321" w:type="dxa"/>
            <w:shd w:val="clear" w:color="auto" w:fill="D9D9D9" w:themeFill="background1" w:themeFillShade="D9"/>
          </w:tcPr>
          <w:p w14:paraId="5670E9E3" w14:textId="77777777" w:rsidR="00147F5D" w:rsidRPr="00B92ECE" w:rsidRDefault="00147F5D" w:rsidP="00CC15A9">
            <w:pPr>
              <w:pStyle w:val="AV15-TextDefinitioner"/>
              <w:rPr>
                <w:b/>
                <w:bCs/>
              </w:rPr>
            </w:pPr>
            <w:r w:rsidRPr="00B92ECE">
              <w:rPr>
                <w:b/>
                <w:bCs/>
              </w:rPr>
              <w:t>Begrepp</w:t>
            </w:r>
          </w:p>
        </w:tc>
        <w:tc>
          <w:tcPr>
            <w:tcW w:w="4063" w:type="dxa"/>
            <w:shd w:val="clear" w:color="auto" w:fill="D9D9D9" w:themeFill="background1" w:themeFillShade="D9"/>
          </w:tcPr>
          <w:p w14:paraId="44C98F4B" w14:textId="77777777" w:rsidR="00147F5D" w:rsidRPr="00B92ECE" w:rsidRDefault="00147F5D" w:rsidP="00CC15A9">
            <w:pPr>
              <w:pStyle w:val="AV15-TextDefinitioner"/>
              <w:rPr>
                <w:b/>
                <w:bCs/>
              </w:rPr>
            </w:pPr>
            <w:r w:rsidRPr="00B92ECE">
              <w:rPr>
                <w:b/>
                <w:bCs/>
              </w:rPr>
              <w:t>Betydelse</w:t>
            </w:r>
          </w:p>
        </w:tc>
      </w:tr>
      <w:tr w:rsidR="00147F5D" w:rsidRPr="00E5217A" w14:paraId="37DB8A63" w14:textId="77777777" w:rsidTr="00321D6C">
        <w:tc>
          <w:tcPr>
            <w:tcW w:w="2321" w:type="dxa"/>
          </w:tcPr>
          <w:p w14:paraId="073169A0" w14:textId="1BF6C1AE" w:rsidR="00147F5D" w:rsidRPr="001F05F7" w:rsidRDefault="00147F5D" w:rsidP="00147F5D">
            <w:pPr>
              <w:pStyle w:val="AV15-TextDefinitioner"/>
            </w:pPr>
            <w:r>
              <w:t>Antal sysselsatta</w:t>
            </w:r>
          </w:p>
        </w:tc>
        <w:tc>
          <w:tcPr>
            <w:tcW w:w="4063" w:type="dxa"/>
          </w:tcPr>
          <w:p w14:paraId="5DA45D06" w14:textId="77777777" w:rsidR="00147F5D" w:rsidRPr="00A71647" w:rsidRDefault="00147F5D" w:rsidP="00147F5D">
            <w:pPr>
              <w:pStyle w:val="AV15-TextDefinitioner"/>
            </w:pPr>
            <w:r w:rsidRPr="00A71647">
              <w:t>Med antal sysselsatta avses, oavsett om de arbetar heltid eller deltid:</w:t>
            </w:r>
          </w:p>
          <w:p w14:paraId="0591A738" w14:textId="77777777" w:rsidR="00147F5D" w:rsidRPr="00CC15A9" w:rsidRDefault="00147F5D" w:rsidP="00600DD8">
            <w:pPr>
              <w:pStyle w:val="AV15-TextDefinitioner"/>
              <w:numPr>
                <w:ilvl w:val="0"/>
                <w:numId w:val="253"/>
              </w:numPr>
            </w:pPr>
            <w:r w:rsidRPr="00CC15A9">
              <w:t>Anställda arbetstagare.</w:t>
            </w:r>
          </w:p>
          <w:p w14:paraId="3FC8C25F" w14:textId="77777777" w:rsidR="00147F5D" w:rsidRPr="00CC15A9" w:rsidRDefault="00147F5D" w:rsidP="00600DD8">
            <w:pPr>
              <w:pStyle w:val="AV15-TextDefinitioner"/>
              <w:numPr>
                <w:ilvl w:val="0"/>
                <w:numId w:val="253"/>
              </w:numPr>
            </w:pPr>
            <w:r w:rsidRPr="00CC15A9">
              <w:t>Inhyrd arbetskraft (jämför 3 kap. 12 § andra stycket arbetsmiljölagen).</w:t>
            </w:r>
          </w:p>
          <w:p w14:paraId="13D584BD" w14:textId="6F49FB15" w:rsidR="00147F5D" w:rsidRPr="00A71647" w:rsidRDefault="00147F5D" w:rsidP="00147F5D">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1867364A" w14:textId="77777777" w:rsidR="00E377ED" w:rsidRDefault="00E377ED" w:rsidP="00E377ED">
            <w:pPr>
              <w:pStyle w:val="AV15-TextDefinitioner"/>
              <w:numPr>
                <w:ilvl w:val="0"/>
                <w:numId w:val="214"/>
              </w:numPr>
            </w:pPr>
            <w:r>
              <w:t>De personer som driver verksamheten.</w:t>
            </w:r>
          </w:p>
          <w:p w14:paraId="4499387C" w14:textId="4A9A6C2E" w:rsidR="00147F5D" w:rsidRPr="00CC15A9" w:rsidRDefault="00E377ED" w:rsidP="00E377ED">
            <w:pPr>
              <w:pStyle w:val="AV15-TextDefinitioner"/>
              <w:numPr>
                <w:ilvl w:val="0"/>
                <w:numId w:val="214"/>
              </w:numPr>
            </w:pPr>
            <w:r>
              <w:t>Inhyrd arbetskraft.</w:t>
            </w:r>
          </w:p>
          <w:p w14:paraId="4518CDEE" w14:textId="77777777" w:rsidR="00147F5D" w:rsidRPr="00A71647" w:rsidRDefault="00147F5D" w:rsidP="00147F5D">
            <w:pPr>
              <w:pStyle w:val="AV15-TextDefinitioner"/>
            </w:pPr>
            <w:r w:rsidRPr="00A71647">
              <w:t>Den aktuella fysiska eller juridiska personens organisationsnummer avgör vilka personer som ska anses ingå i verksamheten. I antalet sysselsatta räknas personer på verksamhetens samtliga arbetsställen</w:t>
            </w:r>
            <w:r>
              <w:t xml:space="preserve"> </w:t>
            </w:r>
            <w:r w:rsidRPr="00A71647">
              <w:t>in.</w:t>
            </w:r>
          </w:p>
          <w:p w14:paraId="1354D0D0" w14:textId="63A10371" w:rsidR="00147F5D" w:rsidRPr="006D0580" w:rsidRDefault="00147F5D" w:rsidP="00147F5D">
            <w:pPr>
              <w:pStyle w:val="AV15-TextDefinitioner"/>
              <w:rPr>
                <w:szCs w:val="22"/>
              </w:rPr>
            </w:pPr>
            <w:r w:rsidRPr="00A71647">
              <w:t>Antalet sysselsatta ska beräknas utifrån information avseende den dag som överträdelsen av sanktionsbestämmelsen konstaterades.</w:t>
            </w:r>
          </w:p>
        </w:tc>
      </w:tr>
      <w:tr w:rsidR="00147F5D" w:rsidRPr="00E5217A" w14:paraId="0D4290F5" w14:textId="77777777" w:rsidTr="00321D6C">
        <w:tc>
          <w:tcPr>
            <w:tcW w:w="2321" w:type="dxa"/>
          </w:tcPr>
          <w:p w14:paraId="7C58D519" w14:textId="3A3E325E" w:rsidR="00147F5D" w:rsidRPr="00E5217A" w:rsidRDefault="00147F5D" w:rsidP="00147F5D">
            <w:pPr>
              <w:pStyle w:val="AV15-TextDefinitioner"/>
            </w:pPr>
            <w:r w:rsidRPr="0080043B">
              <w:t>Basmaskin</w:t>
            </w:r>
          </w:p>
        </w:tc>
        <w:tc>
          <w:tcPr>
            <w:tcW w:w="4063" w:type="dxa"/>
          </w:tcPr>
          <w:p w14:paraId="76F417D0" w14:textId="645211D1" w:rsidR="00147F5D" w:rsidRPr="006D0580" w:rsidRDefault="00147F5D" w:rsidP="00147F5D">
            <w:pPr>
              <w:pStyle w:val="AV15-TextDefinitioner"/>
              <w:rPr>
                <w:szCs w:val="22"/>
              </w:rPr>
            </w:pPr>
            <w:r w:rsidRPr="0080043B">
              <w:t>Kran eller truck som kombineras med arbe</w:t>
            </w:r>
            <w:r>
              <w:t>tskorg för att lyfta personer.</w:t>
            </w:r>
          </w:p>
        </w:tc>
      </w:tr>
      <w:tr w:rsidR="00147F5D" w:rsidRPr="00E5217A" w14:paraId="042002E6" w14:textId="77777777" w:rsidTr="00321D6C">
        <w:tc>
          <w:tcPr>
            <w:tcW w:w="2321" w:type="dxa"/>
          </w:tcPr>
          <w:p w14:paraId="4DBFCD5C" w14:textId="1603C14E" w:rsidR="00147F5D" w:rsidRPr="00E5217A" w:rsidRDefault="00147F5D" w:rsidP="00147F5D">
            <w:pPr>
              <w:pStyle w:val="AV15-TextDefinitioner"/>
            </w:pPr>
            <w:r w:rsidRPr="001F05F7">
              <w:t>Containerkorg</w:t>
            </w:r>
          </w:p>
        </w:tc>
        <w:tc>
          <w:tcPr>
            <w:tcW w:w="4063" w:type="dxa"/>
          </w:tcPr>
          <w:p w14:paraId="523631C4" w14:textId="1FD5F57A" w:rsidR="00147F5D" w:rsidRPr="00E5217A" w:rsidRDefault="00147F5D" w:rsidP="00147F5D">
            <w:pPr>
              <w:pStyle w:val="AV15-TextDefinitioner"/>
            </w:pPr>
            <w:r w:rsidRPr="001F05F7">
              <w:t xml:space="preserve">Arbetskorg särskilt avsedd för arbete med montering och demontering av vridlås på containrar. </w:t>
            </w:r>
          </w:p>
        </w:tc>
      </w:tr>
      <w:tr w:rsidR="00147F5D" w:rsidRPr="00E5217A" w14:paraId="6411C94C" w14:textId="77777777" w:rsidTr="00321D6C">
        <w:tc>
          <w:tcPr>
            <w:tcW w:w="2321" w:type="dxa"/>
          </w:tcPr>
          <w:p w14:paraId="5B1BEB19" w14:textId="51AC0BD4" w:rsidR="00147F5D" w:rsidRPr="00E5217A" w:rsidRDefault="00147F5D" w:rsidP="00147F5D">
            <w:pPr>
              <w:pStyle w:val="AV15-TextDefinitioner"/>
            </w:pPr>
            <w:r w:rsidRPr="001F05F7">
              <w:t>Gruppbesiktning</w:t>
            </w:r>
          </w:p>
        </w:tc>
        <w:tc>
          <w:tcPr>
            <w:tcW w:w="4063" w:type="dxa"/>
          </w:tcPr>
          <w:p w14:paraId="59170B1A" w14:textId="73C2A3F3" w:rsidR="00147F5D" w:rsidRPr="00E5217A" w:rsidRDefault="00147F5D" w:rsidP="00147F5D">
            <w:pPr>
              <w:pStyle w:val="AV15-TextDefinitioner"/>
            </w:pPr>
            <w:r w:rsidRPr="001F05F7">
              <w:t xml:space="preserve">Särskild besiktningsform tillämplig på en grupp individer bestående av kranar, arbetskorgar och anslutningsdelar verkande inom ett fysiskt avgränsat område. Gruppbesiktningen innebär att varje individ genomgår individuell besiktning, och när det fastslagits att alla individer i gruppen sinsemellan är kompatibla, kan de fritt användas i olika kombinationer inom gruppen, utan att genomgå ytterligare besiktning. </w:t>
            </w:r>
          </w:p>
        </w:tc>
      </w:tr>
      <w:tr w:rsidR="00147F5D" w:rsidRPr="00E5217A" w14:paraId="4E2C08D5" w14:textId="77777777" w:rsidTr="00321D6C">
        <w:tc>
          <w:tcPr>
            <w:tcW w:w="2321" w:type="dxa"/>
          </w:tcPr>
          <w:p w14:paraId="1964552F" w14:textId="059E75EF" w:rsidR="00147F5D" w:rsidRPr="00E5217A" w:rsidRDefault="00147F5D" w:rsidP="00147F5D">
            <w:pPr>
              <w:pStyle w:val="AV15-TextDefinitioner"/>
            </w:pPr>
            <w:r w:rsidRPr="001F05F7">
              <w:t>Kran</w:t>
            </w:r>
          </w:p>
        </w:tc>
        <w:tc>
          <w:tcPr>
            <w:tcW w:w="4063" w:type="dxa"/>
          </w:tcPr>
          <w:p w14:paraId="3924A71E" w14:textId="5FC210A7" w:rsidR="00147F5D" w:rsidRPr="00E5217A" w:rsidRDefault="00147F5D" w:rsidP="00147F5D">
            <w:pPr>
              <w:pStyle w:val="AV15-TextDefinitioner"/>
            </w:pPr>
            <w:r w:rsidRPr="001F05F7">
              <w:t>Lyftanordning som enbart är avsedd att med hjälp av ett icke styrt lastbärande organ lyfta och sänka lasten vertikalt och dessutom förflytta den horisontellt i en eller flera riktningar.</w:t>
            </w:r>
          </w:p>
        </w:tc>
      </w:tr>
      <w:tr w:rsidR="00147F5D" w:rsidRPr="00E5217A" w14:paraId="11014415" w14:textId="77777777" w:rsidTr="00321D6C">
        <w:tc>
          <w:tcPr>
            <w:tcW w:w="2321" w:type="dxa"/>
          </w:tcPr>
          <w:p w14:paraId="0A5BB28B" w14:textId="7E25C7D1" w:rsidR="00147F5D" w:rsidRPr="00E5217A" w:rsidRDefault="00147F5D" w:rsidP="00147F5D">
            <w:pPr>
              <w:pStyle w:val="AV15-TextDefinitioner"/>
            </w:pPr>
            <w:r w:rsidRPr="001F05F7">
              <w:t>Truck</w:t>
            </w:r>
          </w:p>
        </w:tc>
        <w:tc>
          <w:tcPr>
            <w:tcW w:w="4063" w:type="dxa"/>
          </w:tcPr>
          <w:p w14:paraId="7ADD25D5" w14:textId="73EC4F30" w:rsidR="00147F5D" w:rsidRPr="00E5217A" w:rsidRDefault="00147F5D" w:rsidP="00147F5D">
            <w:pPr>
              <w:pStyle w:val="AV15-TextDefinitioner"/>
            </w:pPr>
            <w:r w:rsidRPr="001F05F7">
              <w:t>Självgående arbetsutrustning avsedd att med gaffelarmar eller andra lyftaggregat med liknande funktion, lyfta, sänka och bära gods inom ett begränsat område och huvudsakligen användas på plana och hårdgjorda underlag.</w:t>
            </w:r>
          </w:p>
        </w:tc>
      </w:tr>
    </w:tbl>
    <w:p w14:paraId="0AC06C2D" w14:textId="3B9F86EF" w:rsidR="00667902" w:rsidRPr="00371091" w:rsidRDefault="00667902" w:rsidP="009A178A">
      <w:pPr>
        <w:pStyle w:val="AV03-Rubrik3utanavdelning"/>
      </w:pPr>
      <w:bookmarkStart w:id="1954" w:name="_Toc5281636"/>
      <w:bookmarkStart w:id="1955" w:name="_Toc5282781"/>
      <w:bookmarkStart w:id="1956" w:name="_Toc5352218"/>
      <w:bookmarkStart w:id="1957" w:name="_Toc5612401"/>
      <w:bookmarkStart w:id="1958" w:name="_Toc5616046"/>
      <w:bookmarkStart w:id="1959" w:name="_Toc6223998"/>
      <w:bookmarkStart w:id="1960" w:name="_Toc6229064"/>
      <w:bookmarkStart w:id="1961" w:name="_Toc6406375"/>
      <w:bookmarkStart w:id="1962" w:name="_Toc7096160"/>
      <w:bookmarkStart w:id="1963" w:name="_Toc17375366"/>
      <w:bookmarkStart w:id="1964" w:name="_Toc19605372"/>
      <w:bookmarkStart w:id="1965" w:name="_Toc20741468"/>
      <w:bookmarkStart w:id="1966" w:name="_Toc26276112"/>
      <w:bookmarkStart w:id="1967" w:name="_Toc26280377"/>
      <w:bookmarkStart w:id="1968" w:name="_Toc29372489"/>
      <w:bookmarkStart w:id="1969" w:name="_Toc29383685"/>
      <w:bookmarkStart w:id="1970" w:name="_Toc80610910"/>
      <w:bookmarkStart w:id="1971" w:name="_Toc85618086"/>
      <w:r>
        <w:t>Undersökning och riskbedömning</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14:paraId="1302AB21" w14:textId="6ED19161" w:rsidR="00667902" w:rsidRDefault="00667902" w:rsidP="006117E8">
      <w:pPr>
        <w:pStyle w:val="AV11-TextFreskrift"/>
      </w:pPr>
      <w:r w:rsidRPr="00045A3B">
        <w:rPr>
          <w:b/>
          <w:bCs/>
        </w:rPr>
        <w:t>4</w:t>
      </w:r>
      <w:r w:rsidR="006117E8" w:rsidRPr="00045A3B">
        <w:rPr>
          <w:b/>
          <w:bCs/>
        </w:rPr>
        <w:t> </w:t>
      </w:r>
      <w:r w:rsidRPr="00045A3B">
        <w:rPr>
          <w:b/>
          <w:bCs/>
        </w:rPr>
        <w:t>§</w:t>
      </w:r>
      <w:r w:rsidR="006117E8" w:rsidRPr="00045A3B">
        <w:rPr>
          <w:b/>
          <w:bCs/>
        </w:rPr>
        <w:t> </w:t>
      </w:r>
      <w:r w:rsidR="00041FA8" w:rsidRPr="00CA78A1">
        <w:t>Vid undersökning och riskbedömning innan ett personlyft med kran eller truck, ska arbetsgivaren särskilt uppmärksamma</w:t>
      </w:r>
    </w:p>
    <w:p w14:paraId="686BCDFA" w14:textId="0FD45B99" w:rsidR="00667902" w:rsidRDefault="006D5F69" w:rsidP="00241F62">
      <w:pPr>
        <w:pStyle w:val="AV11-TextFreskrift"/>
        <w:numPr>
          <w:ilvl w:val="0"/>
          <w:numId w:val="193"/>
        </w:numPr>
      </w:pPr>
      <w:r>
        <w:t xml:space="preserve">basmaskinens </w:t>
      </w:r>
      <w:r w:rsidR="00667902">
        <w:t>och arbetskorgens lämplighet för uppgiften</w:t>
      </w:r>
      <w:r>
        <w:t>,</w:t>
      </w:r>
    </w:p>
    <w:p w14:paraId="0AC9EA7B" w14:textId="3C5C23EB" w:rsidR="00667902" w:rsidRDefault="006D5F69" w:rsidP="00241F62">
      <w:pPr>
        <w:pStyle w:val="AV11-TextFreskrift"/>
        <w:numPr>
          <w:ilvl w:val="0"/>
          <w:numId w:val="193"/>
        </w:numPr>
      </w:pPr>
      <w:r>
        <w:t xml:space="preserve">stabiliteten </w:t>
      </w:r>
      <w:r w:rsidR="00667902">
        <w:t>vid rådande mark- och väderförhållanden</w:t>
      </w:r>
      <w:r>
        <w:t>,</w:t>
      </w:r>
    </w:p>
    <w:p w14:paraId="7F35316B" w14:textId="4CA998EA" w:rsidR="00667902" w:rsidRDefault="006D5F69" w:rsidP="00241F62">
      <w:pPr>
        <w:pStyle w:val="AV11-TextFreskrift"/>
        <w:numPr>
          <w:ilvl w:val="0"/>
          <w:numId w:val="193"/>
        </w:numPr>
      </w:pPr>
      <w:r>
        <w:t xml:space="preserve">arbetstagarnas </w:t>
      </w:r>
      <w:r w:rsidR="00667902">
        <w:t>praktiska och teoretiska kunskaper</w:t>
      </w:r>
      <w:r>
        <w:t>,</w:t>
      </w:r>
    </w:p>
    <w:p w14:paraId="36B5D3AD" w14:textId="134B3BF9" w:rsidR="00667902" w:rsidRDefault="006D5F69" w:rsidP="00241F62">
      <w:pPr>
        <w:pStyle w:val="AV11-TextFreskrift"/>
        <w:numPr>
          <w:ilvl w:val="0"/>
          <w:numId w:val="193"/>
        </w:numPr>
      </w:pPr>
      <w:r>
        <w:t xml:space="preserve">aktiviteter </w:t>
      </w:r>
      <w:r w:rsidR="00667902">
        <w:t>och pågående arbete i närheten</w:t>
      </w:r>
      <w:r>
        <w:t>, och</w:t>
      </w:r>
    </w:p>
    <w:p w14:paraId="78866CC9" w14:textId="48323DA7" w:rsidR="00667902" w:rsidRDefault="006D5F69" w:rsidP="00241F62">
      <w:pPr>
        <w:pStyle w:val="AV11-TextFreskrift"/>
        <w:numPr>
          <w:ilvl w:val="0"/>
          <w:numId w:val="193"/>
        </w:numPr>
      </w:pPr>
      <w:r>
        <w:t xml:space="preserve">rörelser </w:t>
      </w:r>
      <w:r w:rsidR="00667902">
        <w:t xml:space="preserve">hos </w:t>
      </w:r>
      <w:r>
        <w:t xml:space="preserve">arbetskorgar </w:t>
      </w:r>
      <w:r w:rsidR="00667902">
        <w:t>och arbetsobjekt på grund av yttre faktorer.</w:t>
      </w:r>
    </w:p>
    <w:p w14:paraId="58084C29" w14:textId="77777777" w:rsidR="00667902" w:rsidRDefault="00667902" w:rsidP="006117E8">
      <w:pPr>
        <w:pStyle w:val="AV11-TextFreskrift"/>
      </w:pPr>
    </w:p>
    <w:p w14:paraId="3700DD59" w14:textId="42E14D3B" w:rsidR="00667902" w:rsidRDefault="00667902" w:rsidP="006117E8">
      <w:pPr>
        <w:pStyle w:val="AV11-TextFreskrift"/>
      </w:pPr>
      <w:r w:rsidRPr="00045A3B">
        <w:rPr>
          <w:b/>
          <w:bCs/>
        </w:rPr>
        <w:t>5</w:t>
      </w:r>
      <w:r w:rsidR="006117E8" w:rsidRPr="00045A3B">
        <w:rPr>
          <w:b/>
          <w:bCs/>
        </w:rPr>
        <w:t> </w:t>
      </w:r>
      <w:r w:rsidRPr="00045A3B">
        <w:rPr>
          <w:b/>
          <w:bCs/>
        </w:rPr>
        <w:t>§</w:t>
      </w:r>
      <w:r w:rsidR="006117E8" w:rsidRPr="00045A3B">
        <w:rPr>
          <w:b/>
          <w:bCs/>
        </w:rPr>
        <w:t> </w:t>
      </w:r>
      <w:r>
        <w:t>Arbetsgivaren ska se till att kranar och truckar</w:t>
      </w:r>
      <w:r w:rsidR="006573BC">
        <w:t>,</w:t>
      </w:r>
      <w:r>
        <w:t xml:space="preserve"> som används för personlyft</w:t>
      </w:r>
      <w:r w:rsidR="006573BC">
        <w:t xml:space="preserve">, </w:t>
      </w:r>
      <w:r>
        <w:t>uppfyll</w:t>
      </w:r>
      <w:r w:rsidR="006573BC">
        <w:t>er</w:t>
      </w:r>
      <w:r>
        <w:t xml:space="preserve"> kraven i bilaga</w:t>
      </w:r>
      <w:r w:rsidR="006117E8" w:rsidRPr="00045A3B">
        <w:rPr>
          <w:b/>
          <w:bCs/>
        </w:rPr>
        <w:t> </w:t>
      </w:r>
      <w:r w:rsidR="00511DA9">
        <w:t>10</w:t>
      </w:r>
      <w:r>
        <w:t xml:space="preserve">. </w:t>
      </w:r>
      <w:r w:rsidRPr="009A76DA">
        <w:t>Arbetskorgar som används för personlyft</w:t>
      </w:r>
      <w:r w:rsidR="006573BC">
        <w:t>,</w:t>
      </w:r>
      <w:r w:rsidRPr="009A76DA">
        <w:t xml:space="preserve"> ska uppfylla kraven i </w:t>
      </w:r>
      <w:r w:rsidR="00786CD9">
        <w:t>2</w:t>
      </w:r>
      <w:r w:rsidR="00786CD9" w:rsidRPr="00045A3B">
        <w:rPr>
          <w:b/>
          <w:bCs/>
        </w:rPr>
        <w:t> </w:t>
      </w:r>
      <w:r w:rsidRPr="009A76DA">
        <w:t>kap. i Arbetsmiljöverkets föreskrifter (AFS</w:t>
      </w:r>
      <w:r w:rsidR="006117E8" w:rsidRPr="00045A3B">
        <w:rPr>
          <w:b/>
          <w:bCs/>
        </w:rPr>
        <w:t> </w:t>
      </w:r>
      <w:r w:rsidRPr="009A76DA">
        <w:t>20</w:t>
      </w:r>
      <w:r w:rsidR="00575FD6">
        <w:t>q</w:t>
      </w:r>
      <w:r w:rsidRPr="009A76DA">
        <w:t>q:q) om produkt</w:t>
      </w:r>
      <w:r w:rsidR="00ED0088">
        <w:t xml:space="preserve">er </w:t>
      </w:r>
      <w:r w:rsidR="004012FF">
        <w:t xml:space="preserve">– </w:t>
      </w:r>
      <w:r w:rsidR="00786CD9">
        <w:t>stegar, ställningar, och viss annan utrustning för arbete på höjd samt vissa trycksatta anordningar</w:t>
      </w:r>
      <w:r w:rsidRPr="009A76DA">
        <w:t>.</w:t>
      </w:r>
    </w:p>
    <w:p w14:paraId="09CA3E79" w14:textId="37E8BDB2" w:rsidR="00667902" w:rsidRPr="00371091" w:rsidRDefault="00667902" w:rsidP="009A178A">
      <w:pPr>
        <w:pStyle w:val="AV03-Rubrik3utanavdelning"/>
      </w:pPr>
      <w:bookmarkStart w:id="1972" w:name="_Toc5281637"/>
      <w:bookmarkStart w:id="1973" w:name="_Toc5282782"/>
      <w:bookmarkStart w:id="1974" w:name="_Toc5352219"/>
      <w:bookmarkStart w:id="1975" w:name="_Toc5612402"/>
      <w:bookmarkStart w:id="1976" w:name="_Toc5616047"/>
      <w:bookmarkStart w:id="1977" w:name="_Toc6223999"/>
      <w:bookmarkStart w:id="1978" w:name="_Toc6229065"/>
      <w:bookmarkStart w:id="1979" w:name="_Toc6406376"/>
      <w:bookmarkStart w:id="1980" w:name="_Toc7096161"/>
      <w:bookmarkStart w:id="1981" w:name="_Toc17375367"/>
      <w:bookmarkStart w:id="1982" w:name="_Toc19605373"/>
      <w:bookmarkStart w:id="1983" w:name="_Toc20741469"/>
      <w:bookmarkStart w:id="1984" w:name="_Toc26276113"/>
      <w:bookmarkStart w:id="1985" w:name="_Toc26280378"/>
      <w:bookmarkStart w:id="1986" w:name="_Toc29372490"/>
      <w:bookmarkStart w:id="1987" w:name="_Toc29383686"/>
      <w:bookmarkStart w:id="1988" w:name="_Toc80610911"/>
      <w:bookmarkStart w:id="1989" w:name="_Toc85618087"/>
      <w:r>
        <w:t>Krav vid användning</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14:paraId="2ECB6B52" w14:textId="7762550D" w:rsidR="00667902" w:rsidRDefault="00667902" w:rsidP="006117E8">
      <w:pPr>
        <w:pStyle w:val="AV11-TextFreskrift"/>
      </w:pPr>
      <w:r w:rsidRPr="00045A3B">
        <w:rPr>
          <w:b/>
          <w:bCs/>
        </w:rPr>
        <w:t>6</w:t>
      </w:r>
      <w:r w:rsidR="006117E8" w:rsidRPr="00045A3B">
        <w:rPr>
          <w:b/>
          <w:bCs/>
        </w:rPr>
        <w:t> </w:t>
      </w:r>
      <w:r w:rsidRPr="00045A3B">
        <w:rPr>
          <w:b/>
          <w:bCs/>
        </w:rPr>
        <w:t>§</w:t>
      </w:r>
      <w:r w:rsidR="006117E8" w:rsidRPr="00045A3B">
        <w:rPr>
          <w:b/>
          <w:bCs/>
        </w:rPr>
        <w:t> </w:t>
      </w:r>
      <w:r>
        <w:t>Arbetsgivaren ska se till att personer bara får lyftas med en kran eller truck, om det är svårt eller olämpligt att använda arbetsutrustning, som är konstruerad och til</w:t>
      </w:r>
      <w:r w:rsidR="006117E8">
        <w:t>lverkad för att lyfta personer.</w:t>
      </w:r>
    </w:p>
    <w:p w14:paraId="4CE0E794" w14:textId="77777777" w:rsidR="00667902" w:rsidRDefault="00667902" w:rsidP="006117E8">
      <w:pPr>
        <w:pStyle w:val="AV11-TextFreskrift"/>
      </w:pPr>
    </w:p>
    <w:p w14:paraId="6B20FAD8" w14:textId="09E1F241" w:rsidR="00667902" w:rsidRDefault="00667902" w:rsidP="006117E8">
      <w:pPr>
        <w:pStyle w:val="AV11-TextFreskrift"/>
      </w:pPr>
      <w:r>
        <w:t>Vid tillfälliga pers</w:t>
      </w:r>
      <w:r w:rsidR="005571F9">
        <w:t>onlyft med kranar eller truckar</w:t>
      </w:r>
      <w:r>
        <w:t xml:space="preserve"> ska arbetsuppgifterna utföras inifrån en arbetskorg, som är utformad för ändamålet.</w:t>
      </w:r>
    </w:p>
    <w:p w14:paraId="6B4427C1" w14:textId="77777777" w:rsidR="00667902" w:rsidRDefault="00667902" w:rsidP="006117E8">
      <w:pPr>
        <w:pStyle w:val="AV11-TextFreskrift"/>
      </w:pPr>
    </w:p>
    <w:p w14:paraId="30B5F78C" w14:textId="6116DA91" w:rsidR="00667902" w:rsidRDefault="00667902" w:rsidP="006117E8">
      <w:pPr>
        <w:pStyle w:val="AV11-TextFreskrift"/>
      </w:pPr>
      <w:r>
        <w:t>P</w:t>
      </w:r>
      <w:r w:rsidR="005571F9">
        <w:t>ersoner får lyftas med en truck</w:t>
      </w:r>
      <w:r>
        <w:t xml:space="preserve"> bara vid tillfälligt och kortvarigt arbete.</w:t>
      </w:r>
    </w:p>
    <w:p w14:paraId="4FE68702" w14:textId="77777777" w:rsidR="00667902" w:rsidRDefault="00667902" w:rsidP="00C23841">
      <w:pPr>
        <w:pStyle w:val="AV11-TextFreskrift"/>
      </w:pPr>
    </w:p>
    <w:p w14:paraId="07978C1B" w14:textId="33368D4B" w:rsidR="00667902" w:rsidRDefault="00667902" w:rsidP="00C23841">
      <w:pPr>
        <w:pStyle w:val="AV11-TextFreskrift"/>
      </w:pPr>
      <w:r>
        <w:t xml:space="preserve">Personer får </w:t>
      </w:r>
      <w:r w:rsidR="005571F9">
        <w:t xml:space="preserve">bara </w:t>
      </w:r>
      <w:r>
        <w:t>lyftas med en containerkorg, i samband med montering och demontering av vridlås och annan surrning av containrar.</w:t>
      </w:r>
    </w:p>
    <w:p w14:paraId="4ED7400D" w14:textId="77777777" w:rsidR="005571F9" w:rsidRPr="005571F9" w:rsidRDefault="005571F9" w:rsidP="00F71A4A">
      <w:pPr>
        <w:pStyle w:val="AV11-TextFreskrift"/>
      </w:pPr>
    </w:p>
    <w:p w14:paraId="5BE68A93" w14:textId="6396F9A1" w:rsidR="00667902" w:rsidRDefault="00667902" w:rsidP="00C23841">
      <w:pPr>
        <w:pStyle w:val="AV11-TextFreskrift"/>
      </w:pPr>
      <w:r w:rsidRPr="00045A3B">
        <w:rPr>
          <w:b/>
          <w:bCs/>
        </w:rPr>
        <w:t>7</w:t>
      </w:r>
      <w:r w:rsidR="00C23841" w:rsidRPr="00045A3B">
        <w:rPr>
          <w:b/>
          <w:bCs/>
        </w:rPr>
        <w:t> </w:t>
      </w:r>
      <w:r w:rsidRPr="00045A3B">
        <w:rPr>
          <w:b/>
          <w:bCs/>
        </w:rPr>
        <w:t>§</w:t>
      </w:r>
      <w:r w:rsidR="00C23841" w:rsidRPr="00045A3B">
        <w:rPr>
          <w:b/>
          <w:bCs/>
        </w:rPr>
        <w:t> </w:t>
      </w:r>
      <w:r>
        <w:t>Arbetsgivaren ska se till att personlyft med kranar eller truckar planeras och genomförs så att o</w:t>
      </w:r>
      <w:r w:rsidR="00C23841">
        <w:t>hälsa och olycksfall förebyggs.</w:t>
      </w:r>
    </w:p>
    <w:p w14:paraId="365F0E08" w14:textId="77777777" w:rsidR="00667902" w:rsidRDefault="00667902" w:rsidP="00C23841">
      <w:pPr>
        <w:pStyle w:val="AV11-TextFreskrift"/>
      </w:pPr>
    </w:p>
    <w:p w14:paraId="77AA2092" w14:textId="1811E644" w:rsidR="00667902" w:rsidRDefault="00667902" w:rsidP="00C23841">
      <w:pPr>
        <w:pStyle w:val="AV11-TextFreskrift"/>
      </w:pPr>
      <w:r>
        <w:t>När det finns risk för att basmaskinen blir påkörd av</w:t>
      </w:r>
      <w:r w:rsidR="00646C0A">
        <w:t xml:space="preserve"> ett</w:t>
      </w:r>
      <w:r>
        <w:t xml:space="preserve"> annat fordon</w:t>
      </w:r>
      <w:r w:rsidR="006573BC">
        <w:t>,</w:t>
      </w:r>
      <w:r>
        <w:t xml:space="preserve"> ska åtgärder vidtas som förhindrar detta.</w:t>
      </w:r>
    </w:p>
    <w:p w14:paraId="54B06ECF" w14:textId="77777777" w:rsidR="00667902" w:rsidRDefault="00667902" w:rsidP="00C23841">
      <w:pPr>
        <w:pStyle w:val="AV11-TextFreskrift"/>
      </w:pPr>
    </w:p>
    <w:p w14:paraId="0F97D916" w14:textId="6DC9DE1F" w:rsidR="00667902" w:rsidRDefault="00667902" w:rsidP="00C23841">
      <w:pPr>
        <w:pStyle w:val="AV11-TextFreskrift"/>
      </w:pPr>
      <w:r>
        <w:t>Vid lyft av personer med en kran</w:t>
      </w:r>
      <w:r w:rsidR="006573BC">
        <w:t>,</w:t>
      </w:r>
      <w:r>
        <w:t xml:space="preserve"> får den sammanlagda vikten av </w:t>
      </w:r>
      <w:r w:rsidR="00646C0A">
        <w:t xml:space="preserve">korgen </w:t>
      </w:r>
      <w:r>
        <w:t xml:space="preserve">och </w:t>
      </w:r>
      <w:r w:rsidR="00646C0A">
        <w:t xml:space="preserve">lasten </w:t>
      </w:r>
      <w:r>
        <w:t>i korgen inte i något läge överskrida 50</w:t>
      </w:r>
      <w:r w:rsidR="00C23841" w:rsidRPr="00045A3B">
        <w:rPr>
          <w:b/>
          <w:bCs/>
        </w:rPr>
        <w:t> </w:t>
      </w:r>
      <w:r w:rsidR="004D2B6A">
        <w:t>procent</w:t>
      </w:r>
      <w:r>
        <w:t xml:space="preserve"> av kranens maxlast. Vid lyft av personer med en truck</w:t>
      </w:r>
      <w:r w:rsidR="006573BC">
        <w:t>,</w:t>
      </w:r>
      <w:r>
        <w:t xml:space="preserve"> får den sammanlagda vikten av </w:t>
      </w:r>
      <w:r w:rsidR="00646C0A">
        <w:t xml:space="preserve">korgen </w:t>
      </w:r>
      <w:r>
        <w:t xml:space="preserve">och </w:t>
      </w:r>
      <w:r w:rsidR="00646C0A">
        <w:t xml:space="preserve">lasten </w:t>
      </w:r>
      <w:r>
        <w:t>i korgen inte i något läge överskrida 25</w:t>
      </w:r>
      <w:r w:rsidR="00C23841" w:rsidRPr="00045A3B">
        <w:rPr>
          <w:b/>
          <w:bCs/>
        </w:rPr>
        <w:t> </w:t>
      </w:r>
      <w:r w:rsidR="004D2B6A">
        <w:t>procent</w:t>
      </w:r>
      <w:r>
        <w:t xml:space="preserve"> av truckens maxlast.</w:t>
      </w:r>
    </w:p>
    <w:p w14:paraId="4F6FEB52" w14:textId="77777777" w:rsidR="00667902" w:rsidRDefault="00667902" w:rsidP="00C23841">
      <w:pPr>
        <w:pStyle w:val="AV11-TextFreskrift"/>
      </w:pPr>
    </w:p>
    <w:p w14:paraId="13A389D3" w14:textId="0BCFD1E9" w:rsidR="00667902" w:rsidRDefault="00667902" w:rsidP="00C23841">
      <w:pPr>
        <w:pStyle w:val="AV11-TextFreskrift"/>
      </w:pPr>
      <w:r w:rsidRPr="00045A3B">
        <w:rPr>
          <w:b/>
          <w:bCs/>
        </w:rPr>
        <w:t>8</w:t>
      </w:r>
      <w:r w:rsidR="00C23841" w:rsidRPr="00045A3B">
        <w:rPr>
          <w:b/>
          <w:bCs/>
        </w:rPr>
        <w:t> </w:t>
      </w:r>
      <w:r w:rsidRPr="00045A3B">
        <w:rPr>
          <w:b/>
          <w:bCs/>
        </w:rPr>
        <w:t>§</w:t>
      </w:r>
      <w:r w:rsidR="00C23841" w:rsidRPr="00045A3B">
        <w:rPr>
          <w:b/>
          <w:bCs/>
        </w:rPr>
        <w:t> </w:t>
      </w:r>
      <w:r>
        <w:t>Arbetsgivaren ska se till att när personlyft sker, ska basmaskinens manöverplats vara bemannad. Basmaskinen får inte manövreras från arbetskorgen. Det ska finnas möjlighet att evakuera</w:t>
      </w:r>
      <w:r w:rsidR="00646C0A">
        <w:t xml:space="preserve"> de</w:t>
      </w:r>
      <w:r>
        <w:t xml:space="preserve"> berörda </w:t>
      </w:r>
      <w:r w:rsidR="00646C0A">
        <w:t>personerna</w:t>
      </w:r>
      <w:r>
        <w:t>.</w:t>
      </w:r>
    </w:p>
    <w:p w14:paraId="03EB1FC0" w14:textId="77777777" w:rsidR="00667902" w:rsidRDefault="00667902" w:rsidP="00C23841">
      <w:pPr>
        <w:pStyle w:val="AV11-TextFreskrift"/>
      </w:pPr>
    </w:p>
    <w:p w14:paraId="6E2DAFC9" w14:textId="65F4CE40" w:rsidR="00667902" w:rsidRDefault="00667902" w:rsidP="00C23841">
      <w:pPr>
        <w:pStyle w:val="AV11-TextFreskrift"/>
      </w:pPr>
      <w:r w:rsidRPr="00045A3B">
        <w:rPr>
          <w:b/>
          <w:bCs/>
        </w:rPr>
        <w:t>9</w:t>
      </w:r>
      <w:r w:rsidR="00C23841" w:rsidRPr="00045A3B">
        <w:rPr>
          <w:b/>
          <w:bCs/>
        </w:rPr>
        <w:t> </w:t>
      </w:r>
      <w:r w:rsidRPr="00045A3B">
        <w:rPr>
          <w:b/>
          <w:bCs/>
        </w:rPr>
        <w:t>§</w:t>
      </w:r>
      <w:r w:rsidR="00C23841" w:rsidRPr="00045A3B">
        <w:rPr>
          <w:b/>
          <w:bCs/>
        </w:rPr>
        <w:t> </w:t>
      </w:r>
      <w:r>
        <w:t>Arbetsgivaren ska se till att ett arbete så långt som möjligt utförs så att basmaskinens förare hela tiden kan hålla god uppsikt över arbetskorgen. Kommunikationen mellan personen i korgen och föraren av basmaskinen ska vara säkerställd.</w:t>
      </w:r>
    </w:p>
    <w:p w14:paraId="69BDA435" w14:textId="77777777" w:rsidR="00667902" w:rsidRDefault="00667902" w:rsidP="00C23841">
      <w:pPr>
        <w:pStyle w:val="AV11-TextFreskrift"/>
      </w:pPr>
    </w:p>
    <w:p w14:paraId="2B517E90" w14:textId="1780673B" w:rsidR="00667902" w:rsidRDefault="00667902" w:rsidP="00C23841">
      <w:pPr>
        <w:pStyle w:val="AV11-TextFreskrift"/>
      </w:pPr>
      <w:r w:rsidRPr="00045A3B">
        <w:rPr>
          <w:b/>
          <w:bCs/>
        </w:rPr>
        <w:t>10</w:t>
      </w:r>
      <w:r w:rsidR="00C23841" w:rsidRPr="00045A3B">
        <w:rPr>
          <w:b/>
          <w:bCs/>
        </w:rPr>
        <w:t> </w:t>
      </w:r>
      <w:r w:rsidRPr="00045A3B">
        <w:rPr>
          <w:b/>
          <w:bCs/>
        </w:rPr>
        <w:t>§</w:t>
      </w:r>
      <w:r w:rsidR="00C23841" w:rsidRPr="00045A3B">
        <w:rPr>
          <w:b/>
          <w:bCs/>
        </w:rPr>
        <w:t> </w:t>
      </w:r>
      <w:r>
        <w:t xml:space="preserve">Arbetsgivaren ska se till att </w:t>
      </w:r>
      <w:r w:rsidRPr="00C34C14">
        <w:t>personlig fallskyddsutrustning anv</w:t>
      </w:r>
      <w:r>
        <w:t>änd</w:t>
      </w:r>
      <w:r w:rsidRPr="00C34C14">
        <w:t xml:space="preserve">s </w:t>
      </w:r>
      <w:r>
        <w:t>vid tillfälliga personlyft med en kran med tillhörande arbetskorg.</w:t>
      </w:r>
    </w:p>
    <w:p w14:paraId="70713712" w14:textId="77777777" w:rsidR="00667902" w:rsidRDefault="00667902" w:rsidP="00C23841">
      <w:pPr>
        <w:pStyle w:val="AV11-TextFreskrift"/>
      </w:pPr>
    </w:p>
    <w:p w14:paraId="425AA8CC" w14:textId="15BC48AB" w:rsidR="00667902" w:rsidRDefault="00667902" w:rsidP="00016CE8">
      <w:pPr>
        <w:pStyle w:val="AV11-TextFreskrift"/>
      </w:pPr>
      <w:r w:rsidRPr="00045A3B">
        <w:rPr>
          <w:b/>
          <w:bCs/>
        </w:rPr>
        <w:t>11</w:t>
      </w:r>
      <w:r w:rsidR="00C23841" w:rsidRPr="00045A3B">
        <w:rPr>
          <w:b/>
          <w:bCs/>
        </w:rPr>
        <w:t> </w:t>
      </w:r>
      <w:r w:rsidRPr="00045A3B">
        <w:rPr>
          <w:b/>
          <w:bCs/>
        </w:rPr>
        <w:t>§</w:t>
      </w:r>
      <w:r w:rsidR="00C23841" w:rsidRPr="00045A3B">
        <w:rPr>
          <w:b/>
          <w:bCs/>
        </w:rPr>
        <w:t> </w:t>
      </w:r>
      <w:r>
        <w:t>Arbetsgivaren ska se till att basmaskinen inte används för att samtidigt lyfta en eller flera personer i en arbetskorg och en last utanför korgen.</w:t>
      </w:r>
    </w:p>
    <w:p w14:paraId="2B0A6C4F" w14:textId="77777777" w:rsidR="00667902" w:rsidRDefault="00667902" w:rsidP="00016CE8">
      <w:pPr>
        <w:pStyle w:val="AV11-TextFreskrift"/>
      </w:pPr>
    </w:p>
    <w:p w14:paraId="49E9D024" w14:textId="147FF59C" w:rsidR="00667902" w:rsidRDefault="00667902" w:rsidP="00016CE8">
      <w:pPr>
        <w:pStyle w:val="AV11-TextFreskrift"/>
      </w:pPr>
      <w:r>
        <w:t>Vid ett montagearbete med en kran, får man göra undantag från f</w:t>
      </w:r>
      <w:r w:rsidR="00016CE8">
        <w:t>örsta stycket, förutsatt att</w:t>
      </w:r>
    </w:p>
    <w:p w14:paraId="29E2CCD2" w14:textId="036B03FF" w:rsidR="00667902" w:rsidRDefault="00667902" w:rsidP="00AF451D">
      <w:pPr>
        <w:pStyle w:val="AV11-TextFreskrift"/>
        <w:numPr>
          <w:ilvl w:val="0"/>
          <w:numId w:val="115"/>
        </w:numPr>
      </w:pPr>
      <w:r>
        <w:t>den sammanlagda vikten av det som lyfts är</w:t>
      </w:r>
      <w:r w:rsidR="00016CE8">
        <w:t xml:space="preserve"> högst 50</w:t>
      </w:r>
      <w:r w:rsidR="00016CE8" w:rsidRPr="00045A3B">
        <w:rPr>
          <w:b/>
          <w:bCs/>
        </w:rPr>
        <w:t> </w:t>
      </w:r>
      <w:r w:rsidR="004D2B6A">
        <w:t>procent</w:t>
      </w:r>
      <w:r w:rsidR="00016CE8">
        <w:t xml:space="preserve"> av kranens maxlast,</w:t>
      </w:r>
    </w:p>
    <w:p w14:paraId="7CD862A9" w14:textId="77777777" w:rsidR="00667902" w:rsidRDefault="00667902" w:rsidP="00AF451D">
      <w:pPr>
        <w:pStyle w:val="AV11-TextFreskrift"/>
        <w:numPr>
          <w:ilvl w:val="0"/>
          <w:numId w:val="115"/>
        </w:numPr>
      </w:pPr>
      <w:r>
        <w:t>arbetskorgen och de föremål som lyfts utanför den är separat upphängda i kranen, och</w:t>
      </w:r>
    </w:p>
    <w:p w14:paraId="144DED73" w14:textId="35755EE2" w:rsidR="00667902" w:rsidRDefault="00667902" w:rsidP="00AF451D">
      <w:pPr>
        <w:pStyle w:val="AV11-TextFreskrift"/>
        <w:numPr>
          <w:ilvl w:val="0"/>
          <w:numId w:val="115"/>
        </w:numPr>
      </w:pPr>
      <w:r>
        <w:t>risken för klämning är undanröjd</w:t>
      </w:r>
      <w:r w:rsidR="006573BC">
        <w:t>,</w:t>
      </w:r>
      <w:r>
        <w:t xml:space="preserve"> så långt som möjligt.</w:t>
      </w:r>
    </w:p>
    <w:p w14:paraId="0C9B1897" w14:textId="77777777" w:rsidR="00667902" w:rsidRDefault="00667902" w:rsidP="00016CE8">
      <w:pPr>
        <w:pStyle w:val="AV11-TextFreskrift"/>
      </w:pPr>
    </w:p>
    <w:p w14:paraId="350B1B18" w14:textId="0C9F0910" w:rsidR="00667902" w:rsidRDefault="00667902" w:rsidP="00016CE8">
      <w:pPr>
        <w:pStyle w:val="AV11-TextFreskrift"/>
      </w:pPr>
      <w:r w:rsidRPr="00045A3B">
        <w:rPr>
          <w:b/>
          <w:bCs/>
        </w:rPr>
        <w:t>12</w:t>
      </w:r>
      <w:r w:rsidR="00016CE8" w:rsidRPr="00045A3B">
        <w:rPr>
          <w:b/>
          <w:bCs/>
        </w:rPr>
        <w:t> </w:t>
      </w:r>
      <w:r w:rsidRPr="00045A3B">
        <w:rPr>
          <w:b/>
          <w:bCs/>
        </w:rPr>
        <w:t>§</w:t>
      </w:r>
      <w:r w:rsidR="00016CE8" w:rsidRPr="00045A3B">
        <w:rPr>
          <w:b/>
          <w:bCs/>
        </w:rPr>
        <w:t> </w:t>
      </w:r>
      <w:r>
        <w:t>Arbetsgivaren ska se till att föraren av en basmaskin är väl förtrogen med kombinationen av en basmaskin och en arbetskorg.</w:t>
      </w:r>
    </w:p>
    <w:p w14:paraId="061B3114" w14:textId="77777777" w:rsidR="00667902" w:rsidRDefault="00667902" w:rsidP="00016CE8">
      <w:pPr>
        <w:pStyle w:val="AV11-TextFreskrift"/>
      </w:pPr>
    </w:p>
    <w:p w14:paraId="5C367912" w14:textId="2933121C" w:rsidR="00667902" w:rsidRDefault="00667902" w:rsidP="00016CE8">
      <w:pPr>
        <w:pStyle w:val="AV11-TextFreskrift"/>
      </w:pPr>
      <w:r w:rsidRPr="00045A3B">
        <w:rPr>
          <w:b/>
          <w:bCs/>
        </w:rPr>
        <w:t>13</w:t>
      </w:r>
      <w:r w:rsidR="00016CE8" w:rsidRPr="00045A3B">
        <w:rPr>
          <w:b/>
          <w:bCs/>
        </w:rPr>
        <w:t> </w:t>
      </w:r>
      <w:r w:rsidRPr="00045A3B">
        <w:rPr>
          <w:b/>
          <w:bCs/>
        </w:rPr>
        <w:t>§</w:t>
      </w:r>
      <w:r w:rsidR="00016CE8" w:rsidRPr="00045A3B">
        <w:rPr>
          <w:b/>
          <w:bCs/>
        </w:rPr>
        <w:t> </w:t>
      </w:r>
      <w:r>
        <w:t>Arbetsgivaren ska utse en person</w:t>
      </w:r>
      <w:r w:rsidR="005A28B2">
        <w:t>,</w:t>
      </w:r>
      <w:r>
        <w:t xml:space="preserve"> som leder arbetet med </w:t>
      </w:r>
      <w:r w:rsidR="00E23780">
        <w:t xml:space="preserve">ett </w:t>
      </w:r>
      <w:r>
        <w:t>personlyft.</w:t>
      </w:r>
    </w:p>
    <w:p w14:paraId="30CF9935" w14:textId="77777777" w:rsidR="00667902" w:rsidRDefault="00667902" w:rsidP="00016CE8">
      <w:pPr>
        <w:pStyle w:val="AV11-TextFreskrift"/>
      </w:pPr>
    </w:p>
    <w:p w14:paraId="27354EC9" w14:textId="0F255088" w:rsidR="00667902" w:rsidRDefault="00667902" w:rsidP="00016CE8">
      <w:pPr>
        <w:pStyle w:val="AV11-TextFreskrift"/>
      </w:pPr>
      <w:r>
        <w:t>Arbetsgivaren ska också se till att personen i fråga har tillräckliga kunskaper och tillgång till</w:t>
      </w:r>
      <w:r w:rsidR="00E23780">
        <w:t xml:space="preserve"> den</w:t>
      </w:r>
      <w:r>
        <w:t xml:space="preserve"> </w:t>
      </w:r>
      <w:r w:rsidR="00E23780">
        <w:t xml:space="preserve">information som är </w:t>
      </w:r>
      <w:r>
        <w:t>nödvändig.</w:t>
      </w:r>
    </w:p>
    <w:p w14:paraId="431C4844" w14:textId="0F0E99C8" w:rsidR="00667902" w:rsidRDefault="00667902" w:rsidP="00016CE8">
      <w:pPr>
        <w:pStyle w:val="AV11-TextFreskrift"/>
      </w:pPr>
    </w:p>
    <w:p w14:paraId="27367D3B" w14:textId="4BF94F8D" w:rsidR="00667902" w:rsidRDefault="00667902" w:rsidP="00016CE8">
      <w:pPr>
        <w:pStyle w:val="AV11-TextFreskrift"/>
      </w:pPr>
      <w:r>
        <w:t>En arbetsgivare som tillämpar gruppbesiktning, ska ha en aktuell förteckning över de individer</w:t>
      </w:r>
      <w:r w:rsidR="00016CE8">
        <w:t>, som ingår i respektive grupp.</w:t>
      </w:r>
    </w:p>
    <w:p w14:paraId="70612BD5" w14:textId="62A7B350" w:rsidR="00667902" w:rsidRPr="00371091" w:rsidRDefault="00667902" w:rsidP="009A178A">
      <w:pPr>
        <w:pStyle w:val="AV03-Rubrik3utanavdelning"/>
      </w:pPr>
      <w:bookmarkStart w:id="1990" w:name="_Toc5281638"/>
      <w:bookmarkStart w:id="1991" w:name="_Toc5282783"/>
      <w:bookmarkStart w:id="1992" w:name="_Toc5352220"/>
      <w:bookmarkStart w:id="1993" w:name="_Toc5612403"/>
      <w:bookmarkStart w:id="1994" w:name="_Toc5616048"/>
      <w:bookmarkStart w:id="1995" w:name="_Toc6224000"/>
      <w:bookmarkStart w:id="1996" w:name="_Toc6229066"/>
      <w:bookmarkStart w:id="1997" w:name="_Toc6406377"/>
      <w:bookmarkStart w:id="1998" w:name="_Toc7096162"/>
      <w:bookmarkStart w:id="1999" w:name="_Toc17375368"/>
      <w:bookmarkStart w:id="2000" w:name="_Toc19605374"/>
      <w:bookmarkStart w:id="2001" w:name="_Toc20741470"/>
      <w:bookmarkStart w:id="2002" w:name="_Toc26276114"/>
      <w:bookmarkStart w:id="2003" w:name="_Toc26280379"/>
      <w:bookmarkStart w:id="2004" w:name="_Toc29372491"/>
      <w:bookmarkStart w:id="2005" w:name="_Toc29383687"/>
      <w:bookmarkStart w:id="2006" w:name="_Toc80610912"/>
      <w:bookmarkStart w:id="2007" w:name="_Toc85618088"/>
      <w:r>
        <w:t>Underhåll och kontroll</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5ADB86FC" w14:textId="53203DA6" w:rsidR="00667902" w:rsidRDefault="00667902" w:rsidP="00016CE8">
      <w:pPr>
        <w:pStyle w:val="AV11-TextFreskrift"/>
      </w:pPr>
      <w:r w:rsidRPr="00045A3B">
        <w:rPr>
          <w:b/>
          <w:bCs/>
        </w:rPr>
        <w:t>14</w:t>
      </w:r>
      <w:r w:rsidR="00016CE8" w:rsidRPr="00045A3B">
        <w:rPr>
          <w:b/>
          <w:bCs/>
        </w:rPr>
        <w:t> </w:t>
      </w:r>
      <w:r w:rsidRPr="00045A3B">
        <w:rPr>
          <w:b/>
          <w:bCs/>
        </w:rPr>
        <w:t>§</w:t>
      </w:r>
      <w:r w:rsidR="00016CE8" w:rsidRPr="00045A3B">
        <w:rPr>
          <w:b/>
          <w:bCs/>
        </w:rPr>
        <w:t> </w:t>
      </w:r>
      <w:r>
        <w:t>Arbetsgivaren ska</w:t>
      </w:r>
      <w:r w:rsidR="005571F9">
        <w:t>,</w:t>
      </w:r>
      <w:r>
        <w:t xml:space="preserve"> </w:t>
      </w:r>
      <w:r w:rsidR="005571F9">
        <w:t xml:space="preserve">innan en basmaskin med tillhörande arbetskorg används, </w:t>
      </w:r>
      <w:r>
        <w:t>se till att kontrollera de funktioner som är nödvändiga för att utföra ett säkert personlyft</w:t>
      </w:r>
      <w:r w:rsidR="00016CE8">
        <w:t>.</w:t>
      </w:r>
    </w:p>
    <w:p w14:paraId="32D64E16" w14:textId="77777777" w:rsidR="00667902" w:rsidRDefault="00667902" w:rsidP="00016CE8">
      <w:pPr>
        <w:pStyle w:val="AV11-TextFreskrift"/>
      </w:pPr>
    </w:p>
    <w:p w14:paraId="627E61FB" w14:textId="34DBA8B2" w:rsidR="00667902" w:rsidRDefault="00667902" w:rsidP="00016CE8">
      <w:pPr>
        <w:pStyle w:val="AV11-TextFreskrift"/>
      </w:pPr>
      <w:r w:rsidRPr="00045A3B">
        <w:rPr>
          <w:b/>
          <w:bCs/>
        </w:rPr>
        <w:t>15</w:t>
      </w:r>
      <w:r w:rsidR="00016CE8" w:rsidRPr="00045A3B">
        <w:rPr>
          <w:b/>
          <w:bCs/>
        </w:rPr>
        <w:t> </w:t>
      </w:r>
      <w:r w:rsidRPr="00045A3B">
        <w:rPr>
          <w:b/>
          <w:bCs/>
        </w:rPr>
        <w:t>§</w:t>
      </w:r>
      <w:r w:rsidR="00016CE8" w:rsidRPr="00045A3B">
        <w:rPr>
          <w:b/>
          <w:bCs/>
        </w:rPr>
        <w:t> </w:t>
      </w:r>
      <w:r>
        <w:t>Arbetsgivaren ska se till att en basmaskin eller arbetskorg, som vid en kontroll har visat sig ha brister som kan ä</w:t>
      </w:r>
      <w:r w:rsidR="00571153">
        <w:t>ventyra säkerheten, inte använd</w:t>
      </w:r>
      <w:r>
        <w:t>s förrän bristerna har åtgärdats.</w:t>
      </w:r>
    </w:p>
    <w:p w14:paraId="2581B8AC" w14:textId="77777777" w:rsidR="00667902" w:rsidRDefault="00667902" w:rsidP="00016CE8">
      <w:pPr>
        <w:pStyle w:val="AV11-TextFreskrift"/>
      </w:pPr>
    </w:p>
    <w:p w14:paraId="2E1AF8CF" w14:textId="2D0C248F" w:rsidR="00667902" w:rsidRDefault="00667902" w:rsidP="00016CE8">
      <w:pPr>
        <w:pStyle w:val="AV11-TextFreskrift"/>
      </w:pPr>
      <w:r w:rsidRPr="00045A3B">
        <w:rPr>
          <w:b/>
          <w:bCs/>
        </w:rPr>
        <w:t>16</w:t>
      </w:r>
      <w:r w:rsidR="00016CE8" w:rsidRPr="00045A3B">
        <w:rPr>
          <w:b/>
          <w:bCs/>
        </w:rPr>
        <w:t> </w:t>
      </w:r>
      <w:r w:rsidRPr="00045A3B">
        <w:rPr>
          <w:b/>
          <w:bCs/>
        </w:rPr>
        <w:t>§</w:t>
      </w:r>
      <w:r w:rsidR="00016CE8" w:rsidRPr="00045A3B">
        <w:rPr>
          <w:b/>
          <w:bCs/>
        </w:rPr>
        <w:t> </w:t>
      </w:r>
      <w:r>
        <w:t>Arbetsgivaren ska se till att en arbetskorg förvaras och transporteras så att den inte riskerar att skadas.</w:t>
      </w:r>
    </w:p>
    <w:p w14:paraId="1D5DBA59" w14:textId="1AC78499" w:rsidR="00667902" w:rsidRPr="00371091" w:rsidRDefault="00667902" w:rsidP="009A178A">
      <w:pPr>
        <w:pStyle w:val="AV03-Rubrik3utanavdelning"/>
      </w:pPr>
      <w:bookmarkStart w:id="2008" w:name="_Toc5281639"/>
      <w:bookmarkStart w:id="2009" w:name="_Toc5282784"/>
      <w:bookmarkStart w:id="2010" w:name="_Toc5352221"/>
      <w:bookmarkStart w:id="2011" w:name="_Toc5612404"/>
      <w:bookmarkStart w:id="2012" w:name="_Toc5616049"/>
      <w:bookmarkStart w:id="2013" w:name="_Toc6224001"/>
      <w:bookmarkStart w:id="2014" w:name="_Toc6229067"/>
      <w:bookmarkStart w:id="2015" w:name="_Toc6406378"/>
      <w:bookmarkStart w:id="2016" w:name="_Toc7096163"/>
      <w:bookmarkStart w:id="2017" w:name="_Toc17375369"/>
      <w:bookmarkStart w:id="2018" w:name="_Toc19605375"/>
      <w:bookmarkStart w:id="2019" w:name="_Toc20741471"/>
      <w:bookmarkStart w:id="2020" w:name="_Toc26276115"/>
      <w:bookmarkStart w:id="2021" w:name="_Toc26280380"/>
      <w:bookmarkStart w:id="2022" w:name="_Toc29372492"/>
      <w:bookmarkStart w:id="2023" w:name="_Toc29383688"/>
      <w:bookmarkStart w:id="2024" w:name="_Toc80610913"/>
      <w:bookmarkStart w:id="2025" w:name="_Toc85618089"/>
      <w:r>
        <w:t>Besiktning</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2FC2A4A7" w14:textId="77777777" w:rsidR="00667902" w:rsidRDefault="00667902" w:rsidP="00AF41F4">
      <w:pPr>
        <w:pStyle w:val="AV04-Rubrik4"/>
      </w:pPr>
      <w:bookmarkStart w:id="2026" w:name="_Toc5281640"/>
      <w:bookmarkStart w:id="2027" w:name="_Toc5282785"/>
      <w:bookmarkStart w:id="2028" w:name="_Toc5352222"/>
      <w:bookmarkStart w:id="2029" w:name="_Toc5612405"/>
      <w:bookmarkStart w:id="2030" w:name="_Toc5616050"/>
      <w:bookmarkStart w:id="2031" w:name="_Toc6224002"/>
      <w:bookmarkStart w:id="2032" w:name="_Toc6229068"/>
      <w:bookmarkStart w:id="2033" w:name="_Toc6406379"/>
      <w:bookmarkStart w:id="2034" w:name="_Toc7096164"/>
      <w:r>
        <w:t>Allmänt</w:t>
      </w:r>
      <w:bookmarkEnd w:id="2026"/>
      <w:bookmarkEnd w:id="2027"/>
      <w:bookmarkEnd w:id="2028"/>
      <w:bookmarkEnd w:id="2029"/>
      <w:bookmarkEnd w:id="2030"/>
      <w:bookmarkEnd w:id="2031"/>
      <w:bookmarkEnd w:id="2032"/>
      <w:bookmarkEnd w:id="2033"/>
      <w:bookmarkEnd w:id="2034"/>
    </w:p>
    <w:p w14:paraId="5933569C" w14:textId="54929F6C" w:rsidR="00667902" w:rsidRDefault="00667902" w:rsidP="00CD5A05">
      <w:pPr>
        <w:pStyle w:val="AV11-TextFreskrift"/>
      </w:pPr>
      <w:r w:rsidRPr="00045A3B">
        <w:rPr>
          <w:b/>
          <w:bCs/>
        </w:rPr>
        <w:t>17</w:t>
      </w:r>
      <w:r w:rsidR="00CD5A05" w:rsidRPr="00045A3B">
        <w:rPr>
          <w:b/>
          <w:bCs/>
        </w:rPr>
        <w:t> </w:t>
      </w:r>
      <w:r w:rsidRPr="00045A3B">
        <w:rPr>
          <w:b/>
          <w:bCs/>
        </w:rPr>
        <w:t>§</w:t>
      </w:r>
      <w:r w:rsidR="00CD5A05" w:rsidRPr="00045A3B">
        <w:rPr>
          <w:b/>
          <w:bCs/>
        </w:rPr>
        <w:t> </w:t>
      </w:r>
      <w:r>
        <w:t>Arbetsgivaren ska se till att varje kombination av en basmaskin och en arbetskorg är besiktigad, enligt 21</w:t>
      </w:r>
      <w:r w:rsidR="009A76DA">
        <w:t>–23</w:t>
      </w:r>
      <w:r w:rsidR="00CD5A05" w:rsidRPr="00045A3B">
        <w:rPr>
          <w:b/>
          <w:bCs/>
        </w:rPr>
        <w:t> </w:t>
      </w:r>
      <w:r>
        <w:t>§§ och bilaga</w:t>
      </w:r>
      <w:r w:rsidR="00CD5A05" w:rsidRPr="00045A3B">
        <w:rPr>
          <w:b/>
          <w:bCs/>
        </w:rPr>
        <w:t> </w:t>
      </w:r>
      <w:r w:rsidR="00EE4F9A">
        <w:t>11</w:t>
      </w:r>
      <w:r>
        <w:t>,</w:t>
      </w:r>
      <w:r w:rsidRPr="00051674">
        <w:t xml:space="preserve"> </w:t>
      </w:r>
      <w:r>
        <w:t>f</w:t>
      </w:r>
      <w:r w:rsidRPr="00051674">
        <w:t>ör att få användas till personlyft</w:t>
      </w:r>
      <w:r>
        <w:t>. Kombinationen ska då ha bedömts erbjuda betryggande säkerhet, för att få användas till personlyft. Om ett kontrollorgan har angivit att bedömningen bara gäller om vissa brister åtgärdas, ska dessa brister dessutom ha rättats till.</w:t>
      </w:r>
    </w:p>
    <w:p w14:paraId="218E8480" w14:textId="77777777" w:rsidR="00667902" w:rsidRDefault="00667902" w:rsidP="00CD5A05">
      <w:pPr>
        <w:pStyle w:val="AV11-TextFreskrift"/>
      </w:pPr>
    </w:p>
    <w:p w14:paraId="737DF691" w14:textId="77777777" w:rsidR="00667902" w:rsidRPr="00CC15A9" w:rsidRDefault="00667902" w:rsidP="00CC15A9">
      <w:pPr>
        <w:pStyle w:val="AV11-TextFreskrift"/>
      </w:pPr>
      <w:r>
        <w:t xml:space="preserve">Containerkranar, containerok och containerkorgar inom ett avgränsat hamnområde, kan alternativt gruppbesiktigas. I så fall ska varje ingående individ vara tydligt och väl synligt märkt med en unik gruppbeteckning. Vid lyft av personer, får enbart </w:t>
      </w:r>
      <w:r w:rsidRPr="00CC15A9">
        <w:t>exemplar som tillhör samma grupp användas tillsammans.</w:t>
      </w:r>
    </w:p>
    <w:p w14:paraId="4269113C" w14:textId="77777777" w:rsidR="00667902" w:rsidRPr="00CC15A9" w:rsidRDefault="00667902" w:rsidP="00CC15A9">
      <w:pPr>
        <w:pStyle w:val="AV11-TextFreskrift"/>
      </w:pPr>
    </w:p>
    <w:p w14:paraId="53C70EAD" w14:textId="2C9FC166" w:rsidR="00667902" w:rsidRPr="00CC15A9" w:rsidRDefault="00667902" w:rsidP="00CC15A9">
      <w:pPr>
        <w:pStyle w:val="AV11-TextFreskrift"/>
      </w:pPr>
      <w:r w:rsidRPr="00CC15A9">
        <w:t xml:space="preserve">En arbetsgivare som använder en kombination av en eller flera basmaskiner och arbetskorgar i strid med kraven i första eller andra stycket, ska </w:t>
      </w:r>
      <w:r w:rsidR="001E1C96" w:rsidRPr="00CC15A9">
        <w:t>betala en sanktionsavgift</w:t>
      </w:r>
      <w:r w:rsidRPr="00CC15A9">
        <w:t>.</w:t>
      </w:r>
    </w:p>
    <w:p w14:paraId="168AE18F" w14:textId="77777777" w:rsidR="00667902" w:rsidRPr="00CC15A9" w:rsidRDefault="00667902" w:rsidP="00CC15A9">
      <w:pPr>
        <w:pStyle w:val="AV11-TextFreskrift"/>
      </w:pPr>
    </w:p>
    <w:p w14:paraId="68FBF533" w14:textId="2F3638E6" w:rsidR="00667902" w:rsidRPr="00CC15A9" w:rsidRDefault="00514B77" w:rsidP="00CC15A9">
      <w:pPr>
        <w:pStyle w:val="AV11-TextFreskrift"/>
      </w:pPr>
      <w:r>
        <w:t>L</w:t>
      </w:r>
      <w:r w:rsidR="00E23780" w:rsidRPr="00CC15A9">
        <w:t xml:space="preserve">ägsta </w:t>
      </w:r>
      <w:r w:rsidR="00667902" w:rsidRPr="00CC15A9">
        <w:t>avgiften är 40</w:t>
      </w:r>
      <w:r w:rsidR="00CD5A05" w:rsidRPr="00CC15A9">
        <w:t> </w:t>
      </w:r>
      <w:r w:rsidR="00667902" w:rsidRPr="00CC15A9">
        <w:t>000</w:t>
      </w:r>
      <w:r w:rsidR="00CD5A05" w:rsidRPr="00CC15A9">
        <w:t> </w:t>
      </w:r>
      <w:r w:rsidR="00667902" w:rsidRPr="00CC15A9">
        <w:t>kronor och högsta avgiften är 400</w:t>
      </w:r>
      <w:r w:rsidR="00CD5A05" w:rsidRPr="00CC15A9">
        <w:t> </w:t>
      </w:r>
      <w:r w:rsidR="00667902" w:rsidRPr="00CC15A9">
        <w:t>000</w:t>
      </w:r>
      <w:r w:rsidR="00CD5A05" w:rsidRPr="00CC15A9">
        <w:t> </w:t>
      </w:r>
      <w:r w:rsidR="00667902" w:rsidRPr="00CC15A9">
        <w:t>kronor. För den som har 500 eller fler sysselsatta, är avgiften 400</w:t>
      </w:r>
      <w:r w:rsidR="00CD5A05" w:rsidRPr="00CC15A9">
        <w:t> </w:t>
      </w:r>
      <w:r w:rsidR="00667902" w:rsidRPr="00CC15A9">
        <w:t>000</w:t>
      </w:r>
      <w:r w:rsidR="00CD5A05" w:rsidRPr="00CC15A9">
        <w:t> </w:t>
      </w:r>
      <w:r w:rsidR="00667902" w:rsidRPr="00CC15A9">
        <w:t>kronor. För den som har färre än 500 sysselsatta, ska sanktionsavgiften beräknas enligt följande:</w:t>
      </w:r>
    </w:p>
    <w:p w14:paraId="24FAA5F5" w14:textId="77777777" w:rsidR="00667902" w:rsidRPr="00CC15A9" w:rsidRDefault="00667902" w:rsidP="00CC15A9">
      <w:pPr>
        <w:pStyle w:val="AV11-TextFreskrift"/>
      </w:pPr>
    </w:p>
    <w:p w14:paraId="3EBD6838" w14:textId="38296504" w:rsidR="00667902" w:rsidRPr="00CC15A9" w:rsidRDefault="00667902" w:rsidP="00CC15A9">
      <w:pPr>
        <w:pStyle w:val="AV11-TextFreskrift"/>
      </w:pPr>
      <w:r w:rsidRPr="00CC15A9">
        <w:t>Avgift = 40</w:t>
      </w:r>
      <w:r w:rsidR="00CD5A05" w:rsidRPr="00CC15A9">
        <w:t> </w:t>
      </w:r>
      <w:r w:rsidRPr="00CC15A9">
        <w:t>000</w:t>
      </w:r>
      <w:r w:rsidR="00CD5A05" w:rsidRPr="00CC15A9">
        <w:t> </w:t>
      </w:r>
      <w:r w:rsidRPr="00CC15A9">
        <w:t>kronor + (antalet sysselsatta – 1) x 721</w:t>
      </w:r>
      <w:r w:rsidR="00CD5A05" w:rsidRPr="00CC15A9">
        <w:t> </w:t>
      </w:r>
      <w:r w:rsidRPr="00CC15A9">
        <w:t>kronor.</w:t>
      </w:r>
    </w:p>
    <w:p w14:paraId="0353F960" w14:textId="77777777" w:rsidR="00667902" w:rsidRPr="00CC15A9" w:rsidRDefault="00667902" w:rsidP="00CC15A9">
      <w:pPr>
        <w:pStyle w:val="AV11-TextFreskrift"/>
      </w:pPr>
    </w:p>
    <w:p w14:paraId="064D910A" w14:textId="77777777" w:rsidR="00964DA1" w:rsidRPr="00CC15A9" w:rsidRDefault="00667902" w:rsidP="00CC15A9">
      <w:pPr>
        <w:pStyle w:val="AV11-TextFreskrift"/>
      </w:pPr>
      <w:r w:rsidRPr="00CC15A9">
        <w:t>Summan ska avrundas nedåt till närmaste hela hundratal.</w:t>
      </w:r>
    </w:p>
    <w:p w14:paraId="5A665F79" w14:textId="212E3FAD" w:rsidR="00667902" w:rsidRPr="00CC15A9" w:rsidRDefault="00667902" w:rsidP="00CC15A9">
      <w:pPr>
        <w:pStyle w:val="AV11-TextFreskrift"/>
      </w:pPr>
    </w:p>
    <w:p w14:paraId="44806FD2" w14:textId="0A1DE18D" w:rsidR="00D00EB1" w:rsidRPr="00AF5E30" w:rsidRDefault="00667902" w:rsidP="00AF5E30">
      <w:pPr>
        <w:pStyle w:val="AV11-TextFreskrift"/>
      </w:pPr>
      <w:r w:rsidRPr="00045A3B">
        <w:rPr>
          <w:b/>
          <w:bCs/>
        </w:rPr>
        <w:t>18</w:t>
      </w:r>
      <w:r w:rsidR="00CD5A05" w:rsidRPr="00045A3B">
        <w:rPr>
          <w:b/>
          <w:bCs/>
        </w:rPr>
        <w:t> </w:t>
      </w:r>
      <w:r w:rsidRPr="00045A3B">
        <w:rPr>
          <w:b/>
          <w:bCs/>
        </w:rPr>
        <w:t>§</w:t>
      </w:r>
      <w:r w:rsidR="00CD5A05" w:rsidRPr="00AF5E30">
        <w:t> </w:t>
      </w:r>
      <w:r w:rsidRPr="00AF5E30">
        <w:t>En arbetsgivare</w:t>
      </w:r>
      <w:r w:rsidR="00D00EB1" w:rsidRPr="00AF5E30">
        <w:t>,</w:t>
      </w:r>
      <w:r w:rsidRPr="00AF5E30">
        <w:t xml:space="preserve"> som använder en kran med en arbetskorg för tillfälliga personlyft, ska förvara intyget </w:t>
      </w:r>
      <w:r w:rsidR="00D00EB1" w:rsidRPr="00AF5E30">
        <w:t xml:space="preserve">från </w:t>
      </w:r>
      <w:r w:rsidRPr="00AF5E30">
        <w:t xml:space="preserve">den första besiktningen och </w:t>
      </w:r>
      <w:r w:rsidR="00E07F3D" w:rsidRPr="00AF5E30">
        <w:t xml:space="preserve">det senaste </w:t>
      </w:r>
      <w:r w:rsidR="00D00EB1" w:rsidRPr="00AF5E30">
        <w:t>intyget från den återkommande besiktningen.</w:t>
      </w:r>
    </w:p>
    <w:p w14:paraId="76C4F03C" w14:textId="121E3816" w:rsidR="00E07F3D" w:rsidRPr="00AF5E30" w:rsidRDefault="00E07F3D" w:rsidP="00AF5E30">
      <w:pPr>
        <w:pStyle w:val="AV11-TextFreskrift"/>
      </w:pPr>
      <w:r w:rsidRPr="00AF5E30">
        <w:t>En arbetsgivare, som använder en truck med en arbetskorg för tillfälliga personlyft, ska förvara intyget från den första besiktningen.</w:t>
      </w:r>
    </w:p>
    <w:p w14:paraId="2C5A62EF" w14:textId="77777777" w:rsidR="00B734EC" w:rsidRPr="00B734EC" w:rsidRDefault="00B734EC" w:rsidP="00B734EC">
      <w:pPr>
        <w:pStyle w:val="AV11-TextFreskrift"/>
      </w:pPr>
    </w:p>
    <w:p w14:paraId="2BC47DF3" w14:textId="0D1A39D1" w:rsidR="00667902" w:rsidRDefault="00667902" w:rsidP="00437CB1">
      <w:pPr>
        <w:pStyle w:val="AV11-TextFreskrift"/>
      </w:pPr>
      <w:r>
        <w:t xml:space="preserve">En arbetsgivare som använder en eller flera kranar eller truckar med en arbetskorg, utan att kunna visa upp </w:t>
      </w:r>
      <w:r w:rsidR="00E23780">
        <w:t xml:space="preserve">det </w:t>
      </w:r>
      <w:r>
        <w:t xml:space="preserve">senaste </w:t>
      </w:r>
      <w:r w:rsidR="00E23780">
        <w:t>besiktningsintyget</w:t>
      </w:r>
      <w:r w:rsidR="00E07F3D">
        <w:t>,</w:t>
      </w:r>
      <w:r>
        <w:t xml:space="preserve"> ska betala en sanktionsavgift</w:t>
      </w:r>
      <w:r w:rsidRPr="00F17F09">
        <w:t>.</w:t>
      </w:r>
    </w:p>
    <w:p w14:paraId="2C20A6AD" w14:textId="77777777" w:rsidR="00667902" w:rsidRDefault="00667902" w:rsidP="00437CB1">
      <w:pPr>
        <w:pStyle w:val="AV11-TextFreskrift"/>
      </w:pPr>
    </w:p>
    <w:p w14:paraId="7BA70BB1" w14:textId="63AF4159" w:rsidR="00667902" w:rsidRDefault="00713ADA" w:rsidP="00437CB1">
      <w:pPr>
        <w:pStyle w:val="AV11-TextFreskrift"/>
      </w:pPr>
      <w:r>
        <w:t xml:space="preserve">Har </w:t>
      </w:r>
      <w:r w:rsidR="00E23780">
        <w:t xml:space="preserve">en </w:t>
      </w:r>
      <w:r w:rsidR="00667902">
        <w:t>san</w:t>
      </w:r>
      <w:r w:rsidR="001E1C96">
        <w:t>ktionsavgift</w:t>
      </w:r>
      <w:r w:rsidR="00E23780">
        <w:t xml:space="preserve"> </w:t>
      </w:r>
      <w:r w:rsidR="001E1C96">
        <w:t>betalats enligt 1</w:t>
      </w:r>
      <w:r w:rsidR="006F589D">
        <w:t>7</w:t>
      </w:r>
      <w:r w:rsidR="00437CB1" w:rsidRPr="00045A3B">
        <w:rPr>
          <w:b/>
          <w:bCs/>
        </w:rPr>
        <w:t> </w:t>
      </w:r>
      <w:r w:rsidR="00667902">
        <w:t xml:space="preserve">§, ska inte </w:t>
      </w:r>
      <w:r w:rsidR="00E23780">
        <w:t xml:space="preserve">någon </w:t>
      </w:r>
      <w:r w:rsidR="00667902">
        <w:t xml:space="preserve">sanktionsavgift enligt </w:t>
      </w:r>
      <w:r w:rsidR="006F589D">
        <w:t>denna paragraf</w:t>
      </w:r>
      <w:r w:rsidR="00667902">
        <w:t xml:space="preserve"> betalas.</w:t>
      </w:r>
    </w:p>
    <w:p w14:paraId="52788521" w14:textId="77777777" w:rsidR="00667902" w:rsidRDefault="00667902" w:rsidP="00437CB1">
      <w:pPr>
        <w:pStyle w:val="AV11-TextFreskrift"/>
      </w:pPr>
    </w:p>
    <w:p w14:paraId="74981854" w14:textId="59DD9DC9" w:rsidR="00667902" w:rsidRDefault="00663C14" w:rsidP="00437CB1">
      <w:pPr>
        <w:pStyle w:val="AV11-TextFreskrift"/>
      </w:pPr>
      <w:r>
        <w:t>L</w:t>
      </w:r>
      <w:r w:rsidR="00E23780">
        <w:t xml:space="preserve">ägsta </w:t>
      </w:r>
      <w:r w:rsidR="00667902">
        <w:t>avgiften är 40</w:t>
      </w:r>
      <w:r w:rsidR="00437CB1">
        <w:t> </w:t>
      </w:r>
      <w:r w:rsidR="00667902">
        <w:t>000</w:t>
      </w:r>
      <w:r w:rsidR="00437CB1" w:rsidRPr="00045A3B">
        <w:rPr>
          <w:b/>
          <w:bCs/>
        </w:rPr>
        <w:t> </w:t>
      </w:r>
      <w:r w:rsidR="00667902">
        <w:t>kronor och högsta avgiften är 400</w:t>
      </w:r>
      <w:r w:rsidR="00437CB1">
        <w:t> </w:t>
      </w:r>
      <w:r w:rsidR="00667902">
        <w:t>000</w:t>
      </w:r>
      <w:r w:rsidR="00437CB1" w:rsidRPr="00045A3B">
        <w:rPr>
          <w:b/>
          <w:bCs/>
        </w:rPr>
        <w:t> </w:t>
      </w:r>
      <w:r w:rsidR="00667902">
        <w:t>kronor. För den som har 500 eller fler sysselsatta, är avgiften 400</w:t>
      </w:r>
      <w:r w:rsidR="00437CB1">
        <w:t> </w:t>
      </w:r>
      <w:r w:rsidR="00667902">
        <w:t>000</w:t>
      </w:r>
      <w:r w:rsidR="00437CB1" w:rsidRPr="00045A3B">
        <w:rPr>
          <w:b/>
          <w:bCs/>
        </w:rPr>
        <w:t> </w:t>
      </w:r>
      <w:r w:rsidR="00667902">
        <w:t>kronor. För den som har färre än 500 sysselsatta, ska sanktionsavgiften beräknas enligt följande:</w:t>
      </w:r>
    </w:p>
    <w:p w14:paraId="09EA4A73" w14:textId="77777777" w:rsidR="00667902" w:rsidRDefault="00667902" w:rsidP="00437CB1">
      <w:pPr>
        <w:pStyle w:val="AV11-TextFreskrift"/>
      </w:pPr>
    </w:p>
    <w:p w14:paraId="7C36E209" w14:textId="1C92A056" w:rsidR="00667902" w:rsidRDefault="00667902" w:rsidP="00437CB1">
      <w:pPr>
        <w:pStyle w:val="AV11-TextFreskrift"/>
      </w:pPr>
      <w:r>
        <w:t>Avgift = 40</w:t>
      </w:r>
      <w:r w:rsidR="00437CB1">
        <w:t> </w:t>
      </w:r>
      <w:r>
        <w:t>000</w:t>
      </w:r>
      <w:r w:rsidR="00437CB1" w:rsidRPr="00045A3B">
        <w:rPr>
          <w:b/>
          <w:bCs/>
        </w:rPr>
        <w:t> </w:t>
      </w:r>
      <w:r>
        <w:t>kronor + (antalet sysselsatta – 1) x 721</w:t>
      </w:r>
      <w:r w:rsidR="00437CB1" w:rsidRPr="00045A3B">
        <w:rPr>
          <w:b/>
          <w:bCs/>
        </w:rPr>
        <w:t> </w:t>
      </w:r>
      <w:r>
        <w:t>kronor.</w:t>
      </w:r>
    </w:p>
    <w:p w14:paraId="608A5F51" w14:textId="77777777" w:rsidR="00667902" w:rsidRDefault="00667902" w:rsidP="00437CB1">
      <w:pPr>
        <w:pStyle w:val="AV11-TextFreskrift"/>
      </w:pPr>
    </w:p>
    <w:p w14:paraId="70E7A208" w14:textId="69F77EA7" w:rsidR="00964DA1" w:rsidRDefault="00667902" w:rsidP="00437CB1">
      <w:pPr>
        <w:pStyle w:val="AV11-TextFreskrift"/>
      </w:pPr>
      <w:r>
        <w:t>Summan ska avrundas nedåt till närmaste hela hundratal.</w:t>
      </w:r>
    </w:p>
    <w:p w14:paraId="7E190707" w14:textId="0AB9F6DB" w:rsidR="00667902" w:rsidRDefault="00667902" w:rsidP="00437CB1">
      <w:pPr>
        <w:pStyle w:val="AV11-TextFreskrift"/>
      </w:pPr>
    </w:p>
    <w:p w14:paraId="212F9234" w14:textId="0EF9BBCB" w:rsidR="00667902" w:rsidRDefault="00667902" w:rsidP="00437CB1">
      <w:pPr>
        <w:pStyle w:val="AV11-TextFreskrift"/>
      </w:pPr>
      <w:r w:rsidRPr="00045A3B">
        <w:rPr>
          <w:b/>
          <w:bCs/>
        </w:rPr>
        <w:t>19</w:t>
      </w:r>
      <w:r w:rsidR="00437CB1" w:rsidRPr="00045A3B">
        <w:rPr>
          <w:b/>
          <w:bCs/>
        </w:rPr>
        <w:t> </w:t>
      </w:r>
      <w:r w:rsidRPr="00045A3B">
        <w:rPr>
          <w:b/>
          <w:bCs/>
        </w:rPr>
        <w:t>§</w:t>
      </w:r>
      <w:r w:rsidR="00437CB1" w:rsidRPr="00045A3B">
        <w:rPr>
          <w:b/>
          <w:bCs/>
        </w:rPr>
        <w:t> </w:t>
      </w:r>
      <w:r>
        <w:t>Dokumentationen enligt 18</w:t>
      </w:r>
      <w:r w:rsidR="00437CB1" w:rsidRPr="00045A3B">
        <w:rPr>
          <w:b/>
          <w:bCs/>
        </w:rPr>
        <w:t> </w:t>
      </w:r>
      <w:r>
        <w:t>§ eller en kopia av den ska även vara tillgänglig</w:t>
      </w:r>
      <w:r w:rsidR="006573BC">
        <w:t>,</w:t>
      </w:r>
      <w:r>
        <w:t xml:space="preserve"> där utrustningen används.</w:t>
      </w:r>
    </w:p>
    <w:p w14:paraId="390895B4" w14:textId="77777777" w:rsidR="00667902" w:rsidRDefault="00667902" w:rsidP="00437CB1">
      <w:pPr>
        <w:pStyle w:val="AV11-TextFreskrift"/>
      </w:pPr>
    </w:p>
    <w:p w14:paraId="1963F8CE" w14:textId="51FB4EAA" w:rsidR="00667902" w:rsidRPr="00805E93" w:rsidRDefault="00667902" w:rsidP="00437CB1">
      <w:pPr>
        <w:pStyle w:val="AV11-TextFreskrift"/>
      </w:pPr>
      <w:r w:rsidRPr="00045A3B">
        <w:rPr>
          <w:b/>
          <w:bCs/>
        </w:rPr>
        <w:t>20</w:t>
      </w:r>
      <w:r w:rsidR="00437CB1" w:rsidRPr="00045A3B">
        <w:rPr>
          <w:b/>
          <w:bCs/>
        </w:rPr>
        <w:t> </w:t>
      </w:r>
      <w:r w:rsidRPr="00045A3B">
        <w:rPr>
          <w:b/>
          <w:bCs/>
        </w:rPr>
        <w:t>§</w:t>
      </w:r>
      <w:r w:rsidR="00437CB1" w:rsidRPr="00045A3B">
        <w:rPr>
          <w:b/>
          <w:bCs/>
        </w:rPr>
        <w:t> </w:t>
      </w:r>
      <w:r w:rsidRPr="00805E93">
        <w:t xml:space="preserve">Arbetsgivaren ska se till att </w:t>
      </w:r>
      <w:r w:rsidR="00E23780">
        <w:t xml:space="preserve">en </w:t>
      </w:r>
      <w:r w:rsidRPr="00805E93">
        <w:t>besiktning har utförts av ett kontrollorgan</w:t>
      </w:r>
      <w:r w:rsidR="006573BC">
        <w:t>,</w:t>
      </w:r>
      <w:r w:rsidRPr="00805E93">
        <w:t xml:space="preserve"> som kan uppvisa oberoende, rutiner och kompetens som motsvarar kraven enligt SS-EN</w:t>
      </w:r>
      <w:r w:rsidR="00437CB1" w:rsidRPr="00045A3B">
        <w:rPr>
          <w:b/>
          <w:bCs/>
        </w:rPr>
        <w:t> </w:t>
      </w:r>
      <w:r w:rsidRPr="00805E93">
        <w:t>ISO/IEC</w:t>
      </w:r>
      <w:r w:rsidR="005A7D4E">
        <w:t> </w:t>
      </w:r>
      <w:r w:rsidRPr="00805E93">
        <w:t>17020 Bedömning av överensstämmelse – Krav på verksamhet inom olika typer av kontrollorgan.</w:t>
      </w:r>
    </w:p>
    <w:p w14:paraId="2B4CA538" w14:textId="77777777" w:rsidR="00667902" w:rsidRPr="00805E93" w:rsidRDefault="00667902" w:rsidP="00437CB1">
      <w:pPr>
        <w:pStyle w:val="AV11-TextFreskrift"/>
      </w:pPr>
    </w:p>
    <w:p w14:paraId="45BF351F" w14:textId="19FDDB89" w:rsidR="00667902" w:rsidRDefault="00667902" w:rsidP="00437CB1">
      <w:pPr>
        <w:pStyle w:val="AV11-TextFreskrift"/>
      </w:pPr>
      <w:r w:rsidRPr="00805E93">
        <w:t>Kontrollorganet ska vara anmält till Arbetsmiljöverket och ackrediterat för uppgiften enligt Europaparlamentets och rådets förordning (EG)</w:t>
      </w:r>
      <w:r w:rsidR="005A7D4E">
        <w:t> </w:t>
      </w:r>
      <w:r w:rsidRPr="00805E93">
        <w:t>nr</w:t>
      </w:r>
      <w:r w:rsidR="00437CB1" w:rsidRPr="00045A3B">
        <w:rPr>
          <w:b/>
          <w:bCs/>
        </w:rPr>
        <w:t> </w:t>
      </w:r>
      <w:r w:rsidRPr="00805E93">
        <w:t>765/2008 av den 9</w:t>
      </w:r>
      <w:r w:rsidR="00437CB1" w:rsidRPr="00045A3B">
        <w:rPr>
          <w:b/>
          <w:bCs/>
        </w:rPr>
        <w:t> </w:t>
      </w:r>
      <w:r w:rsidRPr="00805E93">
        <w:t>juli</w:t>
      </w:r>
      <w:r w:rsidR="00437CB1" w:rsidRPr="00045A3B">
        <w:rPr>
          <w:b/>
          <w:bCs/>
        </w:rPr>
        <w:t> </w:t>
      </w:r>
      <w:r w:rsidRPr="00805E93">
        <w:t>2008 om krav för ackreditering och marknadskontroll i samband med saluföring av produkter och upphävande av förordning (EG)</w:t>
      </w:r>
      <w:r w:rsidR="00437CB1" w:rsidRPr="00045A3B">
        <w:rPr>
          <w:b/>
          <w:bCs/>
        </w:rPr>
        <w:t> </w:t>
      </w:r>
      <w:r w:rsidRPr="00805E93">
        <w:t>nr</w:t>
      </w:r>
      <w:r w:rsidR="00437CB1" w:rsidRPr="00045A3B">
        <w:rPr>
          <w:b/>
          <w:bCs/>
        </w:rPr>
        <w:t> </w:t>
      </w:r>
      <w:r w:rsidRPr="00805E93">
        <w:t>339/93</w:t>
      </w:r>
      <w:r w:rsidR="00D03A66">
        <w:t>,</w:t>
      </w:r>
      <w:r w:rsidRPr="00805E93">
        <w:t xml:space="preserve"> och lagen (2011:791) om ackreditering och teknisk kontroll, eller enligt motsvarande bestämmelser i något annat land i Europeiska unionen, Europeiska ekonomiska samarbetsområdet eller Turkiet.</w:t>
      </w:r>
    </w:p>
    <w:p w14:paraId="5365C160" w14:textId="77777777" w:rsidR="00667902" w:rsidRDefault="00667902" w:rsidP="00AF41F4">
      <w:pPr>
        <w:pStyle w:val="AV04-Rubrik4"/>
      </w:pPr>
      <w:bookmarkStart w:id="2035" w:name="_Toc5281641"/>
      <w:bookmarkStart w:id="2036" w:name="_Toc5282786"/>
      <w:bookmarkStart w:id="2037" w:name="_Toc5352223"/>
      <w:bookmarkStart w:id="2038" w:name="_Toc5612406"/>
      <w:bookmarkStart w:id="2039" w:name="_Toc5616051"/>
      <w:bookmarkStart w:id="2040" w:name="_Toc6224003"/>
      <w:bookmarkStart w:id="2041" w:name="_Toc6229069"/>
      <w:bookmarkStart w:id="2042" w:name="_Toc6406380"/>
      <w:bookmarkStart w:id="2043" w:name="_Toc7096165"/>
      <w:r>
        <w:t>Första besiktning</w:t>
      </w:r>
      <w:bookmarkEnd w:id="2035"/>
      <w:bookmarkEnd w:id="2036"/>
      <w:bookmarkEnd w:id="2037"/>
      <w:bookmarkEnd w:id="2038"/>
      <w:bookmarkEnd w:id="2039"/>
      <w:bookmarkEnd w:id="2040"/>
      <w:bookmarkEnd w:id="2041"/>
      <w:bookmarkEnd w:id="2042"/>
      <w:bookmarkEnd w:id="2043"/>
    </w:p>
    <w:p w14:paraId="01B854EC" w14:textId="29F3EE79" w:rsidR="00667902" w:rsidRDefault="00667902" w:rsidP="00437CB1">
      <w:pPr>
        <w:pStyle w:val="AV11-TextFreskrift"/>
      </w:pPr>
      <w:r w:rsidRPr="00045A3B">
        <w:rPr>
          <w:b/>
          <w:bCs/>
        </w:rPr>
        <w:t>21</w:t>
      </w:r>
      <w:r w:rsidR="00437CB1" w:rsidRPr="00045A3B">
        <w:rPr>
          <w:b/>
          <w:bCs/>
        </w:rPr>
        <w:t> </w:t>
      </w:r>
      <w:r w:rsidRPr="00045A3B">
        <w:rPr>
          <w:b/>
          <w:bCs/>
        </w:rPr>
        <w:t>§</w:t>
      </w:r>
      <w:r w:rsidR="00437CB1" w:rsidRPr="00045A3B">
        <w:rPr>
          <w:b/>
          <w:bCs/>
        </w:rPr>
        <w:t> </w:t>
      </w:r>
      <w:r>
        <w:t>Arbetsgivaren ska se till att en basmaskin och en arbetskorg tillsammans har genomgått en första besiktning, för att få användas till personlyft. Besiktningen ska omfatta</w:t>
      </w:r>
    </w:p>
    <w:p w14:paraId="179E9B6F" w14:textId="3ADBE3CC" w:rsidR="00667902" w:rsidRDefault="00D03A66" w:rsidP="00AF451D">
      <w:pPr>
        <w:pStyle w:val="AV11-TextFreskrift"/>
        <w:numPr>
          <w:ilvl w:val="0"/>
          <w:numId w:val="116"/>
        </w:numPr>
      </w:pPr>
      <w:r>
        <w:t xml:space="preserve">en </w:t>
      </w:r>
      <w:r w:rsidR="00667902">
        <w:t>kontroll av att basmaskinen uppfyller kraven i bilaga</w:t>
      </w:r>
      <w:r w:rsidR="00437CB1" w:rsidRPr="00045A3B">
        <w:rPr>
          <w:b/>
          <w:bCs/>
        </w:rPr>
        <w:t> </w:t>
      </w:r>
      <w:r w:rsidR="001E1C96">
        <w:t>10</w:t>
      </w:r>
      <w:r w:rsidR="00667902">
        <w:t>,</w:t>
      </w:r>
    </w:p>
    <w:p w14:paraId="3ABD9F8F" w14:textId="0D12F32C" w:rsidR="00667902" w:rsidRPr="0090481F" w:rsidRDefault="00D03A66" w:rsidP="004D380D">
      <w:pPr>
        <w:pStyle w:val="AV11-TextFreskrift"/>
        <w:numPr>
          <w:ilvl w:val="0"/>
          <w:numId w:val="116"/>
        </w:numPr>
      </w:pPr>
      <w:r>
        <w:t xml:space="preserve">en </w:t>
      </w:r>
      <w:r w:rsidR="00667902" w:rsidRPr="00185B6A">
        <w:t xml:space="preserve">kontroll av att korgen uppfyller </w:t>
      </w:r>
      <w:r w:rsidR="0090481F" w:rsidRPr="0090481F">
        <w:t xml:space="preserve">bestämmelserna </w:t>
      </w:r>
      <w:r w:rsidR="00667902" w:rsidRPr="0090481F">
        <w:t xml:space="preserve">i </w:t>
      </w:r>
      <w:r w:rsidR="0090481F" w:rsidRPr="0090481F">
        <w:t>2</w:t>
      </w:r>
      <w:r w:rsidR="00437CB1" w:rsidRPr="00045A3B">
        <w:rPr>
          <w:b/>
          <w:bCs/>
        </w:rPr>
        <w:t> </w:t>
      </w:r>
      <w:r w:rsidR="00667902" w:rsidRPr="0090481F">
        <w:t>kap. Arbetsmiljöverkets föreskrifter (AFS</w:t>
      </w:r>
      <w:r w:rsidR="00437CB1" w:rsidRPr="00045A3B">
        <w:rPr>
          <w:b/>
          <w:bCs/>
        </w:rPr>
        <w:t> </w:t>
      </w:r>
      <w:r w:rsidR="00667902" w:rsidRPr="0090481F">
        <w:t>20</w:t>
      </w:r>
      <w:r w:rsidR="0090481F" w:rsidRPr="0090481F">
        <w:t>q</w:t>
      </w:r>
      <w:r w:rsidR="00667902" w:rsidRPr="0090481F">
        <w:t>q:q) om produkt</w:t>
      </w:r>
      <w:r w:rsidR="00956E74">
        <w:t xml:space="preserve">er </w:t>
      </w:r>
      <w:r w:rsidR="004D380D">
        <w:t>–</w:t>
      </w:r>
      <w:r w:rsidR="0090481F" w:rsidRPr="0090481F">
        <w:t xml:space="preserve"> stegar, ställningar, och viss annan utrustning för arbete på höjd, samt vissa trycksatta anordningar</w:t>
      </w:r>
      <w:r w:rsidR="00667902" w:rsidRPr="0090481F">
        <w:t>,</w:t>
      </w:r>
    </w:p>
    <w:p w14:paraId="179EFE34" w14:textId="379C35F6" w:rsidR="00667902" w:rsidRDefault="00D03A66" w:rsidP="00AF451D">
      <w:pPr>
        <w:pStyle w:val="AV11-TextFreskrift"/>
        <w:numPr>
          <w:ilvl w:val="0"/>
          <w:numId w:val="116"/>
        </w:numPr>
      </w:pPr>
      <w:r>
        <w:t xml:space="preserve">en </w:t>
      </w:r>
      <w:r w:rsidR="00667902">
        <w:t>kontroll av att de även i övrigt ger betryggande säkerhet, och</w:t>
      </w:r>
    </w:p>
    <w:p w14:paraId="498ACEC8" w14:textId="3D0D3BF9" w:rsidR="00667902" w:rsidRDefault="00D03A66" w:rsidP="00AF451D">
      <w:pPr>
        <w:pStyle w:val="AV11-TextFreskrift"/>
        <w:numPr>
          <w:ilvl w:val="0"/>
          <w:numId w:val="116"/>
        </w:numPr>
      </w:pPr>
      <w:r>
        <w:t xml:space="preserve">ett </w:t>
      </w:r>
      <w:r w:rsidR="00667902">
        <w:t>funktionsprov med en provlast.</w:t>
      </w:r>
    </w:p>
    <w:p w14:paraId="6D2BA9D7" w14:textId="77777777" w:rsidR="00667902" w:rsidRDefault="00667902" w:rsidP="00437CB1">
      <w:pPr>
        <w:pStyle w:val="AV11-TextFreskrift"/>
      </w:pPr>
    </w:p>
    <w:p w14:paraId="3F1F9F7B" w14:textId="7BBF81DA" w:rsidR="00667902" w:rsidRDefault="00667902" w:rsidP="00437CB1">
      <w:pPr>
        <w:pStyle w:val="AV11-TextFreskrift"/>
      </w:pPr>
      <w:r>
        <w:t>Vid gruppbesiktning ska varje individ i en grupp genomgå en första besiktning. Individen ska då besiktigas tillsammans med övriga delar i gruppen, så att minst en kombination av kran, anslutningsdel och arbetskorg s</w:t>
      </w:r>
      <w:r w:rsidR="00EE3571">
        <w:t>ätts samman.</w:t>
      </w:r>
    </w:p>
    <w:p w14:paraId="6625A7E6" w14:textId="77777777" w:rsidR="00667902" w:rsidRDefault="00667902" w:rsidP="00AF41F4">
      <w:pPr>
        <w:pStyle w:val="AV04-Rubrik4"/>
      </w:pPr>
      <w:bookmarkStart w:id="2044" w:name="_Toc5281642"/>
      <w:bookmarkStart w:id="2045" w:name="_Toc5282787"/>
      <w:bookmarkStart w:id="2046" w:name="_Toc5352224"/>
      <w:bookmarkStart w:id="2047" w:name="_Toc5612407"/>
      <w:bookmarkStart w:id="2048" w:name="_Toc5616052"/>
      <w:bookmarkStart w:id="2049" w:name="_Toc6224004"/>
      <w:bookmarkStart w:id="2050" w:name="_Toc6229070"/>
      <w:bookmarkStart w:id="2051" w:name="_Toc6406381"/>
      <w:bookmarkStart w:id="2052" w:name="_Toc7096166"/>
      <w:r>
        <w:t>Återkommande besiktning</w:t>
      </w:r>
      <w:bookmarkEnd w:id="2044"/>
      <w:bookmarkEnd w:id="2045"/>
      <w:bookmarkEnd w:id="2046"/>
      <w:bookmarkEnd w:id="2047"/>
      <w:bookmarkEnd w:id="2048"/>
      <w:bookmarkEnd w:id="2049"/>
      <w:bookmarkEnd w:id="2050"/>
      <w:bookmarkEnd w:id="2051"/>
      <w:bookmarkEnd w:id="2052"/>
    </w:p>
    <w:p w14:paraId="336E2F6E" w14:textId="4960D223" w:rsidR="00667902" w:rsidRDefault="00667902" w:rsidP="00EE3571">
      <w:pPr>
        <w:pStyle w:val="AV11-TextFreskrift"/>
      </w:pPr>
      <w:r w:rsidRPr="00045A3B">
        <w:rPr>
          <w:b/>
          <w:bCs/>
        </w:rPr>
        <w:t>22</w:t>
      </w:r>
      <w:r w:rsidR="00EE3571" w:rsidRPr="00045A3B">
        <w:rPr>
          <w:b/>
          <w:bCs/>
        </w:rPr>
        <w:t> </w:t>
      </w:r>
      <w:r w:rsidRPr="00045A3B">
        <w:rPr>
          <w:b/>
          <w:bCs/>
        </w:rPr>
        <w:t>§</w:t>
      </w:r>
      <w:r w:rsidR="00EE3571" w:rsidRPr="00045A3B">
        <w:rPr>
          <w:b/>
          <w:bCs/>
        </w:rPr>
        <w:t> </w:t>
      </w:r>
      <w:r>
        <w:t>Arbetsgivaren ska se till att en kran med en arbetskorg och eventuella anslutningsdelar som används till personlyft, återkommande besiktigas tillsammans, så länge de är i bruk.</w:t>
      </w:r>
    </w:p>
    <w:p w14:paraId="251E64E8" w14:textId="77777777" w:rsidR="00667902" w:rsidRDefault="00667902" w:rsidP="00EE3571">
      <w:pPr>
        <w:pStyle w:val="AV11-TextFreskrift"/>
      </w:pPr>
    </w:p>
    <w:p w14:paraId="0E4CDF10" w14:textId="3D0FC965" w:rsidR="00964DA1" w:rsidRDefault="00667902" w:rsidP="00EE3571">
      <w:pPr>
        <w:pStyle w:val="AV11-TextFreskrift"/>
      </w:pPr>
      <w:r>
        <w:t xml:space="preserve">När gruppbesiktning tillämpas, ska varje individ i en grupp genomgå återkommande </w:t>
      </w:r>
      <w:r w:rsidR="00D03A66">
        <w:t>besiktningar</w:t>
      </w:r>
      <w:r>
        <w:t xml:space="preserve">. Vid </w:t>
      </w:r>
      <w:r w:rsidR="00D03A66">
        <w:t xml:space="preserve">en </w:t>
      </w:r>
      <w:r>
        <w:t>återkommande besiktning av e</w:t>
      </w:r>
      <w:r w:rsidR="004D1A0F">
        <w:t>n</w:t>
      </w:r>
      <w:r>
        <w:t xml:space="preserve"> individ, ska relevanta delar av besiktningen genomföras tillsammans med övriga delar i gruppen, så att minst en kombination av kran, anslutningsdel och arbetskorg sätts samman.</w:t>
      </w:r>
    </w:p>
    <w:p w14:paraId="39B9AC84" w14:textId="013FF955" w:rsidR="00667902" w:rsidRDefault="00667902" w:rsidP="00EE3571">
      <w:pPr>
        <w:pStyle w:val="AV11-TextFreskrift"/>
      </w:pPr>
    </w:p>
    <w:p w14:paraId="0C531D03" w14:textId="7003A5CA" w:rsidR="00964DA1" w:rsidRDefault="00667902" w:rsidP="00EE3571">
      <w:pPr>
        <w:pStyle w:val="AV11-TextFreskrift"/>
      </w:pPr>
      <w:r>
        <w:t xml:space="preserve">Återkommande besiktningar ska utföras var tolfte månad enligt </w:t>
      </w:r>
      <w:r w:rsidRPr="00771FDA">
        <w:t>bilaga</w:t>
      </w:r>
      <w:r w:rsidR="00EE3571" w:rsidRPr="00045A3B">
        <w:rPr>
          <w:b/>
          <w:bCs/>
        </w:rPr>
        <w:t> </w:t>
      </w:r>
      <w:r w:rsidRPr="00771FDA">
        <w:t>1</w:t>
      </w:r>
      <w:r w:rsidR="001E1C96">
        <w:t>2</w:t>
      </w:r>
      <w:r w:rsidRPr="00771FDA">
        <w:t>.</w:t>
      </w:r>
      <w:r>
        <w:t xml:space="preserve"> En återkommande besiktning ska utföras under den </w:t>
      </w:r>
      <w:r w:rsidRPr="00EE3571">
        <w:t>ordinarie besiktningsmånaden, eller senast under den andra månaden därefter</w:t>
      </w:r>
      <w:r w:rsidRPr="00967D27">
        <w:t xml:space="preserve">. Ordinarie besiktningsmånad beräknas enligt bestämmelserna i </w:t>
      </w:r>
      <w:r w:rsidR="007E5AE4">
        <w:t>13</w:t>
      </w:r>
      <w:r w:rsidR="001F723A">
        <w:t> </w:t>
      </w:r>
      <w:r w:rsidR="00967D27" w:rsidRPr="00967D27">
        <w:t>kap.</w:t>
      </w:r>
      <w:r w:rsidR="001F723A">
        <w:t> </w:t>
      </w:r>
      <w:r w:rsidR="00967D27" w:rsidRPr="00967D27">
        <w:t>10</w:t>
      </w:r>
      <w:r w:rsidR="001F723A">
        <w:t> </w:t>
      </w:r>
      <w:r w:rsidR="00967D27" w:rsidRPr="00967D27">
        <w:t>§.</w:t>
      </w:r>
    </w:p>
    <w:p w14:paraId="2309EFA8" w14:textId="36163099" w:rsidR="00667902" w:rsidRDefault="00667902" w:rsidP="00AF41F4">
      <w:pPr>
        <w:pStyle w:val="AV04-Rubrik4"/>
      </w:pPr>
      <w:bookmarkStart w:id="2053" w:name="_Toc5281643"/>
      <w:bookmarkStart w:id="2054" w:name="_Toc5282788"/>
      <w:bookmarkStart w:id="2055" w:name="_Toc5352225"/>
      <w:bookmarkStart w:id="2056" w:name="_Toc5612408"/>
      <w:bookmarkStart w:id="2057" w:name="_Toc5616053"/>
      <w:bookmarkStart w:id="2058" w:name="_Toc6224005"/>
      <w:bookmarkStart w:id="2059" w:name="_Toc6229071"/>
      <w:bookmarkStart w:id="2060" w:name="_Toc6406382"/>
      <w:bookmarkStart w:id="2061" w:name="_Toc7096167"/>
      <w:r>
        <w:t>Revisionsbesiktning</w:t>
      </w:r>
      <w:bookmarkEnd w:id="2053"/>
      <w:bookmarkEnd w:id="2054"/>
      <w:bookmarkEnd w:id="2055"/>
      <w:bookmarkEnd w:id="2056"/>
      <w:bookmarkEnd w:id="2057"/>
      <w:bookmarkEnd w:id="2058"/>
      <w:bookmarkEnd w:id="2059"/>
      <w:bookmarkEnd w:id="2060"/>
      <w:bookmarkEnd w:id="2061"/>
    </w:p>
    <w:p w14:paraId="4F3BCC3C" w14:textId="422AB45F" w:rsidR="00282734" w:rsidRDefault="00667902" w:rsidP="00EE3571">
      <w:pPr>
        <w:pStyle w:val="AV11-TextFreskrift"/>
      </w:pPr>
      <w:r w:rsidRPr="00045A3B">
        <w:rPr>
          <w:b/>
          <w:bCs/>
        </w:rPr>
        <w:t>23</w:t>
      </w:r>
      <w:r w:rsidR="00EE3571" w:rsidRPr="00045A3B">
        <w:rPr>
          <w:b/>
          <w:bCs/>
        </w:rPr>
        <w:t> </w:t>
      </w:r>
      <w:r w:rsidRPr="00045A3B">
        <w:rPr>
          <w:b/>
          <w:bCs/>
        </w:rPr>
        <w:t>§</w:t>
      </w:r>
      <w:r w:rsidR="00EE3571" w:rsidRPr="00045A3B">
        <w:rPr>
          <w:b/>
          <w:bCs/>
        </w:rPr>
        <w:t> </w:t>
      </w:r>
      <w:r>
        <w:t>Arbetsgivaren ska se till att en basmaskin, arbetskorg eller anslutningsdel som har reparerats, ändrats, byggts om eller som befaras ha skador, på ett sätt som har betydelse för säkerheten, revisionsbesiktigas innan den används till tillfälliga personlyft.</w:t>
      </w:r>
    </w:p>
    <w:p w14:paraId="7B568630" w14:textId="77777777" w:rsidR="00282734" w:rsidRDefault="00282734" w:rsidP="00282734">
      <w:pPr>
        <w:pStyle w:val="AV11-TextFreskrift"/>
      </w:pPr>
      <w:r>
        <w:br w:type="page"/>
      </w:r>
    </w:p>
    <w:p w14:paraId="67A2DB7B" w14:textId="2CAC6161" w:rsidR="00667902" w:rsidRDefault="00667902" w:rsidP="009A178A">
      <w:pPr>
        <w:pStyle w:val="AV02-Rubrik2Kapitelutanavdelning"/>
      </w:pPr>
      <w:bookmarkStart w:id="2062" w:name="_Toc5281644"/>
      <w:bookmarkStart w:id="2063" w:name="_Toc5282789"/>
      <w:bookmarkStart w:id="2064" w:name="_Toc5352226"/>
      <w:bookmarkStart w:id="2065" w:name="_Toc5612409"/>
      <w:bookmarkStart w:id="2066" w:name="_Toc5616054"/>
      <w:bookmarkStart w:id="2067" w:name="_Toc6224006"/>
      <w:bookmarkStart w:id="2068" w:name="_Toc6229072"/>
      <w:bookmarkStart w:id="2069" w:name="_Toc6406383"/>
      <w:bookmarkStart w:id="2070" w:name="_Toc7096168"/>
      <w:bookmarkStart w:id="2071" w:name="_Toc17375370"/>
      <w:bookmarkStart w:id="2072" w:name="_Toc19605376"/>
      <w:bookmarkStart w:id="2073" w:name="_Toc20741472"/>
      <w:bookmarkStart w:id="2074" w:name="_Toc26276116"/>
      <w:bookmarkStart w:id="2075" w:name="_Toc26280381"/>
      <w:bookmarkStart w:id="2076" w:name="_Toc29372493"/>
      <w:bookmarkStart w:id="2077" w:name="_Toc29383689"/>
      <w:bookmarkStart w:id="2078" w:name="_Toc80610914"/>
      <w:bookmarkStart w:id="2079" w:name="_Toc85618090"/>
      <w:r>
        <w:t>13</w:t>
      </w:r>
      <w:r w:rsidR="00EE3571">
        <w:t> </w:t>
      </w:r>
      <w:r>
        <w:t>kap</w:t>
      </w:r>
      <w:r w:rsidR="00AB7745">
        <w:t>.</w:t>
      </w:r>
      <w:r>
        <w:t xml:space="preserve"> Besiktning av lyftanordningar och vissa andra tekniska anordningar</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14:paraId="6C207FB5" w14:textId="79B24056" w:rsidR="001F723A" w:rsidRPr="001F723A" w:rsidRDefault="001F723A" w:rsidP="001F723A">
      <w:pPr>
        <w:pStyle w:val="AV02-RubrikKapitelSidhuvudGmd"/>
      </w:pPr>
      <w:r>
        <w:t>Kapitel 13</w:t>
      </w:r>
    </w:p>
    <w:p w14:paraId="1B6FEDB2" w14:textId="4C3344BA" w:rsidR="00667902" w:rsidRPr="00371091" w:rsidRDefault="00667902" w:rsidP="009A178A">
      <w:pPr>
        <w:pStyle w:val="AV03-Rubrik3utanavdelning"/>
      </w:pPr>
      <w:bookmarkStart w:id="2080" w:name="_Toc5281645"/>
      <w:bookmarkStart w:id="2081" w:name="_Toc5282790"/>
      <w:bookmarkStart w:id="2082" w:name="_Toc5352227"/>
      <w:bookmarkStart w:id="2083" w:name="_Toc5612410"/>
      <w:bookmarkStart w:id="2084" w:name="_Toc5616055"/>
      <w:bookmarkStart w:id="2085" w:name="_Toc6224007"/>
      <w:bookmarkStart w:id="2086" w:name="_Toc6229073"/>
      <w:bookmarkStart w:id="2087" w:name="_Toc6406384"/>
      <w:bookmarkStart w:id="2088" w:name="_Toc7096169"/>
      <w:bookmarkStart w:id="2089" w:name="_Toc17375371"/>
      <w:bookmarkStart w:id="2090" w:name="_Toc19605377"/>
      <w:bookmarkStart w:id="2091" w:name="_Toc20741473"/>
      <w:bookmarkStart w:id="2092" w:name="_Toc26276117"/>
      <w:bookmarkStart w:id="2093" w:name="_Toc26280382"/>
      <w:bookmarkStart w:id="2094" w:name="_Toc29372494"/>
      <w:bookmarkStart w:id="2095" w:name="_Toc29383690"/>
      <w:bookmarkStart w:id="2096" w:name="_Toc80610915"/>
      <w:bookmarkStart w:id="2097" w:name="_Toc85618091"/>
      <w:r>
        <w:t>Då gäller föreskrifterna</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14:paraId="0D3BECAB" w14:textId="62747641" w:rsidR="00135C5E" w:rsidRDefault="00667902" w:rsidP="001F723A">
      <w:pPr>
        <w:pStyle w:val="AV11-TextFreskrift"/>
      </w:pPr>
      <w:r w:rsidRPr="00045A3B">
        <w:rPr>
          <w:b/>
          <w:bCs/>
        </w:rPr>
        <w:t>1</w:t>
      </w:r>
      <w:r w:rsidR="00170A53" w:rsidRPr="00045A3B">
        <w:rPr>
          <w:b/>
          <w:bCs/>
        </w:rPr>
        <w:t> </w:t>
      </w:r>
      <w:r w:rsidRPr="00045A3B">
        <w:rPr>
          <w:b/>
          <w:bCs/>
        </w:rPr>
        <w:t>§</w:t>
      </w:r>
      <w:r w:rsidR="00170A53" w:rsidRPr="00045A3B">
        <w:rPr>
          <w:b/>
          <w:bCs/>
        </w:rPr>
        <w:t> </w:t>
      </w:r>
      <w:r w:rsidR="00E04E64">
        <w:t>Föreskrifterna i detta kapitel gäller för de lyftanordningar och andra tekniska anordningar som omfattas av 1</w:t>
      </w:r>
      <w:r w:rsidR="00C8089F">
        <w:t>1</w:t>
      </w:r>
      <w:r w:rsidR="001F723A">
        <w:t> </w:t>
      </w:r>
      <w:r w:rsidR="00C8089F">
        <w:t>kap. och som anges i bilaga</w:t>
      </w:r>
      <w:r w:rsidR="001F723A">
        <w:t> </w:t>
      </w:r>
      <w:r w:rsidR="00C8089F">
        <w:t>12</w:t>
      </w:r>
      <w:r w:rsidR="00E04E64">
        <w:t xml:space="preserve">. </w:t>
      </w:r>
      <w:r w:rsidR="00AB7745">
        <w:t>De preciserar och kompletterar föreskrifterna om användning av arbetsutrustning i kapitel</w:t>
      </w:r>
      <w:r w:rsidR="00AB7745" w:rsidRPr="00045A3B">
        <w:rPr>
          <w:b/>
          <w:bCs/>
        </w:rPr>
        <w:t> </w:t>
      </w:r>
      <w:r w:rsidR="00AB7745">
        <w:t>2.</w:t>
      </w:r>
    </w:p>
    <w:p w14:paraId="16CEEB0C" w14:textId="5BDB759D" w:rsidR="00AB7745" w:rsidRDefault="00AB7745" w:rsidP="00170A53">
      <w:pPr>
        <w:pStyle w:val="AV11-TextFreskrift"/>
      </w:pPr>
    </w:p>
    <w:p w14:paraId="5D56D601" w14:textId="2A402C55" w:rsidR="00135C5E" w:rsidRDefault="00AB7745" w:rsidP="00170A53">
      <w:pPr>
        <w:pStyle w:val="AV11-TextFreskrift"/>
      </w:pPr>
      <w:r>
        <w:t xml:space="preserve">Föreskrifterna </w:t>
      </w:r>
      <w:r w:rsidR="00667902">
        <w:t>gäller inte vid personlyft med sådana kranar eller truckar, som i första hand inte är avsedda för personlyft. De gäller inte heller sådana anordningar</w:t>
      </w:r>
      <w:r w:rsidR="00006764">
        <w:t>,</w:t>
      </w:r>
      <w:r w:rsidR="00667902">
        <w:t xml:space="preserve"> som avses i 2</w:t>
      </w:r>
      <w:r w:rsidR="00170A53" w:rsidRPr="00045A3B">
        <w:rPr>
          <w:b/>
          <w:bCs/>
        </w:rPr>
        <w:t> </w:t>
      </w:r>
      <w:r w:rsidR="00170A53">
        <w:t>kap.</w:t>
      </w:r>
      <w:r w:rsidR="00170A53" w:rsidRPr="00045A3B">
        <w:rPr>
          <w:b/>
          <w:bCs/>
        </w:rPr>
        <w:t> </w:t>
      </w:r>
      <w:r w:rsidR="00667902">
        <w:t>13</w:t>
      </w:r>
      <w:r w:rsidR="00170A53" w:rsidRPr="00045A3B">
        <w:rPr>
          <w:b/>
          <w:bCs/>
        </w:rPr>
        <w:t> </w:t>
      </w:r>
      <w:r w:rsidR="00667902">
        <w:t>§ ordningslagen (SFS</w:t>
      </w:r>
      <w:r w:rsidR="00170A53" w:rsidRPr="00045A3B">
        <w:rPr>
          <w:b/>
          <w:bCs/>
        </w:rPr>
        <w:t> </w:t>
      </w:r>
      <w:r w:rsidR="00667902">
        <w:t>1993:1617).</w:t>
      </w:r>
    </w:p>
    <w:p w14:paraId="040145A2" w14:textId="4EF30D6C" w:rsidR="00141B27" w:rsidRPr="00371091" w:rsidRDefault="00141B27" w:rsidP="009A178A">
      <w:pPr>
        <w:pStyle w:val="AV03-Rubrik3utanavdelning"/>
      </w:pPr>
      <w:bookmarkStart w:id="2098" w:name="_Toc5281646"/>
      <w:bookmarkStart w:id="2099" w:name="_Toc5282791"/>
      <w:bookmarkStart w:id="2100" w:name="_Toc5352228"/>
      <w:bookmarkStart w:id="2101" w:name="_Toc5612411"/>
      <w:bookmarkStart w:id="2102" w:name="_Toc5616056"/>
      <w:bookmarkStart w:id="2103" w:name="_Toc6224008"/>
      <w:bookmarkStart w:id="2104" w:name="_Toc6229074"/>
      <w:bookmarkStart w:id="2105" w:name="_Toc6406385"/>
      <w:bookmarkStart w:id="2106" w:name="_Toc7096170"/>
      <w:bookmarkStart w:id="2107" w:name="_Toc26276118"/>
      <w:bookmarkStart w:id="2108" w:name="_Toc26280383"/>
      <w:bookmarkStart w:id="2109" w:name="_Toc29372495"/>
      <w:bookmarkStart w:id="2110" w:name="_Toc29383691"/>
      <w:bookmarkStart w:id="2111" w:name="_Toc80610916"/>
      <w:bookmarkStart w:id="2112" w:name="_Toc85618092"/>
      <w:bookmarkStart w:id="2113" w:name="_Toc17375372"/>
      <w:bookmarkStart w:id="2114" w:name="_Toc19605378"/>
      <w:bookmarkStart w:id="2115" w:name="_Toc20741474"/>
      <w:r w:rsidRPr="00EB6988">
        <w:t>Vem föreskrifterna riktar sig till</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63E6169C" w14:textId="1FF8BED1" w:rsidR="00D80199" w:rsidRDefault="00141B27" w:rsidP="00D80199">
      <w:pPr>
        <w:pStyle w:val="AV11-TextFreskrift"/>
      </w:pPr>
      <w:r w:rsidRPr="00045A3B">
        <w:rPr>
          <w:b/>
          <w:bCs/>
        </w:rPr>
        <w:t>2 § </w:t>
      </w:r>
      <w:r w:rsidR="00D80199">
        <w:t>Arbetsgivaren ansvarar för att föreskrifterna i detta kapitel följs. Den som hyr in arbetskraft likställs med arbetsgivare i detta kapitel.</w:t>
      </w:r>
    </w:p>
    <w:p w14:paraId="0CFE3F42" w14:textId="77777777" w:rsidR="00D80199" w:rsidRDefault="00D80199" w:rsidP="00D80199">
      <w:pPr>
        <w:pStyle w:val="AV11-TextFreskrift"/>
      </w:pPr>
    </w:p>
    <w:p w14:paraId="10CD7FA0" w14:textId="77777777" w:rsidR="00D80199" w:rsidRDefault="00D80199" w:rsidP="00D80199">
      <w:pPr>
        <w:pStyle w:val="AV11-TextFreskrift"/>
      </w:pPr>
      <w:r>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36A5DCE4" w14:textId="77777777" w:rsidR="00D80199" w:rsidRPr="00280559" w:rsidRDefault="00D80199" w:rsidP="00280559">
      <w:pPr>
        <w:pStyle w:val="AV11-TextFreskrift"/>
      </w:pPr>
    </w:p>
    <w:p w14:paraId="1417E069" w14:textId="417C9214" w:rsidR="00D80199" w:rsidRDefault="00D80199" w:rsidP="00280559">
      <w:pPr>
        <w:pStyle w:val="AV11-TextFreskrift"/>
      </w:pPr>
      <w:r w:rsidRPr="00280559">
        <w:t>Av 1 och 3 kap. arbetsmiljölagen följer att föreskrifterna i detta kapitel under vissa omständigheter kan medföra skyldigheter även för andra än arbetsgivaren. Det som sägs i detta kapitel gäller då även dem.</w:t>
      </w:r>
    </w:p>
    <w:p w14:paraId="62FCEAAC" w14:textId="77777777" w:rsidR="00280559" w:rsidRPr="00280559" w:rsidRDefault="00280559" w:rsidP="00280559">
      <w:pPr>
        <w:pStyle w:val="AV11-TextFreskrift"/>
      </w:pPr>
    </w:p>
    <w:p w14:paraId="38EA3EC3" w14:textId="6BCDD808" w:rsidR="00FC75F1" w:rsidRPr="00280559" w:rsidRDefault="00FC75F1" w:rsidP="00280559">
      <w:pPr>
        <w:pStyle w:val="AV11-TextFreskrift"/>
      </w:pPr>
      <w:r w:rsidRPr="00280559">
        <w:t>Kontrollorganet ansvarar för att b</w:t>
      </w:r>
      <w:r w:rsidR="00280559">
        <w:t>estämmelserna i 9 </w:t>
      </w:r>
      <w:r w:rsidRPr="00280559">
        <w:t xml:space="preserve">§ tredje och fjärde styckena </w:t>
      </w:r>
      <w:r w:rsidR="006C10A5" w:rsidRPr="00280559">
        <w:t>och</w:t>
      </w:r>
      <w:r w:rsidRPr="00280559">
        <w:t xml:space="preserve"> 12</w:t>
      </w:r>
      <w:r w:rsidR="00D03A66" w:rsidRPr="00280559">
        <w:t>–</w:t>
      </w:r>
      <w:r w:rsidRPr="00280559">
        <w:t>15</w:t>
      </w:r>
      <w:r w:rsidR="00D03A66" w:rsidRPr="00280559">
        <w:t> </w:t>
      </w:r>
      <w:r w:rsidRPr="00280559">
        <w:t>§§ följs.</w:t>
      </w:r>
    </w:p>
    <w:p w14:paraId="42862BAB" w14:textId="77777777" w:rsidR="00FC75F1" w:rsidRPr="00280559" w:rsidRDefault="00FC75F1" w:rsidP="00280559">
      <w:pPr>
        <w:pStyle w:val="AV11-TextFreskrift"/>
      </w:pPr>
    </w:p>
    <w:p w14:paraId="15F0BA8D" w14:textId="041BBCC8" w:rsidR="00667902" w:rsidRDefault="00667902" w:rsidP="009A178A">
      <w:pPr>
        <w:pStyle w:val="AV03-Rubrik3utanavdelning"/>
      </w:pPr>
      <w:bookmarkStart w:id="2116" w:name="_Toc26276119"/>
      <w:bookmarkStart w:id="2117" w:name="_Toc26280384"/>
      <w:bookmarkStart w:id="2118" w:name="_Toc29372496"/>
      <w:bookmarkStart w:id="2119" w:name="_Toc29383692"/>
      <w:bookmarkStart w:id="2120" w:name="_Toc80610917"/>
      <w:bookmarkStart w:id="2121" w:name="_Toc85618093"/>
      <w:r>
        <w:t>Definitioner</w:t>
      </w:r>
      <w:bookmarkEnd w:id="2113"/>
      <w:bookmarkEnd w:id="2114"/>
      <w:bookmarkEnd w:id="2115"/>
      <w:bookmarkEnd w:id="2116"/>
      <w:bookmarkEnd w:id="2117"/>
      <w:bookmarkEnd w:id="2118"/>
      <w:bookmarkEnd w:id="2119"/>
      <w:bookmarkEnd w:id="2120"/>
      <w:bookmarkEnd w:id="2121"/>
    </w:p>
    <w:p w14:paraId="4F316799" w14:textId="40ABFB9B" w:rsidR="00667902" w:rsidRDefault="00141B27" w:rsidP="00170A53">
      <w:pPr>
        <w:pStyle w:val="AV11-TextFreskrift"/>
      </w:pPr>
      <w:r w:rsidRPr="00045A3B">
        <w:rPr>
          <w:b/>
          <w:bCs/>
        </w:rPr>
        <w:t>3</w:t>
      </w:r>
      <w:r w:rsidR="00170A53" w:rsidRPr="00045A3B">
        <w:rPr>
          <w:b/>
          <w:bCs/>
        </w:rPr>
        <w:t> </w:t>
      </w:r>
      <w:r w:rsidR="00667902" w:rsidRPr="00045A3B">
        <w:rPr>
          <w:b/>
          <w:bCs/>
        </w:rPr>
        <w:t>§</w:t>
      </w:r>
      <w:r w:rsidR="00170A53" w:rsidRPr="00045A3B">
        <w:rPr>
          <w:b/>
          <w:bCs/>
        </w:rPr>
        <w:t> </w:t>
      </w:r>
      <w:r w:rsidR="00667902" w:rsidRPr="00734372">
        <w:t>I dessa föreskrifter har följande begrepp de</w:t>
      </w:r>
      <w:r w:rsidR="00667902">
        <w:t>ss</w:t>
      </w:r>
      <w:r w:rsidR="00667902" w:rsidRPr="00734372">
        <w:t>a betydelse</w:t>
      </w:r>
      <w:r w:rsidR="00667902">
        <w:t>r</w:t>
      </w:r>
      <w:r w:rsidR="00427D65">
        <w:t>.</w:t>
      </w:r>
    </w:p>
    <w:p w14:paraId="35603126" w14:textId="301D73AC" w:rsidR="00667902" w:rsidRDefault="00667902" w:rsidP="00425B96">
      <w:pPr>
        <w:pStyle w:val="AV11-TextFreskrift"/>
      </w:pPr>
    </w:p>
    <w:tbl>
      <w:tblPr>
        <w:tblStyle w:val="Tabellrutnt"/>
        <w:tblW w:w="5000" w:type="pct"/>
        <w:tblCellMar>
          <w:top w:w="28" w:type="dxa"/>
          <w:bottom w:w="28" w:type="dxa"/>
        </w:tblCellMar>
        <w:tblLook w:val="04A0" w:firstRow="1" w:lastRow="0" w:firstColumn="1" w:lastColumn="0" w:noHBand="0" w:noVBand="1"/>
      </w:tblPr>
      <w:tblGrid>
        <w:gridCol w:w="2321"/>
        <w:gridCol w:w="4063"/>
      </w:tblGrid>
      <w:tr w:rsidR="001E7AF0" w:rsidRPr="00E5217A" w14:paraId="55F81E57" w14:textId="77777777" w:rsidTr="00321D6C">
        <w:trPr>
          <w:tblHeader/>
        </w:trPr>
        <w:tc>
          <w:tcPr>
            <w:tcW w:w="2268" w:type="dxa"/>
            <w:shd w:val="clear" w:color="auto" w:fill="D9D9D9" w:themeFill="background1" w:themeFillShade="D9"/>
          </w:tcPr>
          <w:p w14:paraId="5FB80F0B" w14:textId="7EE3570C" w:rsidR="001E7AF0" w:rsidRPr="00B92ECE" w:rsidRDefault="001E7AF0">
            <w:pPr>
              <w:pStyle w:val="AV15-TextDefinitioner"/>
              <w:rPr>
                <w:b/>
                <w:bCs/>
              </w:rPr>
            </w:pPr>
            <w:r w:rsidRPr="00B92ECE">
              <w:rPr>
                <w:b/>
                <w:bCs/>
              </w:rPr>
              <w:t>Begrepp</w:t>
            </w:r>
          </w:p>
        </w:tc>
        <w:tc>
          <w:tcPr>
            <w:tcW w:w="3969" w:type="dxa"/>
            <w:shd w:val="clear" w:color="auto" w:fill="D9D9D9" w:themeFill="background1" w:themeFillShade="D9"/>
          </w:tcPr>
          <w:p w14:paraId="33260E1C" w14:textId="551CE8E2" w:rsidR="001E7AF0" w:rsidRPr="00B92ECE" w:rsidRDefault="001E7AF0">
            <w:pPr>
              <w:pStyle w:val="AV15-TextDefinitioner"/>
              <w:rPr>
                <w:b/>
                <w:bCs/>
              </w:rPr>
            </w:pPr>
            <w:r w:rsidRPr="00B92ECE">
              <w:rPr>
                <w:b/>
                <w:bCs/>
              </w:rPr>
              <w:t>Betydelse</w:t>
            </w:r>
          </w:p>
        </w:tc>
      </w:tr>
      <w:tr w:rsidR="00A158FB" w:rsidRPr="00E5217A" w14:paraId="3F803938" w14:textId="77777777" w:rsidTr="00321D6C">
        <w:tc>
          <w:tcPr>
            <w:tcW w:w="2268" w:type="dxa"/>
          </w:tcPr>
          <w:p w14:paraId="32C9F6DA" w14:textId="3272BA3D" w:rsidR="00A158FB" w:rsidRPr="001F05F7" w:rsidRDefault="00A158FB" w:rsidP="001F05F7">
            <w:pPr>
              <w:pStyle w:val="AV15-TextDefinitioner"/>
            </w:pPr>
            <w:r w:rsidRPr="001F05F7">
              <w:t>Antal sysselsatta</w:t>
            </w:r>
          </w:p>
        </w:tc>
        <w:tc>
          <w:tcPr>
            <w:tcW w:w="3969" w:type="dxa"/>
          </w:tcPr>
          <w:p w14:paraId="6E262FE7" w14:textId="77777777" w:rsidR="00D17680" w:rsidRPr="00A71647" w:rsidRDefault="00D17680" w:rsidP="00D17680">
            <w:pPr>
              <w:pStyle w:val="AV15-TextDefinitioner"/>
            </w:pPr>
            <w:r w:rsidRPr="00A71647">
              <w:t>Med antal sysselsatta avses, oavsett om de arbetar heltid eller deltid:</w:t>
            </w:r>
          </w:p>
          <w:p w14:paraId="4A08A2CF" w14:textId="77777777" w:rsidR="00D17680" w:rsidRPr="00280559" w:rsidRDefault="00D17680" w:rsidP="000110AA">
            <w:pPr>
              <w:pStyle w:val="AV15-TextDefinitioner"/>
              <w:numPr>
                <w:ilvl w:val="0"/>
                <w:numId w:val="185"/>
              </w:numPr>
            </w:pPr>
            <w:r w:rsidRPr="00280559">
              <w:t>Anställda arbetstagare.</w:t>
            </w:r>
          </w:p>
          <w:p w14:paraId="485ABCA2" w14:textId="77777777" w:rsidR="00D17680" w:rsidRPr="00280559" w:rsidRDefault="00D17680" w:rsidP="000110AA">
            <w:pPr>
              <w:pStyle w:val="AV15-TextDefinitioner"/>
              <w:numPr>
                <w:ilvl w:val="0"/>
                <w:numId w:val="185"/>
              </w:numPr>
            </w:pPr>
            <w:r w:rsidRPr="00280559">
              <w:t>Inhyrd arbetskraft (jämför 3 kap. 12 § andra stycket arbetsmiljölagen).</w:t>
            </w:r>
          </w:p>
          <w:p w14:paraId="5C038018" w14:textId="5F5E810A" w:rsidR="00D17680" w:rsidRPr="00A71647" w:rsidRDefault="00D17680" w:rsidP="00D17680">
            <w:pPr>
              <w:pStyle w:val="AV15-TextDefinitioner"/>
            </w:pPr>
            <w:r w:rsidRPr="00A71647">
              <w:t>I fråga om verksamhet utan anställda arbetstagare (jämför 3</w:t>
            </w:r>
            <w:r w:rsidRPr="00A71647">
              <w:rPr>
                <w:rFonts w:cs="BookAntiqua-Bold"/>
                <w:b/>
                <w:bCs/>
              </w:rPr>
              <w:t> </w:t>
            </w:r>
            <w:r w:rsidRPr="00A71647">
              <w:t>kap.</w:t>
            </w:r>
            <w:r w:rsidRPr="00A71647">
              <w:rPr>
                <w:rFonts w:cs="BookAntiqua-Bold"/>
                <w:b/>
                <w:bCs/>
              </w:rPr>
              <w:t> </w:t>
            </w:r>
            <w:r w:rsidRPr="00A71647">
              <w:t>5 § arbetsmiljölagen) avses med antal sysselsatta, oavsett om de arbetar heltid eller deltid</w:t>
            </w:r>
            <w:r w:rsidR="00E377ED">
              <w:t>:</w:t>
            </w:r>
          </w:p>
          <w:p w14:paraId="4E8AEE98" w14:textId="77777777" w:rsidR="00E377ED" w:rsidRDefault="00E377ED" w:rsidP="00E377ED">
            <w:pPr>
              <w:pStyle w:val="AV15-TextDefinitioner"/>
              <w:numPr>
                <w:ilvl w:val="0"/>
                <w:numId w:val="185"/>
              </w:numPr>
            </w:pPr>
            <w:r>
              <w:t>De personer som driver verksamheten.</w:t>
            </w:r>
          </w:p>
          <w:p w14:paraId="3A0FB287" w14:textId="42F01902" w:rsidR="00D17680" w:rsidRPr="00A71647" w:rsidRDefault="00E377ED" w:rsidP="00E377ED">
            <w:pPr>
              <w:pStyle w:val="AV15-TextDefinitioner"/>
              <w:numPr>
                <w:ilvl w:val="0"/>
                <w:numId w:val="185"/>
              </w:numPr>
            </w:pPr>
            <w:r>
              <w:t>Inhyrd arbetskraft.</w:t>
            </w:r>
          </w:p>
          <w:p w14:paraId="0740C794" w14:textId="51CFB53A" w:rsidR="00D17680" w:rsidRPr="00A71647" w:rsidRDefault="00D17680" w:rsidP="00D17680">
            <w:pPr>
              <w:pStyle w:val="AV15-TextDefinitioner"/>
            </w:pPr>
            <w:r w:rsidRPr="00A71647">
              <w:t>Den aktuella fysiska eller juridiska personens organisationsnummer avgör vilka personer som ska anses ingå i verksamheten. I antalet sysselsatta räknas personer på verksamhetens samtliga arbetsställen</w:t>
            </w:r>
            <w:r w:rsidR="0036344A">
              <w:t xml:space="preserve"> </w:t>
            </w:r>
            <w:r w:rsidR="0036344A" w:rsidRPr="00A71647">
              <w:t>in</w:t>
            </w:r>
            <w:r w:rsidRPr="00A71647">
              <w:t>.</w:t>
            </w:r>
          </w:p>
          <w:p w14:paraId="090FD58D" w14:textId="1F27C0F3" w:rsidR="00A158FB" w:rsidRPr="006D0580" w:rsidRDefault="00D17680" w:rsidP="44DD3258">
            <w:pPr>
              <w:pStyle w:val="AV15-TextDefinitioner"/>
              <w:rPr>
                <w:szCs w:val="22"/>
              </w:rPr>
            </w:pPr>
            <w:r w:rsidRPr="00A71647">
              <w:t>Antalet sysselsatta ska beräknas utifrån information avseende den dag</w:t>
            </w:r>
            <w:r w:rsidR="00006764">
              <w:t>,</w:t>
            </w:r>
            <w:r w:rsidRPr="00A71647">
              <w:t xml:space="preserve"> som överträdelsen av sanktionsbestämmelsen konstaterades.</w:t>
            </w:r>
          </w:p>
        </w:tc>
      </w:tr>
      <w:tr w:rsidR="00A158FB" w:rsidRPr="00E5217A" w14:paraId="6F654443" w14:textId="77777777" w:rsidTr="00321D6C">
        <w:tc>
          <w:tcPr>
            <w:tcW w:w="2268" w:type="dxa"/>
          </w:tcPr>
          <w:p w14:paraId="464A4D1B" w14:textId="06469060" w:rsidR="00A158FB" w:rsidRPr="00E5217A" w:rsidRDefault="00A158FB" w:rsidP="00A158FB">
            <w:pPr>
              <w:pStyle w:val="AV15-TextDefinitioner"/>
            </w:pPr>
            <w:r w:rsidRPr="00E5217A">
              <w:t>EES</w:t>
            </w:r>
          </w:p>
        </w:tc>
        <w:tc>
          <w:tcPr>
            <w:tcW w:w="3969" w:type="dxa"/>
          </w:tcPr>
          <w:p w14:paraId="2B7CD788" w14:textId="24081DEF" w:rsidR="00A158FB" w:rsidRPr="006D0580" w:rsidRDefault="00A158FB" w:rsidP="44DD3258">
            <w:pPr>
              <w:pStyle w:val="AV15-TextDefinitioner"/>
              <w:rPr>
                <w:szCs w:val="22"/>
              </w:rPr>
            </w:pPr>
            <w:r w:rsidRPr="00045A3B">
              <w:t xml:space="preserve">Europeiska </w:t>
            </w:r>
            <w:r w:rsidR="006E0142" w:rsidRPr="00045A3B">
              <w:t>e</w:t>
            </w:r>
            <w:r w:rsidRPr="00045A3B">
              <w:t xml:space="preserve">konomiska </w:t>
            </w:r>
            <w:r w:rsidR="006E0142" w:rsidRPr="00045A3B">
              <w:t>s</w:t>
            </w:r>
            <w:r w:rsidRPr="000D24C9">
              <w:t>amarbetsområdet.</w:t>
            </w:r>
          </w:p>
        </w:tc>
      </w:tr>
      <w:tr w:rsidR="00A158FB" w:rsidRPr="00E5217A" w14:paraId="20F0B1E9" w14:textId="77777777" w:rsidTr="00321D6C">
        <w:tc>
          <w:tcPr>
            <w:tcW w:w="2268" w:type="dxa"/>
          </w:tcPr>
          <w:p w14:paraId="1AF89F99" w14:textId="77777777" w:rsidR="00A158FB" w:rsidRPr="00E5217A" w:rsidRDefault="00A158FB" w:rsidP="00A158FB">
            <w:pPr>
              <w:pStyle w:val="AV15-TextDefinitioner"/>
            </w:pPr>
            <w:r w:rsidRPr="00E5217A">
              <w:t>Egenkontroll</w:t>
            </w:r>
          </w:p>
        </w:tc>
        <w:tc>
          <w:tcPr>
            <w:tcW w:w="3969" w:type="dxa"/>
          </w:tcPr>
          <w:p w14:paraId="4F0F81BB" w14:textId="77777777" w:rsidR="00A158FB" w:rsidRPr="00E5217A" w:rsidRDefault="00A158FB" w:rsidP="00A158FB">
            <w:pPr>
              <w:pStyle w:val="AV15-TextDefinitioner"/>
            </w:pPr>
            <w:r w:rsidRPr="00E5217A">
              <w:t>Kontroll som utförs i egen verksamhet (även av utomstående) på eget ansvar.</w:t>
            </w:r>
          </w:p>
        </w:tc>
      </w:tr>
      <w:tr w:rsidR="00A158FB" w:rsidRPr="00E5217A" w14:paraId="0F542E12" w14:textId="77777777" w:rsidTr="00321D6C">
        <w:tc>
          <w:tcPr>
            <w:tcW w:w="2268" w:type="dxa"/>
          </w:tcPr>
          <w:p w14:paraId="4CE5FC5A" w14:textId="77777777" w:rsidR="00A158FB" w:rsidRPr="00E5217A" w:rsidRDefault="00A158FB" w:rsidP="00A158FB">
            <w:pPr>
              <w:pStyle w:val="AV15-TextDefinitioner"/>
            </w:pPr>
            <w:r w:rsidRPr="00E5217A">
              <w:t>Fly-jib</w:t>
            </w:r>
          </w:p>
        </w:tc>
        <w:tc>
          <w:tcPr>
            <w:tcW w:w="3969" w:type="dxa"/>
          </w:tcPr>
          <w:p w14:paraId="2E0EF831" w14:textId="6EE1051A" w:rsidR="00A158FB" w:rsidRPr="00E5217A" w:rsidRDefault="00A158FB" w:rsidP="00A158FB">
            <w:pPr>
              <w:pStyle w:val="AV15-TextDefinitioner"/>
            </w:pPr>
            <w:r w:rsidRPr="00E5217A">
              <w:t>Extra arm avsedd att monteras i spetsen på kranarm</w:t>
            </w:r>
            <w:r w:rsidR="00006764">
              <w:t>,</w:t>
            </w:r>
            <w:r w:rsidRPr="00E5217A">
              <w:t xml:space="preserve"> för att förlänga denna.</w:t>
            </w:r>
          </w:p>
        </w:tc>
      </w:tr>
      <w:tr w:rsidR="00A158FB" w:rsidRPr="00E5217A" w14:paraId="20D38130" w14:textId="77777777" w:rsidTr="00321D6C">
        <w:tc>
          <w:tcPr>
            <w:tcW w:w="2268" w:type="dxa"/>
          </w:tcPr>
          <w:p w14:paraId="2B7819D8" w14:textId="77777777" w:rsidR="00A158FB" w:rsidRPr="00E5217A" w:rsidRDefault="00A158FB" w:rsidP="00A158FB">
            <w:pPr>
              <w:pStyle w:val="AV15-TextDefinitioner"/>
            </w:pPr>
            <w:r w:rsidRPr="00E5217A">
              <w:t>Fordon</w:t>
            </w:r>
          </w:p>
        </w:tc>
        <w:tc>
          <w:tcPr>
            <w:tcW w:w="3969" w:type="dxa"/>
          </w:tcPr>
          <w:p w14:paraId="39843AE0" w14:textId="77777777" w:rsidR="00A158FB" w:rsidRPr="00E5217A" w:rsidRDefault="00A158FB" w:rsidP="00A158FB">
            <w:pPr>
              <w:pStyle w:val="AV15-TextDefinitioner"/>
            </w:pPr>
            <w:r w:rsidRPr="00E5217A">
              <w:t>Anordning på hjul, band, medar e</w:t>
            </w:r>
            <w:r>
              <w:t xml:space="preserve">ller </w:t>
            </w:r>
            <w:r w:rsidRPr="00E5217A">
              <w:t>d</w:t>
            </w:r>
            <w:r>
              <w:t>ylikt</w:t>
            </w:r>
            <w:r w:rsidRPr="00E5217A">
              <w:t xml:space="preserve"> avsedd för transport på marken. </w:t>
            </w:r>
          </w:p>
        </w:tc>
      </w:tr>
      <w:tr w:rsidR="00A158FB" w:rsidRPr="00E5217A" w14:paraId="2B434093" w14:textId="77777777" w:rsidTr="00321D6C">
        <w:tc>
          <w:tcPr>
            <w:tcW w:w="2268" w:type="dxa"/>
          </w:tcPr>
          <w:p w14:paraId="6D0FD1CC" w14:textId="77777777" w:rsidR="00A158FB" w:rsidRPr="00E5217A" w:rsidRDefault="00A158FB" w:rsidP="00A158FB">
            <w:pPr>
              <w:pStyle w:val="AV15-TextDefinitioner"/>
            </w:pPr>
            <w:r w:rsidRPr="00E5217A">
              <w:t>Fordonskran</w:t>
            </w:r>
          </w:p>
        </w:tc>
        <w:tc>
          <w:tcPr>
            <w:tcW w:w="3969" w:type="dxa"/>
          </w:tcPr>
          <w:p w14:paraId="12F06444" w14:textId="77777777" w:rsidR="00A158FB" w:rsidRPr="00E5217A" w:rsidRDefault="00A158FB" w:rsidP="00A158FB">
            <w:pPr>
              <w:pStyle w:val="AV15-TextDefinitioner"/>
            </w:pPr>
            <w:r w:rsidRPr="00E5217A">
              <w:t>Armkran eller svängkran som är monterad på fordon.</w:t>
            </w:r>
          </w:p>
        </w:tc>
      </w:tr>
      <w:tr w:rsidR="00A158FB" w:rsidRPr="00E5217A" w14:paraId="19AE5B36" w14:textId="77777777" w:rsidTr="00321D6C">
        <w:tc>
          <w:tcPr>
            <w:tcW w:w="2268" w:type="dxa"/>
          </w:tcPr>
          <w:p w14:paraId="4E10FFE6" w14:textId="77777777" w:rsidR="00A158FB" w:rsidRPr="00E5217A" w:rsidRDefault="00A158FB" w:rsidP="00A158FB">
            <w:pPr>
              <w:pStyle w:val="AV15-TextDefinitioner"/>
            </w:pPr>
            <w:r w:rsidRPr="00E5217A">
              <w:t>Första besiktning</w:t>
            </w:r>
          </w:p>
        </w:tc>
        <w:tc>
          <w:tcPr>
            <w:tcW w:w="3969" w:type="dxa"/>
          </w:tcPr>
          <w:p w14:paraId="7D35F2BE" w14:textId="77777777" w:rsidR="00A158FB" w:rsidRPr="00E5217A" w:rsidRDefault="00A158FB" w:rsidP="00A158FB">
            <w:pPr>
              <w:pStyle w:val="AV15-TextDefinitioner"/>
            </w:pPr>
            <w:r w:rsidRPr="00E5217A">
              <w:t xml:space="preserve">Besiktning som utförs innan en anordning första gången tas i bruk. </w:t>
            </w:r>
          </w:p>
        </w:tc>
      </w:tr>
      <w:tr w:rsidR="00A158FB" w:rsidRPr="00E5217A" w14:paraId="3402F60A" w14:textId="77777777" w:rsidTr="00321D6C">
        <w:tc>
          <w:tcPr>
            <w:tcW w:w="2268" w:type="dxa"/>
          </w:tcPr>
          <w:p w14:paraId="50EDE794" w14:textId="77777777" w:rsidR="00A158FB" w:rsidRPr="00E5217A" w:rsidRDefault="00A158FB" w:rsidP="00A158FB">
            <w:pPr>
              <w:pStyle w:val="AV15-TextDefinitioner"/>
            </w:pPr>
            <w:r w:rsidRPr="00E5217A">
              <w:t>Hiss</w:t>
            </w:r>
          </w:p>
        </w:tc>
        <w:tc>
          <w:tcPr>
            <w:tcW w:w="3969" w:type="dxa"/>
          </w:tcPr>
          <w:p w14:paraId="51DA051C" w14:textId="52EFB298" w:rsidR="00A158FB" w:rsidRPr="00E5217A" w:rsidRDefault="00A158FB" w:rsidP="00A158FB">
            <w:pPr>
              <w:pStyle w:val="AV15-TextDefinitioner"/>
            </w:pPr>
            <w:r w:rsidRPr="00E5217A">
              <w:t>Lyftanordning med</w:t>
            </w:r>
            <w:r w:rsidR="0036344A">
              <w:t xml:space="preserve"> ett</w:t>
            </w:r>
            <w:r w:rsidRPr="00E5217A">
              <w:t xml:space="preserve"> styrt lastbärande organ</w:t>
            </w:r>
            <w:r w:rsidR="00006764">
              <w:t>,</w:t>
            </w:r>
            <w:r w:rsidRPr="00E5217A">
              <w:t xml:space="preserve"> som betjänar fasta stannplan.</w:t>
            </w:r>
          </w:p>
        </w:tc>
      </w:tr>
      <w:tr w:rsidR="00A158FB" w:rsidRPr="00E5217A" w14:paraId="4D52D043" w14:textId="77777777" w:rsidTr="00321D6C">
        <w:tc>
          <w:tcPr>
            <w:tcW w:w="2268" w:type="dxa"/>
          </w:tcPr>
          <w:p w14:paraId="70A5A290" w14:textId="77777777" w:rsidR="00A158FB" w:rsidRPr="00E5217A" w:rsidRDefault="00A158FB" w:rsidP="00A158FB">
            <w:pPr>
              <w:pStyle w:val="AV15-TextDefinitioner"/>
            </w:pPr>
            <w:r w:rsidRPr="00E5217A">
              <w:t>Kran</w:t>
            </w:r>
          </w:p>
        </w:tc>
        <w:tc>
          <w:tcPr>
            <w:tcW w:w="3969" w:type="dxa"/>
          </w:tcPr>
          <w:p w14:paraId="31EF8875" w14:textId="08B0157D" w:rsidR="00A158FB" w:rsidRPr="00E5217A" w:rsidRDefault="00A158FB" w:rsidP="00A158FB">
            <w:pPr>
              <w:pStyle w:val="AV15-TextDefinitioner"/>
            </w:pPr>
            <w:r w:rsidRPr="00E5217A">
              <w:t>Lyftanordning där lasten med hjälp av ett icke styrt lastbärande organ kan lyftas och sänkas vertikalt och dessutom förflyttas horisontellt.</w:t>
            </w:r>
          </w:p>
        </w:tc>
      </w:tr>
      <w:tr w:rsidR="00A158FB" w:rsidRPr="00E5217A" w14:paraId="71F4AF56" w14:textId="77777777" w:rsidTr="00321D6C">
        <w:tc>
          <w:tcPr>
            <w:tcW w:w="2268" w:type="dxa"/>
          </w:tcPr>
          <w:p w14:paraId="7D0C796C" w14:textId="77777777" w:rsidR="00A158FB" w:rsidRPr="00E5217A" w:rsidRDefault="00A158FB" w:rsidP="00A158FB">
            <w:pPr>
              <w:pStyle w:val="AV15-TextDefinitioner"/>
            </w:pPr>
            <w:r w:rsidRPr="00E5217A">
              <w:t>Lingång</w:t>
            </w:r>
          </w:p>
        </w:tc>
        <w:tc>
          <w:tcPr>
            <w:tcW w:w="3969" w:type="dxa"/>
          </w:tcPr>
          <w:p w14:paraId="629B1154" w14:textId="36FF00E8" w:rsidR="00A158FB" w:rsidRPr="00E5217A" w:rsidRDefault="00A158FB" w:rsidP="00A158FB">
            <w:pPr>
              <w:pStyle w:val="AV15-TextDefinitioner"/>
            </w:pPr>
            <w:r w:rsidRPr="00E5217A">
              <w:t>Lyftanordning som används för lyftning och uppbärande av dekorationer, belysningsanordningar e</w:t>
            </w:r>
            <w:r>
              <w:t xml:space="preserve">ller </w:t>
            </w:r>
            <w:r w:rsidRPr="00E5217A">
              <w:t>d</w:t>
            </w:r>
            <w:r>
              <w:t>ylikt</w:t>
            </w:r>
            <w:r w:rsidRPr="00E5217A">
              <w:t xml:space="preserve"> vid teatrar, studior, samlingslokaler och liknande</w:t>
            </w:r>
            <w:r>
              <w:t>,</w:t>
            </w:r>
            <w:r w:rsidRPr="00E5217A">
              <w:t xml:space="preserve"> bestående av rå, bärlinor och linskivor samt draglina alternativt linspel (lingång)</w:t>
            </w:r>
            <w:r w:rsidR="0036344A">
              <w:t>,</w:t>
            </w:r>
            <w:r w:rsidR="0041514D">
              <w:t xml:space="preserve"> </w:t>
            </w:r>
            <w:r w:rsidRPr="00E5217A">
              <w:t>eller med hjälp av en eller flera bärlinor, kedjor e</w:t>
            </w:r>
            <w:r>
              <w:t>ller dylikt</w:t>
            </w:r>
            <w:r w:rsidRPr="00E5217A">
              <w:t xml:space="preserve"> (punktlyft).</w:t>
            </w:r>
          </w:p>
        </w:tc>
      </w:tr>
      <w:tr w:rsidR="00A158FB" w:rsidRPr="00E5217A" w14:paraId="387556C9" w14:textId="77777777" w:rsidTr="00321D6C">
        <w:tc>
          <w:tcPr>
            <w:tcW w:w="2268" w:type="dxa"/>
          </w:tcPr>
          <w:p w14:paraId="52F75EB1" w14:textId="77777777" w:rsidR="00A158FB" w:rsidRPr="00E5217A" w:rsidRDefault="00A158FB" w:rsidP="00A158FB">
            <w:pPr>
              <w:pStyle w:val="AV15-TextDefinitioner"/>
            </w:pPr>
            <w:r w:rsidRPr="00E5217A">
              <w:t>Lyftanordning</w:t>
            </w:r>
          </w:p>
        </w:tc>
        <w:tc>
          <w:tcPr>
            <w:tcW w:w="3969" w:type="dxa"/>
          </w:tcPr>
          <w:p w14:paraId="76F88E3B" w14:textId="4AFA3607" w:rsidR="00A158FB" w:rsidRPr="00E5217A" w:rsidRDefault="0036344A" w:rsidP="00A158FB">
            <w:pPr>
              <w:pStyle w:val="AV15-TextDefinitioner"/>
            </w:pPr>
            <w:r>
              <w:t>En a</w:t>
            </w:r>
            <w:r w:rsidRPr="00E5217A">
              <w:t xml:space="preserve">nordning </w:t>
            </w:r>
            <w:r w:rsidR="00A158FB" w:rsidRPr="00E5217A">
              <w:t>för att lyfta eller sänka last.</w:t>
            </w:r>
          </w:p>
        </w:tc>
      </w:tr>
      <w:tr w:rsidR="00A158FB" w:rsidRPr="00E5217A" w14:paraId="1E19FDB9" w14:textId="77777777" w:rsidTr="00321D6C">
        <w:tc>
          <w:tcPr>
            <w:tcW w:w="2268" w:type="dxa"/>
          </w:tcPr>
          <w:p w14:paraId="088F1F7C" w14:textId="77777777" w:rsidR="00A158FB" w:rsidRPr="00E5217A" w:rsidRDefault="00A158FB" w:rsidP="00A158FB">
            <w:pPr>
              <w:pStyle w:val="AV15-TextDefinitioner"/>
            </w:pPr>
            <w:r w:rsidRPr="00E5217A">
              <w:t>Maxlast</w:t>
            </w:r>
          </w:p>
        </w:tc>
        <w:tc>
          <w:tcPr>
            <w:tcW w:w="3969" w:type="dxa"/>
          </w:tcPr>
          <w:p w14:paraId="75B78FF1" w14:textId="4BD1EB4A" w:rsidR="00A158FB" w:rsidRPr="00E5217A" w:rsidRDefault="00A158FB" w:rsidP="00A158FB">
            <w:pPr>
              <w:pStyle w:val="AV15-TextDefinitioner"/>
            </w:pPr>
            <w:r w:rsidRPr="00E5217A">
              <w:t xml:space="preserve">Den högsta last som en lyftanordning </w:t>
            </w:r>
            <w:r w:rsidR="00D8033B">
              <w:t xml:space="preserve">eller ett lyftredskap </w:t>
            </w:r>
            <w:r w:rsidRPr="00E5217A">
              <w:t>är avsedd för.</w:t>
            </w:r>
          </w:p>
        </w:tc>
      </w:tr>
      <w:tr w:rsidR="00A158FB" w:rsidRPr="00E5217A" w14:paraId="7523A8CF" w14:textId="77777777" w:rsidTr="00321D6C">
        <w:tc>
          <w:tcPr>
            <w:tcW w:w="2268" w:type="dxa"/>
          </w:tcPr>
          <w:p w14:paraId="66276EB5" w14:textId="77777777" w:rsidR="00A158FB" w:rsidRPr="00E5217A" w:rsidRDefault="00A158FB" w:rsidP="00A158FB">
            <w:pPr>
              <w:pStyle w:val="AV15-TextDefinitioner"/>
            </w:pPr>
            <w:r w:rsidRPr="004F4464">
              <w:t>Montagebesiktning</w:t>
            </w:r>
          </w:p>
        </w:tc>
        <w:tc>
          <w:tcPr>
            <w:tcW w:w="3969" w:type="dxa"/>
          </w:tcPr>
          <w:p w14:paraId="11CF010E" w14:textId="7E58C742" w:rsidR="00A158FB" w:rsidRDefault="0036344A" w:rsidP="00A158FB">
            <w:pPr>
              <w:pStyle w:val="AV15-TextDefinitioner"/>
            </w:pPr>
            <w:r>
              <w:t xml:space="preserve">En besiktning </w:t>
            </w:r>
            <w:r w:rsidR="00AE6FA5">
              <w:t>som utförs</w:t>
            </w:r>
          </w:p>
          <w:p w14:paraId="4D682DC2" w14:textId="3F915164" w:rsidR="00A158FB" w:rsidRDefault="00A158FB" w:rsidP="00AF451D">
            <w:pPr>
              <w:pStyle w:val="AV15-TextDefinitioner"/>
              <w:numPr>
                <w:ilvl w:val="0"/>
                <w:numId w:val="117"/>
              </w:numPr>
            </w:pPr>
            <w:r w:rsidRPr="004F4464">
              <w:t xml:space="preserve">innan en anordning tas i bruk eller åter tas i bruk efter att </w:t>
            </w:r>
            <w:r w:rsidR="0036344A">
              <w:t xml:space="preserve">den </w:t>
            </w:r>
            <w:r w:rsidRPr="004F4464">
              <w:t>isärtagen ha</w:t>
            </w:r>
            <w:r w:rsidR="0036344A">
              <w:t>r</w:t>
            </w:r>
            <w:r w:rsidRPr="004F4464">
              <w:t xml:space="preserve"> flyttats till </w:t>
            </w:r>
            <w:r w:rsidR="0036344A">
              <w:t xml:space="preserve">en </w:t>
            </w:r>
            <w:r w:rsidRPr="004F4464">
              <w:t xml:space="preserve">ny uppställningsplats eller </w:t>
            </w:r>
            <w:r w:rsidR="0036344A">
              <w:t xml:space="preserve">ett </w:t>
            </w:r>
            <w:r w:rsidRPr="004F4464">
              <w:t>nytt fordon, eller</w:t>
            </w:r>
          </w:p>
          <w:p w14:paraId="30B043BE" w14:textId="77777777" w:rsidR="00A158FB" w:rsidRPr="004F4464" w:rsidRDefault="00A158FB" w:rsidP="00AF451D">
            <w:pPr>
              <w:pStyle w:val="AV15-TextDefinitioner"/>
              <w:numPr>
                <w:ilvl w:val="0"/>
                <w:numId w:val="117"/>
              </w:numPr>
            </w:pPr>
            <w:r w:rsidRPr="004F4464">
              <w:t>innan en anordning åter tas i bruk efter att på uppställningsplatsen ha höjts,</w:t>
            </w:r>
            <w:r>
              <w:t xml:space="preserve"> stagats eller kompletterats med tillkommande eller flyttade stannplan.</w:t>
            </w:r>
          </w:p>
        </w:tc>
      </w:tr>
      <w:tr w:rsidR="00A158FB" w:rsidRPr="00E5217A" w14:paraId="2B8ED228" w14:textId="77777777" w:rsidTr="00321D6C">
        <w:tc>
          <w:tcPr>
            <w:tcW w:w="2268" w:type="dxa"/>
          </w:tcPr>
          <w:p w14:paraId="741016C4" w14:textId="77777777" w:rsidR="00A158FB" w:rsidRPr="00E5217A" w:rsidRDefault="00A158FB" w:rsidP="00A158FB">
            <w:pPr>
              <w:pStyle w:val="AV15-TextDefinitioner"/>
            </w:pPr>
            <w:r w:rsidRPr="00E5217A">
              <w:t>Montageplan</w:t>
            </w:r>
          </w:p>
        </w:tc>
        <w:tc>
          <w:tcPr>
            <w:tcW w:w="3969" w:type="dxa"/>
          </w:tcPr>
          <w:p w14:paraId="284649ED" w14:textId="23D77BE2" w:rsidR="00A158FB" w:rsidRPr="00E5217A" w:rsidRDefault="00A158FB" w:rsidP="0036344A">
            <w:pPr>
              <w:pStyle w:val="AV15-TextDefinitioner"/>
            </w:pPr>
            <w:r w:rsidRPr="00E5217A">
              <w:t xml:space="preserve">Ett skriftligt dokument med uppgifter om hur en anordning </w:t>
            </w:r>
            <w:r w:rsidR="002B2DD8">
              <w:t>ska</w:t>
            </w:r>
            <w:r w:rsidRPr="00E5217A">
              <w:t xml:space="preserve"> monteras och</w:t>
            </w:r>
            <w:r>
              <w:t xml:space="preserve"> övriga uppgifter som behövs</w:t>
            </w:r>
            <w:r w:rsidR="00006764">
              <w:t>,</w:t>
            </w:r>
            <w:r>
              <w:t xml:space="preserve"> för </w:t>
            </w:r>
            <w:r w:rsidR="0036344A">
              <w:t xml:space="preserve">att bedöma </w:t>
            </w:r>
            <w:r>
              <w:t>att montaget i alla delar ger betryggande säkerhet</w:t>
            </w:r>
            <w:r w:rsidRPr="00E5217A">
              <w:t xml:space="preserve"> </w:t>
            </w:r>
          </w:p>
        </w:tc>
      </w:tr>
      <w:tr w:rsidR="00A158FB" w:rsidRPr="00E5217A" w14:paraId="3A4CFCDE" w14:textId="77777777" w:rsidTr="00321D6C">
        <w:tc>
          <w:tcPr>
            <w:tcW w:w="2268" w:type="dxa"/>
          </w:tcPr>
          <w:p w14:paraId="2120FFD5" w14:textId="77777777" w:rsidR="00A158FB" w:rsidRPr="00E5217A" w:rsidRDefault="00A158FB" w:rsidP="00A158FB">
            <w:pPr>
              <w:pStyle w:val="AV15-TextDefinitioner"/>
            </w:pPr>
            <w:r w:rsidRPr="00E5217A">
              <w:t>Plocktruck</w:t>
            </w:r>
          </w:p>
        </w:tc>
        <w:tc>
          <w:tcPr>
            <w:tcW w:w="3969" w:type="dxa"/>
          </w:tcPr>
          <w:p w14:paraId="0A0343CE" w14:textId="7B41C218" w:rsidR="00A158FB" w:rsidRPr="00E5217A" w:rsidRDefault="0036344A" w:rsidP="00A158FB">
            <w:pPr>
              <w:pStyle w:val="AV15-TextDefinitioner"/>
            </w:pPr>
            <w:r>
              <w:t>En f</w:t>
            </w:r>
            <w:r w:rsidRPr="00E5217A">
              <w:t xml:space="preserve">örarlyftande </w:t>
            </w:r>
            <w:r w:rsidR="00A158FB" w:rsidRPr="00E5217A">
              <w:t xml:space="preserve">truck speciellt inrättad för att underlätta plockning av gods i </w:t>
            </w:r>
            <w:r w:rsidR="00A158FB">
              <w:t>hyllfack.</w:t>
            </w:r>
          </w:p>
        </w:tc>
      </w:tr>
      <w:tr w:rsidR="00A158FB" w:rsidRPr="00E5217A" w14:paraId="79B20F15" w14:textId="77777777" w:rsidTr="00321D6C">
        <w:tc>
          <w:tcPr>
            <w:tcW w:w="2268" w:type="dxa"/>
          </w:tcPr>
          <w:p w14:paraId="368DB1FB" w14:textId="77777777" w:rsidR="00A158FB" w:rsidRPr="00E5217A" w:rsidRDefault="00A158FB" w:rsidP="00A158FB">
            <w:pPr>
              <w:pStyle w:val="AV15-TextDefinitioner"/>
            </w:pPr>
            <w:r w:rsidRPr="00E5217A">
              <w:t>Punktlyft</w:t>
            </w:r>
          </w:p>
        </w:tc>
        <w:tc>
          <w:tcPr>
            <w:tcW w:w="3969" w:type="dxa"/>
          </w:tcPr>
          <w:p w14:paraId="74F1C226" w14:textId="77777777" w:rsidR="00A158FB" w:rsidRPr="00E5217A" w:rsidRDefault="00A158FB" w:rsidP="00A158FB">
            <w:pPr>
              <w:pStyle w:val="AV15-TextDefinitioner"/>
            </w:pPr>
            <w:r w:rsidRPr="00E5217A">
              <w:t>Se lingång.</w:t>
            </w:r>
          </w:p>
        </w:tc>
      </w:tr>
      <w:tr w:rsidR="00A158FB" w:rsidRPr="00E5217A" w14:paraId="3BE80322" w14:textId="77777777" w:rsidTr="00321D6C">
        <w:tc>
          <w:tcPr>
            <w:tcW w:w="2268" w:type="dxa"/>
          </w:tcPr>
          <w:p w14:paraId="3EF98C65" w14:textId="77777777" w:rsidR="00A158FB" w:rsidRPr="00E5217A" w:rsidRDefault="00A158FB" w:rsidP="00A158FB">
            <w:pPr>
              <w:pStyle w:val="AV15-TextDefinitioner"/>
            </w:pPr>
            <w:r w:rsidRPr="00E5217A">
              <w:t>Revisionsbesiktning</w:t>
            </w:r>
          </w:p>
        </w:tc>
        <w:tc>
          <w:tcPr>
            <w:tcW w:w="3969" w:type="dxa"/>
          </w:tcPr>
          <w:p w14:paraId="068BCA99" w14:textId="02846BB3" w:rsidR="00A158FB" w:rsidRPr="00E5217A" w:rsidRDefault="0036344A" w:rsidP="00A158FB">
            <w:pPr>
              <w:pStyle w:val="AV15-TextDefinitioner"/>
            </w:pPr>
            <w:r>
              <w:t xml:space="preserve">En besiktning </w:t>
            </w:r>
            <w:r w:rsidR="00A158FB">
              <w:t xml:space="preserve">som utförs på </w:t>
            </w:r>
            <w:r>
              <w:t xml:space="preserve">en </w:t>
            </w:r>
            <w:r w:rsidR="00A158FB">
              <w:t>anordning som har genomgått reparation, ändring, om- eller tillbyggnad eller som befaras ha skadats, på ett sätt som har väsentlig betydelse för säkerheten.</w:t>
            </w:r>
            <w:r w:rsidR="00A158FB" w:rsidRPr="00E5217A">
              <w:t xml:space="preserve"> </w:t>
            </w:r>
          </w:p>
        </w:tc>
      </w:tr>
      <w:tr w:rsidR="00A158FB" w:rsidRPr="00E5217A" w14:paraId="00C2531A" w14:textId="77777777" w:rsidTr="00321D6C">
        <w:tc>
          <w:tcPr>
            <w:tcW w:w="2268" w:type="dxa"/>
          </w:tcPr>
          <w:p w14:paraId="4ECD07FE" w14:textId="77777777" w:rsidR="00A158FB" w:rsidRPr="00E5217A" w:rsidRDefault="00A158FB" w:rsidP="00A158FB">
            <w:pPr>
              <w:pStyle w:val="AV15-TextDefinitioner"/>
            </w:pPr>
            <w:r w:rsidRPr="00E5217A">
              <w:t xml:space="preserve">Återkommande </w:t>
            </w:r>
            <w:r>
              <w:t>besiktning</w:t>
            </w:r>
          </w:p>
        </w:tc>
        <w:tc>
          <w:tcPr>
            <w:tcW w:w="3969" w:type="dxa"/>
          </w:tcPr>
          <w:p w14:paraId="2AB8708B" w14:textId="1A7C5A5F" w:rsidR="00A158FB" w:rsidRPr="00E5217A" w:rsidRDefault="00A158FB" w:rsidP="00A158FB">
            <w:pPr>
              <w:pStyle w:val="AV15-TextDefinitioner"/>
            </w:pPr>
            <w:r w:rsidRPr="00E5217A">
              <w:t>Besiktning som utförs regelbundet</w:t>
            </w:r>
            <w:r w:rsidR="00E30BB3">
              <w:t xml:space="preserve"> </w:t>
            </w:r>
            <w:r w:rsidRPr="00E5217A">
              <w:t>efter</w:t>
            </w:r>
            <w:r w:rsidR="00E30BB3">
              <w:t xml:space="preserve"> </w:t>
            </w:r>
            <w:r>
              <w:t>att</w:t>
            </w:r>
            <w:r w:rsidR="00E30BB3">
              <w:t xml:space="preserve"> </w:t>
            </w:r>
            <w:r w:rsidRPr="00E5217A">
              <w:t>en</w:t>
            </w:r>
            <w:r w:rsidR="00E30BB3">
              <w:t xml:space="preserve"> </w:t>
            </w:r>
            <w:r w:rsidRPr="00E5217A">
              <w:t>an</w:t>
            </w:r>
            <w:r>
              <w:t>ordning har tagits i drift.</w:t>
            </w:r>
          </w:p>
        </w:tc>
      </w:tr>
    </w:tbl>
    <w:p w14:paraId="4BA91C2D" w14:textId="6AF7EE17" w:rsidR="00667902" w:rsidRPr="00371091" w:rsidRDefault="00667902" w:rsidP="009A178A">
      <w:pPr>
        <w:pStyle w:val="AV03-Rubrik3utanavdelning"/>
      </w:pPr>
      <w:bookmarkStart w:id="2122" w:name="_Toc5281647"/>
      <w:bookmarkStart w:id="2123" w:name="_Toc5282792"/>
      <w:bookmarkStart w:id="2124" w:name="_Toc5352229"/>
      <w:bookmarkStart w:id="2125" w:name="_Toc5612412"/>
      <w:bookmarkStart w:id="2126" w:name="_Toc5616057"/>
      <w:bookmarkStart w:id="2127" w:name="_Toc6224009"/>
      <w:bookmarkStart w:id="2128" w:name="_Toc6229075"/>
      <w:bookmarkStart w:id="2129" w:name="_Toc6406386"/>
      <w:bookmarkStart w:id="2130" w:name="_Toc7096171"/>
      <w:bookmarkStart w:id="2131" w:name="_Toc17375373"/>
      <w:bookmarkStart w:id="2132" w:name="_Toc19605379"/>
      <w:bookmarkStart w:id="2133" w:name="_Toc20741475"/>
      <w:bookmarkStart w:id="2134" w:name="_Toc26276120"/>
      <w:bookmarkStart w:id="2135" w:name="_Toc26280385"/>
      <w:bookmarkStart w:id="2136" w:name="_Toc29372497"/>
      <w:bookmarkStart w:id="2137" w:name="_Toc29383693"/>
      <w:bookmarkStart w:id="2138" w:name="_Toc80610918"/>
      <w:bookmarkStart w:id="2139" w:name="_Toc85618094"/>
      <w:r>
        <w:t>Villkor för användning</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31AABCD8" w14:textId="027217B9" w:rsidR="00667902" w:rsidRDefault="00667902" w:rsidP="004960B5">
      <w:pPr>
        <w:pStyle w:val="AV11-TextFreskrift"/>
      </w:pPr>
      <w:r w:rsidRPr="00045A3B">
        <w:rPr>
          <w:b/>
          <w:bCs/>
        </w:rPr>
        <w:t>4</w:t>
      </w:r>
      <w:r w:rsidR="004960B5" w:rsidRPr="00045A3B">
        <w:rPr>
          <w:b/>
          <w:bCs/>
        </w:rPr>
        <w:t> </w:t>
      </w:r>
      <w:r w:rsidRPr="00045A3B">
        <w:rPr>
          <w:b/>
          <w:bCs/>
        </w:rPr>
        <w:t>§</w:t>
      </w:r>
      <w:r w:rsidR="004960B5" w:rsidRPr="00045A3B">
        <w:rPr>
          <w:b/>
          <w:bCs/>
        </w:rPr>
        <w:t> </w:t>
      </w:r>
      <w:r>
        <w:t>Arbetsgivaren ska se till att en anordning</w:t>
      </w:r>
      <w:r w:rsidR="00006764">
        <w:t>,</w:t>
      </w:r>
      <w:r>
        <w:t xml:space="preserve"> som finns upptagen i bilaga</w:t>
      </w:r>
      <w:r w:rsidR="004960B5" w:rsidRPr="00045A3B">
        <w:rPr>
          <w:b/>
          <w:bCs/>
        </w:rPr>
        <w:t> </w:t>
      </w:r>
      <w:r w:rsidR="002836A3">
        <w:t>12</w:t>
      </w:r>
      <w:r w:rsidR="00006764">
        <w:t>,</w:t>
      </w:r>
      <w:r>
        <w:t xml:space="preserve"> bara används om </w:t>
      </w:r>
      <w:r w:rsidR="00466C6E">
        <w:t>bestämmelserna</w:t>
      </w:r>
      <w:r>
        <w:t xml:space="preserve"> i 5</w:t>
      </w:r>
      <w:r w:rsidRPr="00F17F09">
        <w:t>–</w:t>
      </w:r>
      <w:r>
        <w:t xml:space="preserve">8 </w:t>
      </w:r>
      <w:r w:rsidRPr="00F17F09">
        <w:t>och 1</w:t>
      </w:r>
      <w:r w:rsidR="00602B95">
        <w:t>2</w:t>
      </w:r>
      <w:r w:rsidR="004960B5" w:rsidRPr="00045A3B">
        <w:rPr>
          <w:b/>
          <w:bCs/>
        </w:rPr>
        <w:t> </w:t>
      </w:r>
      <w:r w:rsidRPr="00F17F09">
        <w:t>§</w:t>
      </w:r>
      <w:r w:rsidR="00466C6E">
        <w:t>§</w:t>
      </w:r>
      <w:r w:rsidRPr="00F17F09">
        <w:t>,</w:t>
      </w:r>
      <w:r>
        <w:t xml:space="preserve"> </w:t>
      </w:r>
      <w:r w:rsidRPr="00F17F09">
        <w:t>är uppfyllda.</w:t>
      </w:r>
      <w:r>
        <w:t xml:space="preserve"> Detta gäller dock inte vid provdrift, intrimning eller liknande åtgärd, som är nödvändig för att </w:t>
      </w:r>
      <w:r w:rsidR="0036344A">
        <w:t xml:space="preserve">en </w:t>
      </w:r>
      <w:r>
        <w:t>besiktning ska kunna genomföras.</w:t>
      </w:r>
    </w:p>
    <w:p w14:paraId="7E1B83C8" w14:textId="77777777" w:rsidR="00667902" w:rsidRDefault="00667902" w:rsidP="004960B5">
      <w:pPr>
        <w:pStyle w:val="AV11-TextFreskrift"/>
      </w:pPr>
    </w:p>
    <w:p w14:paraId="009B7D48" w14:textId="17727873" w:rsidR="00667902" w:rsidRDefault="00667902" w:rsidP="004960B5">
      <w:pPr>
        <w:pStyle w:val="AV11-TextFreskrift"/>
      </w:pPr>
      <w:r>
        <w:t>Om kontrollorganet har angivit att dess bedömning enligt 1</w:t>
      </w:r>
      <w:r w:rsidR="00602B95">
        <w:t>2</w:t>
      </w:r>
      <w:r w:rsidR="004960B5" w:rsidRPr="00045A3B">
        <w:rPr>
          <w:b/>
          <w:bCs/>
        </w:rPr>
        <w:t> </w:t>
      </w:r>
      <w:r>
        <w:t>§ bara gäller om vissa angivna brister åtgärdas, ska dessutom dessa brister ha rättats till.</w:t>
      </w:r>
    </w:p>
    <w:p w14:paraId="6821DCBD" w14:textId="77777777" w:rsidR="00667902" w:rsidRDefault="00667902" w:rsidP="004960B5">
      <w:pPr>
        <w:pStyle w:val="AV11-TextFreskrift"/>
      </w:pPr>
    </w:p>
    <w:p w14:paraId="761E3798" w14:textId="504D51F3" w:rsidR="00667902" w:rsidRDefault="00667902" w:rsidP="004960B5">
      <w:pPr>
        <w:pStyle w:val="AV11-TextFreskrift"/>
      </w:pPr>
      <w:r>
        <w:t>Arbetsmiljöverket kan medge att en anordning får användas, även om kraven i 11</w:t>
      </w:r>
      <w:r w:rsidR="004960B5" w:rsidRPr="00045A3B">
        <w:rPr>
          <w:b/>
          <w:bCs/>
        </w:rPr>
        <w:t> </w:t>
      </w:r>
      <w:r>
        <w:t>§ inte har uppfyllts.</w:t>
      </w:r>
    </w:p>
    <w:p w14:paraId="0047ADF8" w14:textId="77777777" w:rsidR="00667902" w:rsidRDefault="00667902" w:rsidP="004960B5">
      <w:pPr>
        <w:pStyle w:val="AV11-TextFreskrift"/>
      </w:pPr>
    </w:p>
    <w:p w14:paraId="58E9BE5C" w14:textId="3F33D334" w:rsidR="00667902" w:rsidRDefault="00667902" w:rsidP="004960B5">
      <w:pPr>
        <w:pStyle w:val="AV11-TextFreskrift"/>
      </w:pPr>
      <w:r>
        <w:t>Lyftanordningar monterade på fordon, som omfattas av militärtrafikförordningen (2009:212), får användas under 45</w:t>
      </w:r>
      <w:r w:rsidR="004960B5" w:rsidRPr="00045A3B">
        <w:rPr>
          <w:b/>
          <w:bCs/>
        </w:rPr>
        <w:t> </w:t>
      </w:r>
      <w:r>
        <w:t>dagar utan att ha genomgått återkommande besiktning enligt 8</w:t>
      </w:r>
      <w:r w:rsidR="004960B5" w:rsidRPr="00045A3B">
        <w:rPr>
          <w:b/>
          <w:bCs/>
        </w:rPr>
        <w:t> </w:t>
      </w:r>
      <w:r>
        <w:t>§, om fordonet har hämtats från ett mobiliseringsförråd och återkommande besiktning har utförts</w:t>
      </w:r>
      <w:r w:rsidR="00006764">
        <w:t>,</w:t>
      </w:r>
      <w:r>
        <w:t xml:space="preserve"> i samband med att fordonet ställdes i </w:t>
      </w:r>
      <w:r w:rsidR="0036344A">
        <w:t>förrådet</w:t>
      </w:r>
      <w:r>
        <w:t>.</w:t>
      </w:r>
    </w:p>
    <w:p w14:paraId="1A38C344" w14:textId="77777777" w:rsidR="00667902" w:rsidRDefault="00667902" w:rsidP="004960B5">
      <w:pPr>
        <w:pStyle w:val="AV11-TextFreskrift"/>
      </w:pPr>
    </w:p>
    <w:p w14:paraId="0EA7C286" w14:textId="7C18A0EA" w:rsidR="00667902" w:rsidRDefault="00667902" w:rsidP="004960B5">
      <w:pPr>
        <w:pStyle w:val="AV11-TextFreskrift"/>
      </w:pPr>
      <w:r>
        <w:t xml:space="preserve">Den som använder en eller flera anordningar i strid med kraven i denna paragraf, ska </w:t>
      </w:r>
      <w:r w:rsidR="00105BF2">
        <w:t>betala en sanktionsavgift</w:t>
      </w:r>
      <w:r>
        <w:t>.</w:t>
      </w:r>
    </w:p>
    <w:p w14:paraId="54DE58B5" w14:textId="77777777" w:rsidR="00667902" w:rsidRDefault="00667902" w:rsidP="004960B5">
      <w:pPr>
        <w:pStyle w:val="AV11-TextFreskrift"/>
      </w:pPr>
    </w:p>
    <w:p w14:paraId="70FE0346" w14:textId="4AECEC11" w:rsidR="00667902" w:rsidRDefault="00646BA5" w:rsidP="004960B5">
      <w:pPr>
        <w:pStyle w:val="AV11-TextFreskrift"/>
      </w:pPr>
      <w:r>
        <w:t>L</w:t>
      </w:r>
      <w:r w:rsidR="0036344A">
        <w:t xml:space="preserve">ägsta </w:t>
      </w:r>
      <w:r w:rsidR="00667902">
        <w:t>avgiften är 40</w:t>
      </w:r>
      <w:r w:rsidR="004960B5">
        <w:t> </w:t>
      </w:r>
      <w:r w:rsidR="00667902">
        <w:t>000</w:t>
      </w:r>
      <w:r w:rsidR="004960B5" w:rsidRPr="00045A3B">
        <w:rPr>
          <w:b/>
          <w:bCs/>
        </w:rPr>
        <w:t> </w:t>
      </w:r>
      <w:r w:rsidR="00667902">
        <w:t>kronor och högsta avgiften är 400</w:t>
      </w:r>
      <w:r w:rsidR="004960B5">
        <w:t> </w:t>
      </w:r>
      <w:r w:rsidR="00667902">
        <w:t>000</w:t>
      </w:r>
      <w:r w:rsidR="004960B5" w:rsidRPr="00045A3B">
        <w:rPr>
          <w:b/>
          <w:bCs/>
        </w:rPr>
        <w:t> </w:t>
      </w:r>
      <w:r w:rsidR="00667902">
        <w:t>kronor. För den som har 500 eller fler sysselsatta är avgiften 400</w:t>
      </w:r>
      <w:r w:rsidR="004960B5">
        <w:t> </w:t>
      </w:r>
      <w:r w:rsidR="00667902">
        <w:t>000</w:t>
      </w:r>
      <w:r w:rsidR="004960B5" w:rsidRPr="00045A3B">
        <w:rPr>
          <w:b/>
          <w:bCs/>
        </w:rPr>
        <w:t> </w:t>
      </w:r>
      <w:r w:rsidR="00667902">
        <w:t>kronor. För den som har färre än 500 sysselsatta</w:t>
      </w:r>
      <w:r w:rsidR="00006764">
        <w:t>,</w:t>
      </w:r>
      <w:r w:rsidR="00667902">
        <w:t xml:space="preserve"> ska sanktionsavgiften beräknas enligt följande:</w:t>
      </w:r>
    </w:p>
    <w:p w14:paraId="5BD0875E" w14:textId="77777777" w:rsidR="00667902" w:rsidRDefault="00667902" w:rsidP="004960B5">
      <w:pPr>
        <w:pStyle w:val="AV11-TextFreskrift"/>
      </w:pPr>
    </w:p>
    <w:p w14:paraId="69E61390" w14:textId="31980110" w:rsidR="00667902" w:rsidRDefault="00667902" w:rsidP="004960B5">
      <w:pPr>
        <w:pStyle w:val="AV11-TextFreskrift"/>
      </w:pPr>
      <w:r>
        <w:t>Avgift = 40</w:t>
      </w:r>
      <w:r w:rsidR="004960B5">
        <w:t> </w:t>
      </w:r>
      <w:r>
        <w:t>000</w:t>
      </w:r>
      <w:r w:rsidR="004960B5" w:rsidRPr="00045A3B">
        <w:rPr>
          <w:b/>
          <w:bCs/>
        </w:rPr>
        <w:t> </w:t>
      </w:r>
      <w:r>
        <w:t>kronor + (antalet sysselsatta – 1) x 721</w:t>
      </w:r>
      <w:r w:rsidR="004960B5" w:rsidRPr="00045A3B">
        <w:rPr>
          <w:b/>
          <w:bCs/>
        </w:rPr>
        <w:t> </w:t>
      </w:r>
      <w:r>
        <w:t>kronor.</w:t>
      </w:r>
    </w:p>
    <w:p w14:paraId="3A89632A" w14:textId="77777777" w:rsidR="00667902" w:rsidRDefault="00667902" w:rsidP="004960B5">
      <w:pPr>
        <w:pStyle w:val="AV11-TextFreskrift"/>
      </w:pPr>
    </w:p>
    <w:p w14:paraId="080E8D0D" w14:textId="7571B66D" w:rsidR="00667902" w:rsidRDefault="00667902" w:rsidP="004960B5">
      <w:pPr>
        <w:pStyle w:val="AV11-TextFreskrift"/>
      </w:pPr>
      <w:r>
        <w:t>Summan ska avrundas nedåt till närmaste hela hundratal.</w:t>
      </w:r>
    </w:p>
    <w:p w14:paraId="6392D68A" w14:textId="0D032C38" w:rsidR="00667902" w:rsidRPr="00CF3C28" w:rsidRDefault="00667902" w:rsidP="009A178A">
      <w:pPr>
        <w:pStyle w:val="AV03-Rubrik3utanavdelning"/>
      </w:pPr>
      <w:bookmarkStart w:id="2140" w:name="_Toc5281648"/>
      <w:bookmarkStart w:id="2141" w:name="_Toc5282793"/>
      <w:bookmarkStart w:id="2142" w:name="_Toc5352230"/>
      <w:bookmarkStart w:id="2143" w:name="_Toc5612413"/>
      <w:bookmarkStart w:id="2144" w:name="_Toc5616058"/>
      <w:bookmarkStart w:id="2145" w:name="_Toc6224010"/>
      <w:bookmarkStart w:id="2146" w:name="_Toc6229076"/>
      <w:bookmarkStart w:id="2147" w:name="_Toc6406387"/>
      <w:bookmarkStart w:id="2148" w:name="_Toc7096172"/>
      <w:bookmarkStart w:id="2149" w:name="_Toc17375374"/>
      <w:bookmarkStart w:id="2150" w:name="_Toc19605380"/>
      <w:bookmarkStart w:id="2151" w:name="_Toc20741476"/>
      <w:bookmarkStart w:id="2152" w:name="_Toc26276121"/>
      <w:bookmarkStart w:id="2153" w:name="_Toc26280386"/>
      <w:bookmarkStart w:id="2154" w:name="_Toc29372498"/>
      <w:bookmarkStart w:id="2155" w:name="_Toc29383694"/>
      <w:bookmarkStart w:id="2156" w:name="_Toc80610919"/>
      <w:bookmarkStart w:id="2157" w:name="_Toc85618095"/>
      <w:r w:rsidRPr="000F4A45">
        <w:t>Besiktning</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14:paraId="133D4D9E" w14:textId="00286A5D" w:rsidR="00667902" w:rsidRDefault="00667902" w:rsidP="00AF41F4">
      <w:pPr>
        <w:pStyle w:val="AV04-Rubrik4"/>
      </w:pPr>
      <w:bookmarkStart w:id="2158" w:name="_Toc5281649"/>
      <w:bookmarkStart w:id="2159" w:name="_Toc5282794"/>
      <w:bookmarkStart w:id="2160" w:name="_Toc5352231"/>
      <w:bookmarkStart w:id="2161" w:name="_Toc5612414"/>
      <w:bookmarkStart w:id="2162" w:name="_Toc5616059"/>
      <w:bookmarkStart w:id="2163" w:name="_Toc6224011"/>
      <w:bookmarkStart w:id="2164" w:name="_Toc6229077"/>
      <w:bookmarkStart w:id="2165" w:name="_Toc6406388"/>
      <w:bookmarkStart w:id="2166" w:name="_Toc7096173"/>
      <w:r>
        <w:t>Första besiktning</w:t>
      </w:r>
      <w:bookmarkEnd w:id="2158"/>
      <w:bookmarkEnd w:id="2159"/>
      <w:bookmarkEnd w:id="2160"/>
      <w:bookmarkEnd w:id="2161"/>
      <w:bookmarkEnd w:id="2162"/>
      <w:bookmarkEnd w:id="2163"/>
      <w:bookmarkEnd w:id="2164"/>
      <w:bookmarkEnd w:id="2165"/>
      <w:bookmarkEnd w:id="2166"/>
    </w:p>
    <w:p w14:paraId="31D765F0" w14:textId="2A44B750" w:rsidR="00667902" w:rsidRDefault="00667902" w:rsidP="00264643">
      <w:pPr>
        <w:pStyle w:val="AV11-TextFreskrift"/>
      </w:pPr>
      <w:r w:rsidRPr="00045A3B">
        <w:rPr>
          <w:b/>
          <w:bCs/>
        </w:rPr>
        <w:t>5</w:t>
      </w:r>
      <w:r w:rsidR="00264643" w:rsidRPr="00045A3B">
        <w:rPr>
          <w:b/>
          <w:bCs/>
        </w:rPr>
        <w:t> </w:t>
      </w:r>
      <w:r w:rsidRPr="00045A3B">
        <w:rPr>
          <w:b/>
          <w:bCs/>
        </w:rPr>
        <w:t>§</w:t>
      </w:r>
      <w:r w:rsidR="00264643" w:rsidRPr="00045A3B">
        <w:rPr>
          <w:b/>
          <w:bCs/>
        </w:rPr>
        <w:t> </w:t>
      </w:r>
      <w:r>
        <w:t>Arbetsgivaren ska se till att en anordnin</w:t>
      </w:r>
      <w:r w:rsidR="00105BF2">
        <w:t>g som finns upptagen i bilaga</w:t>
      </w:r>
      <w:r w:rsidR="00425B96">
        <w:t> </w:t>
      </w:r>
      <w:r w:rsidR="00105BF2">
        <w:t>12</w:t>
      </w:r>
      <w:r>
        <w:t>, har genomgått en första besiktning</w:t>
      </w:r>
      <w:r w:rsidR="00006764">
        <w:t>,</w:t>
      </w:r>
      <w:r>
        <w:t xml:space="preserve"> som ska omfatta</w:t>
      </w:r>
    </w:p>
    <w:p w14:paraId="2F6E833A" w14:textId="395DB448" w:rsidR="00667902" w:rsidRDefault="00CE28F0" w:rsidP="00AF451D">
      <w:pPr>
        <w:pStyle w:val="AV11-TextFreskrift"/>
        <w:numPr>
          <w:ilvl w:val="0"/>
          <w:numId w:val="118"/>
        </w:numPr>
      </w:pPr>
      <w:r>
        <w:t xml:space="preserve">kontroll </w:t>
      </w:r>
      <w:r w:rsidR="00667902">
        <w:t>av anordningens lämplighet för det avsedda ändamålet</w:t>
      </w:r>
      <w:r>
        <w:t>,</w:t>
      </w:r>
    </w:p>
    <w:p w14:paraId="3DAD1625" w14:textId="7AF9E75D" w:rsidR="00667902" w:rsidRDefault="00CE28F0" w:rsidP="00AF451D">
      <w:pPr>
        <w:pStyle w:val="AV11-TextFreskrift"/>
        <w:numPr>
          <w:ilvl w:val="0"/>
          <w:numId w:val="118"/>
        </w:numPr>
      </w:pPr>
      <w:r>
        <w:t xml:space="preserve">granskning </w:t>
      </w:r>
      <w:r w:rsidR="00667902">
        <w:t>av ritningar, kopplingsscheman, uppgifter om laster, material och ytbehandling</w:t>
      </w:r>
      <w:r>
        <w:t>,</w:t>
      </w:r>
    </w:p>
    <w:p w14:paraId="34376D9F" w14:textId="542CEA39" w:rsidR="00667902" w:rsidRDefault="00CE28F0" w:rsidP="00AF451D">
      <w:pPr>
        <w:pStyle w:val="AV11-TextFreskrift"/>
        <w:numPr>
          <w:ilvl w:val="0"/>
          <w:numId w:val="118"/>
        </w:numPr>
      </w:pPr>
      <w:r>
        <w:t xml:space="preserve">kontroll </w:t>
      </w:r>
      <w:r w:rsidR="00667902">
        <w:t>av att underhåll och fortlöpande tillsyn kan utföras på ett säkert sätt</w:t>
      </w:r>
      <w:r>
        <w:t>,</w:t>
      </w:r>
    </w:p>
    <w:p w14:paraId="4D7540FB" w14:textId="242C1A30" w:rsidR="00667902" w:rsidRDefault="00CE28F0" w:rsidP="00AF451D">
      <w:pPr>
        <w:pStyle w:val="AV11-TextFreskrift"/>
        <w:numPr>
          <w:ilvl w:val="0"/>
          <w:numId w:val="118"/>
        </w:numPr>
      </w:pPr>
      <w:r>
        <w:t xml:space="preserve">kontroll </w:t>
      </w:r>
      <w:r w:rsidR="00667902">
        <w:t>av de beräkningar som behövs för att kunna bedöma hållfastheten, stabiliteten och säkerheten i övrigt</w:t>
      </w:r>
      <w:r>
        <w:t>,</w:t>
      </w:r>
    </w:p>
    <w:p w14:paraId="264ABD52" w14:textId="677CB5AC" w:rsidR="00667902" w:rsidRDefault="00CE28F0" w:rsidP="00AF451D">
      <w:pPr>
        <w:pStyle w:val="AV11-TextFreskrift"/>
        <w:numPr>
          <w:ilvl w:val="0"/>
          <w:numId w:val="118"/>
        </w:numPr>
      </w:pPr>
      <w:r>
        <w:t xml:space="preserve">kontroll </w:t>
      </w:r>
      <w:r w:rsidR="00667902">
        <w:t>av instruktioner för användning, drift, räddning, fortlöpande tillsyn och underhåll</w:t>
      </w:r>
      <w:r>
        <w:t>,</w:t>
      </w:r>
    </w:p>
    <w:p w14:paraId="1C4DA7FE" w14:textId="1876F1D1" w:rsidR="00667902" w:rsidRDefault="00CE28F0" w:rsidP="00AF451D">
      <w:pPr>
        <w:pStyle w:val="AV11-TextFreskrift"/>
        <w:numPr>
          <w:ilvl w:val="0"/>
          <w:numId w:val="118"/>
        </w:numPr>
      </w:pPr>
      <w:r>
        <w:t xml:space="preserve">kontroll </w:t>
      </w:r>
      <w:r w:rsidR="00667902">
        <w:t>av att anordningen överensstämmer med den granskade dokumentationen</w:t>
      </w:r>
      <w:r>
        <w:t>,</w:t>
      </w:r>
    </w:p>
    <w:p w14:paraId="6A326D66" w14:textId="693A1892" w:rsidR="00667902" w:rsidRDefault="00CE28F0" w:rsidP="00AF451D">
      <w:pPr>
        <w:pStyle w:val="AV11-TextFreskrift"/>
        <w:numPr>
          <w:ilvl w:val="0"/>
          <w:numId w:val="118"/>
        </w:numPr>
      </w:pPr>
      <w:r>
        <w:t xml:space="preserve">kontroll </w:t>
      </w:r>
      <w:r w:rsidR="00667902">
        <w:t>av att anordningen och tillhörande skydd och skyddsanordningar har monterats på det sätt som är avsett</w:t>
      </w:r>
      <w:r>
        <w:t>,</w:t>
      </w:r>
    </w:p>
    <w:p w14:paraId="2B9BCFC0" w14:textId="13D3263E" w:rsidR="00667902" w:rsidRDefault="00CE28F0" w:rsidP="00AF451D">
      <w:pPr>
        <w:pStyle w:val="AV11-TextFreskrift"/>
        <w:numPr>
          <w:ilvl w:val="0"/>
          <w:numId w:val="118"/>
        </w:numPr>
      </w:pPr>
      <w:r>
        <w:t xml:space="preserve">funktionskontroll </w:t>
      </w:r>
      <w:r w:rsidR="00667902">
        <w:t>av skyddsanordningar</w:t>
      </w:r>
      <w:r>
        <w:t>,</w:t>
      </w:r>
      <w:r w:rsidR="00E659CF">
        <w:t xml:space="preserve"> och</w:t>
      </w:r>
    </w:p>
    <w:p w14:paraId="5F2013EC" w14:textId="00DD4C8C" w:rsidR="00964DA1" w:rsidRDefault="00CE28F0" w:rsidP="00AF451D">
      <w:pPr>
        <w:pStyle w:val="AV11-TextFreskrift"/>
        <w:numPr>
          <w:ilvl w:val="0"/>
          <w:numId w:val="118"/>
        </w:numPr>
      </w:pPr>
      <w:r>
        <w:t xml:space="preserve">funktionsprov </w:t>
      </w:r>
      <w:r w:rsidR="00667902">
        <w:t>med provlast.</w:t>
      </w:r>
    </w:p>
    <w:p w14:paraId="5C91C1B3" w14:textId="274A0EA2" w:rsidR="00667902" w:rsidRDefault="00667902" w:rsidP="00264643">
      <w:pPr>
        <w:pStyle w:val="AV11-TextFreskrift"/>
      </w:pPr>
    </w:p>
    <w:p w14:paraId="5EC0D4CE" w14:textId="5B6D2605" w:rsidR="00667902" w:rsidRDefault="00667902" w:rsidP="00264643">
      <w:pPr>
        <w:pStyle w:val="AV11-TextFreskrift"/>
      </w:pPr>
      <w:r>
        <w:t>Detta gäller dock inte sådana anordningar som</w:t>
      </w:r>
    </w:p>
    <w:p w14:paraId="26B0C871" w14:textId="54A031D9" w:rsidR="00667902" w:rsidRDefault="00667902" w:rsidP="00AF451D">
      <w:pPr>
        <w:pStyle w:val="AV11-TextFreskrift"/>
        <w:numPr>
          <w:ilvl w:val="0"/>
          <w:numId w:val="119"/>
        </w:numPr>
      </w:pPr>
      <w:r>
        <w:t>omfattades av Arbetarskyddsstyrelsens kungörelse (AFS</w:t>
      </w:r>
      <w:r w:rsidR="00264643" w:rsidRPr="00045A3B">
        <w:rPr>
          <w:b/>
          <w:bCs/>
        </w:rPr>
        <w:t> </w:t>
      </w:r>
      <w:r>
        <w:t>1993:10) med föreskrifter om maskiner och vissa andra tekniska anordningar, eller motsvarande bestämmelser i något annat land inom EES, när de släpptes ut på marknaden inom EES,</w:t>
      </w:r>
    </w:p>
    <w:p w14:paraId="076B61B2" w14:textId="0BF56F1E" w:rsidR="00B13A99" w:rsidRDefault="00667902" w:rsidP="00AF451D">
      <w:pPr>
        <w:pStyle w:val="AV11-TextFreskrift"/>
        <w:numPr>
          <w:ilvl w:val="0"/>
          <w:numId w:val="119"/>
        </w:numPr>
      </w:pPr>
      <w:r>
        <w:t>omfattades av Arbetsmiljöverkets föreskrifter (AFS</w:t>
      </w:r>
      <w:r w:rsidR="00264643" w:rsidRPr="00045A3B">
        <w:rPr>
          <w:b/>
          <w:bCs/>
        </w:rPr>
        <w:t> </w:t>
      </w:r>
      <w:r>
        <w:t xml:space="preserve">2008:3) om maskiner, eller motsvarande bestämmelser i något annat land inom EES, när de släpptes ut på marknaden inom EES, </w:t>
      </w:r>
    </w:p>
    <w:p w14:paraId="4F6C42D0" w14:textId="4AEC836C" w:rsidR="00667902" w:rsidRDefault="00B13A99" w:rsidP="00AF451D">
      <w:pPr>
        <w:pStyle w:val="AV11-TextFreskrift"/>
        <w:numPr>
          <w:ilvl w:val="0"/>
          <w:numId w:val="119"/>
        </w:numPr>
      </w:pPr>
      <w:r>
        <w:t>Omfattades av Arbetsmiljöverkets föreskrifter (AFS 2022:qq) om produkter – maskiner , eller motsvarande bestämmelser i något annat land inom EES, när de släpptes ut på marknaden, eller</w:t>
      </w:r>
      <w:r w:rsidDel="00B13A99">
        <w:t xml:space="preserve"> </w:t>
      </w:r>
      <w:r w:rsidR="00667902">
        <w:t>inte omfattades av kravet på en första besiktning</w:t>
      </w:r>
      <w:r w:rsidR="0055485E" w:rsidRPr="0055485E">
        <w:t xml:space="preserve"> </w:t>
      </w:r>
      <w:r w:rsidR="0055485E">
        <w:t>när de togs i drift inom EES</w:t>
      </w:r>
      <w:r w:rsidR="00667902">
        <w:t>.</w:t>
      </w:r>
    </w:p>
    <w:p w14:paraId="074C07F2" w14:textId="77777777" w:rsidR="00667902" w:rsidRDefault="00667902" w:rsidP="00AF41F4">
      <w:pPr>
        <w:pStyle w:val="AV04-Rubrik4"/>
      </w:pPr>
      <w:bookmarkStart w:id="2167" w:name="_Toc5281650"/>
      <w:bookmarkStart w:id="2168" w:name="_Toc5282795"/>
      <w:bookmarkStart w:id="2169" w:name="_Toc5352232"/>
      <w:bookmarkStart w:id="2170" w:name="_Toc5612415"/>
      <w:bookmarkStart w:id="2171" w:name="_Toc5616060"/>
      <w:bookmarkStart w:id="2172" w:name="_Toc6224012"/>
      <w:bookmarkStart w:id="2173" w:name="_Toc6229078"/>
      <w:bookmarkStart w:id="2174" w:name="_Toc6406389"/>
      <w:bookmarkStart w:id="2175" w:name="_Toc7096174"/>
      <w:r>
        <w:t>Montagebesiktning</w:t>
      </w:r>
      <w:bookmarkEnd w:id="2167"/>
      <w:bookmarkEnd w:id="2168"/>
      <w:bookmarkEnd w:id="2169"/>
      <w:bookmarkEnd w:id="2170"/>
      <w:bookmarkEnd w:id="2171"/>
      <w:bookmarkEnd w:id="2172"/>
      <w:bookmarkEnd w:id="2173"/>
      <w:bookmarkEnd w:id="2174"/>
      <w:bookmarkEnd w:id="2175"/>
    </w:p>
    <w:p w14:paraId="0AD9955A" w14:textId="2F4E66A6" w:rsidR="00667902" w:rsidRDefault="00667902" w:rsidP="00264643">
      <w:pPr>
        <w:pStyle w:val="AV11-TextFreskrift"/>
      </w:pPr>
      <w:r w:rsidRPr="00045A3B">
        <w:rPr>
          <w:b/>
          <w:bCs/>
        </w:rPr>
        <w:t>6</w:t>
      </w:r>
      <w:r w:rsidR="00264643" w:rsidRPr="00045A3B">
        <w:rPr>
          <w:b/>
          <w:bCs/>
        </w:rPr>
        <w:t> </w:t>
      </w:r>
      <w:r w:rsidRPr="00045A3B">
        <w:rPr>
          <w:b/>
          <w:bCs/>
        </w:rPr>
        <w:t>§</w:t>
      </w:r>
      <w:r w:rsidR="00264643" w:rsidRPr="00045A3B">
        <w:rPr>
          <w:b/>
          <w:bCs/>
        </w:rPr>
        <w:t> </w:t>
      </w:r>
      <w:r>
        <w:t>Arbetsgivaren ska se till att en anordning som kräver montagebesiktning enligt bilaga</w:t>
      </w:r>
      <w:r w:rsidR="00264643" w:rsidRPr="00045A3B">
        <w:rPr>
          <w:b/>
          <w:bCs/>
        </w:rPr>
        <w:t> </w:t>
      </w:r>
      <w:r w:rsidR="00105BF2">
        <w:t>12</w:t>
      </w:r>
      <w:r>
        <w:t>, har genomgått en sådan besiktning, varje gång den har installerats eller monterats på en uppställ</w:t>
      </w:r>
      <w:r w:rsidR="00FF4CA9">
        <w:t>ningsplats eller på ett fordon.</w:t>
      </w:r>
    </w:p>
    <w:p w14:paraId="58434748" w14:textId="77777777" w:rsidR="00667902" w:rsidRDefault="00667902" w:rsidP="00264643">
      <w:pPr>
        <w:pStyle w:val="AV11-TextFreskrift"/>
      </w:pPr>
    </w:p>
    <w:p w14:paraId="281267BB" w14:textId="0F11B08F" w:rsidR="00667902" w:rsidRDefault="00667902" w:rsidP="00264643">
      <w:pPr>
        <w:pStyle w:val="AV11-TextFreskrift"/>
      </w:pPr>
      <w:r>
        <w:t>Detta gäller dock inte vid den första uppställningen eller det första montaget om</w:t>
      </w:r>
    </w:p>
    <w:p w14:paraId="65222ADA" w14:textId="5DDF8761" w:rsidR="00667902" w:rsidRDefault="00667902" w:rsidP="00AF451D">
      <w:pPr>
        <w:pStyle w:val="AV11-TextFreskrift"/>
        <w:numPr>
          <w:ilvl w:val="0"/>
          <w:numId w:val="120"/>
        </w:numPr>
      </w:pPr>
      <w:r>
        <w:t xml:space="preserve">anordningen ska genomgå en första besiktning enligt </w:t>
      </w:r>
      <w:r w:rsidR="0039110C">
        <w:t>5</w:t>
      </w:r>
      <w:r w:rsidR="00FF4CA9" w:rsidRPr="00045A3B">
        <w:rPr>
          <w:b/>
          <w:bCs/>
        </w:rPr>
        <w:t> </w:t>
      </w:r>
      <w:r w:rsidR="00FF4CA9">
        <w:t>§,</w:t>
      </w:r>
    </w:p>
    <w:p w14:paraId="6AD2D6B1" w14:textId="420DD718" w:rsidR="00667902" w:rsidRDefault="00667902" w:rsidP="00AF451D">
      <w:pPr>
        <w:pStyle w:val="AV11-TextFreskrift"/>
        <w:numPr>
          <w:ilvl w:val="0"/>
          <w:numId w:val="120"/>
        </w:numPr>
      </w:pPr>
      <w:r>
        <w:t>motsvarande kontroller har genomförts på tillverkarens ansvar</w:t>
      </w:r>
      <w:r w:rsidR="00006764">
        <w:t>,</w:t>
      </w:r>
      <w:r>
        <w:t xml:space="preserve"> för att uppfylla kraven i Arbetarskyddsstyrelsens kungörelse (AFS</w:t>
      </w:r>
      <w:r w:rsidR="00FF4CA9" w:rsidRPr="00045A3B">
        <w:rPr>
          <w:b/>
          <w:bCs/>
        </w:rPr>
        <w:t> </w:t>
      </w:r>
      <w:r>
        <w:t>1993:10) med föreskrifter om maskiner och vissa andra tekniska anordningar, eller motsvarande bestämmelser i något annat land</w:t>
      </w:r>
      <w:r w:rsidR="00201A2D">
        <w:t xml:space="preserve"> inom EES,</w:t>
      </w:r>
    </w:p>
    <w:p w14:paraId="35833AEA" w14:textId="0AACC1DE" w:rsidR="00667902" w:rsidRDefault="00667902" w:rsidP="00AF451D">
      <w:pPr>
        <w:pStyle w:val="AV11-TextFreskrift"/>
        <w:numPr>
          <w:ilvl w:val="0"/>
          <w:numId w:val="120"/>
        </w:numPr>
      </w:pPr>
      <w:r>
        <w:t>motsvarande kontroller har genomförts på tillverkarens ansvar</w:t>
      </w:r>
      <w:r w:rsidR="00006764">
        <w:t>,</w:t>
      </w:r>
      <w:r>
        <w:t xml:space="preserve"> för att uppfylla kraven i Arbetsmiljöverkets föreskrifter (AFS</w:t>
      </w:r>
      <w:r w:rsidR="00FF4CA9" w:rsidRPr="00045A3B">
        <w:rPr>
          <w:b/>
          <w:bCs/>
        </w:rPr>
        <w:t> </w:t>
      </w:r>
      <w:r>
        <w:t>2008:3) om maskiner, eller motsvarande bestämmels</w:t>
      </w:r>
      <w:r w:rsidR="00FF4CA9">
        <w:t>er i något annat land inom EES</w:t>
      </w:r>
      <w:r w:rsidR="00B13A99">
        <w:t>, eller</w:t>
      </w:r>
    </w:p>
    <w:p w14:paraId="41861F6C" w14:textId="0130E184" w:rsidR="00B13A99" w:rsidRPr="00B13A99" w:rsidRDefault="00B13A99" w:rsidP="00876E1A">
      <w:pPr>
        <w:pStyle w:val="AV11-TextFreskrift"/>
      </w:pPr>
      <w:r>
        <w:t>motsvarande kontroller har genomförts på tillverkarens ansvar, för att uppfylla kraven i Arbetsmiljöverkets föreskrifter (AFS 2022:qq) om produkter – maskiner , eller motsvarande bestämmelser i något annat land inom EES.</w:t>
      </w:r>
    </w:p>
    <w:p w14:paraId="0677EB2B" w14:textId="77777777" w:rsidR="00667902" w:rsidRDefault="00667902" w:rsidP="00264643">
      <w:pPr>
        <w:pStyle w:val="AV11-TextFreskrift"/>
      </w:pPr>
    </w:p>
    <w:p w14:paraId="00FE34BD" w14:textId="77777777" w:rsidR="00E717A2" w:rsidRDefault="00667902" w:rsidP="00264643">
      <w:pPr>
        <w:pStyle w:val="AV11-TextFreskrift"/>
      </w:pPr>
      <w:r>
        <w:t>Montagebe</w:t>
      </w:r>
      <w:r w:rsidR="00AE6FA5">
        <w:t>siktningen ska omfatta</w:t>
      </w:r>
    </w:p>
    <w:p w14:paraId="39B3AA0F" w14:textId="60E309DC" w:rsidR="00667902" w:rsidRDefault="00E659CF" w:rsidP="00AF451D">
      <w:pPr>
        <w:pStyle w:val="AV11-TextFreskrift"/>
        <w:numPr>
          <w:ilvl w:val="0"/>
          <w:numId w:val="121"/>
        </w:numPr>
      </w:pPr>
      <w:r>
        <w:t>e</w:t>
      </w:r>
      <w:r w:rsidR="009B4E37">
        <w:t xml:space="preserve">n kontroll </w:t>
      </w:r>
      <w:r w:rsidR="00667902">
        <w:t>av att anordningen och tillhörande skydd och skyddsanordningar har ställts upp och monterats på det sätt som är avsett</w:t>
      </w:r>
      <w:r>
        <w:t>, och</w:t>
      </w:r>
    </w:p>
    <w:p w14:paraId="3C8FC3FC" w14:textId="6D72DD49" w:rsidR="00667902" w:rsidRDefault="00E659CF" w:rsidP="00AF451D">
      <w:pPr>
        <w:pStyle w:val="AV11-TextFreskrift"/>
        <w:numPr>
          <w:ilvl w:val="0"/>
          <w:numId w:val="121"/>
        </w:numPr>
      </w:pPr>
      <w:r>
        <w:t>e</w:t>
      </w:r>
      <w:r w:rsidR="009B4E37">
        <w:t xml:space="preserve">tt funktionsprov </w:t>
      </w:r>
      <w:r w:rsidR="00667902">
        <w:t>med erforderlig last.</w:t>
      </w:r>
    </w:p>
    <w:p w14:paraId="725E7FC6" w14:textId="77777777" w:rsidR="00667902" w:rsidRDefault="00667902" w:rsidP="00264643">
      <w:pPr>
        <w:pStyle w:val="AV11-TextFreskrift"/>
      </w:pPr>
    </w:p>
    <w:p w14:paraId="2E58B7FB" w14:textId="1F8AE1B2" w:rsidR="00667902" w:rsidRDefault="00667902" w:rsidP="00FF4CA9">
      <w:pPr>
        <w:pStyle w:val="AV11-TextFreskrift"/>
      </w:pPr>
      <w:r>
        <w:t>Om en anordning på en uppställningsplats har höjts, stagats eller kompletterats med tillkommande eller flyttade stannplan, behöver den inte montagebesiktigas, om alla</w:t>
      </w:r>
      <w:r w:rsidR="00AE6FA5">
        <w:t xml:space="preserve"> följande villkor är uppfyllda</w:t>
      </w:r>
      <w:r w:rsidR="009B4E37">
        <w:t>:</w:t>
      </w:r>
    </w:p>
    <w:p w14:paraId="1C96E523" w14:textId="7CC9CA71" w:rsidR="00667902" w:rsidRDefault="00667902" w:rsidP="00AF451D">
      <w:pPr>
        <w:pStyle w:val="AV11-TextFreskrift"/>
        <w:numPr>
          <w:ilvl w:val="0"/>
          <w:numId w:val="122"/>
        </w:numPr>
      </w:pPr>
      <w:r>
        <w:t>Anordningen har vid montagebesiktningen i samband med uppställningen bedömt</w:t>
      </w:r>
      <w:r w:rsidR="00FF4CA9">
        <w:t>s erbjuda betryggande säkerhet.</w:t>
      </w:r>
    </w:p>
    <w:p w14:paraId="63E13818" w14:textId="17BF1854" w:rsidR="00667902" w:rsidRDefault="00667902" w:rsidP="00AF451D">
      <w:pPr>
        <w:pStyle w:val="AV11-TextFreskrift"/>
        <w:numPr>
          <w:ilvl w:val="0"/>
          <w:numId w:val="122"/>
        </w:numPr>
      </w:pPr>
      <w:r>
        <w:t>Kontrollorganet har i samband med montagebesiktningen bedömt att montage enligt en redovisad montageplan</w:t>
      </w:r>
      <w:r w:rsidR="00FF4CA9">
        <w:t xml:space="preserve"> erbjuder betryggande säkerhet.</w:t>
      </w:r>
    </w:p>
    <w:p w14:paraId="5231DC64" w14:textId="77777777" w:rsidR="00667902" w:rsidRDefault="00667902" w:rsidP="00AF451D">
      <w:pPr>
        <w:pStyle w:val="AV11-TextFreskrift"/>
        <w:numPr>
          <w:ilvl w:val="0"/>
          <w:numId w:val="122"/>
        </w:numPr>
      </w:pPr>
      <w:r>
        <w:t>Montaget har utförts enligt denna montageplan.</w:t>
      </w:r>
    </w:p>
    <w:p w14:paraId="5DE0C2D7" w14:textId="77777777" w:rsidR="00667902" w:rsidRDefault="00667902" w:rsidP="00AF451D">
      <w:pPr>
        <w:pStyle w:val="AV11-TextFreskrift"/>
        <w:numPr>
          <w:ilvl w:val="0"/>
          <w:numId w:val="122"/>
        </w:numPr>
      </w:pPr>
      <w:r>
        <w:t>Egenkontroll av montaget har utförts och dokumenterats.</w:t>
      </w:r>
    </w:p>
    <w:p w14:paraId="129F9C22" w14:textId="77777777" w:rsidR="00667902" w:rsidRDefault="00667902" w:rsidP="00FF4CA9">
      <w:pPr>
        <w:pStyle w:val="AV11-TextFreskrift"/>
      </w:pPr>
    </w:p>
    <w:p w14:paraId="6E627043" w14:textId="22711F06" w:rsidR="00667902" w:rsidRDefault="00667902" w:rsidP="00FF4CA9">
      <w:pPr>
        <w:pStyle w:val="AV11-TextFreskrift"/>
      </w:pPr>
      <w:r>
        <w:t>Omfattningen av egenkontrollen ska vara densamma</w:t>
      </w:r>
      <w:r w:rsidR="006A1783">
        <w:t>,</w:t>
      </w:r>
      <w:r>
        <w:t xml:space="preserve"> som anges för montagebesiktning. Den som har utfört egenkontrollen</w:t>
      </w:r>
      <w:r w:rsidR="006A1783">
        <w:t>,</w:t>
      </w:r>
      <w:r>
        <w:t xml:space="preserve"> ska ha den kompetens och kunskap om anordningen, som krävs för att kunna bedöma</w:t>
      </w:r>
      <w:r w:rsidR="006A1783">
        <w:t>,</w:t>
      </w:r>
      <w:r>
        <w:t xml:space="preserve"> om montaget erbjuder betryggande säkerhet.</w:t>
      </w:r>
    </w:p>
    <w:p w14:paraId="44D9A4F9" w14:textId="0827B04F" w:rsidR="00667902" w:rsidRPr="00371091" w:rsidRDefault="00667902" w:rsidP="00AF41F4">
      <w:pPr>
        <w:pStyle w:val="AV04-Rubrik4"/>
      </w:pPr>
      <w:bookmarkStart w:id="2176" w:name="_Toc5281651"/>
      <w:bookmarkStart w:id="2177" w:name="_Toc5282796"/>
      <w:bookmarkStart w:id="2178" w:name="_Toc5352233"/>
      <w:bookmarkStart w:id="2179" w:name="_Toc5612416"/>
      <w:bookmarkStart w:id="2180" w:name="_Toc5616061"/>
      <w:bookmarkStart w:id="2181" w:name="_Toc6224013"/>
      <w:bookmarkStart w:id="2182" w:name="_Toc6229079"/>
      <w:bookmarkStart w:id="2183" w:name="_Toc6406390"/>
      <w:bookmarkStart w:id="2184" w:name="_Toc7096175"/>
      <w:r>
        <w:t>Revisionsbesiktning</w:t>
      </w:r>
      <w:bookmarkEnd w:id="2176"/>
      <w:bookmarkEnd w:id="2177"/>
      <w:bookmarkEnd w:id="2178"/>
      <w:bookmarkEnd w:id="2179"/>
      <w:bookmarkEnd w:id="2180"/>
      <w:bookmarkEnd w:id="2181"/>
      <w:bookmarkEnd w:id="2182"/>
      <w:bookmarkEnd w:id="2183"/>
      <w:bookmarkEnd w:id="2184"/>
    </w:p>
    <w:p w14:paraId="6C9AAFD5" w14:textId="7FB8C621" w:rsidR="00667902" w:rsidRDefault="00667902" w:rsidP="00FF4CA9">
      <w:pPr>
        <w:pStyle w:val="AV11-TextFreskrift"/>
      </w:pPr>
      <w:r w:rsidRPr="00045A3B">
        <w:rPr>
          <w:b/>
          <w:bCs/>
        </w:rPr>
        <w:t>7</w:t>
      </w:r>
      <w:r w:rsidR="00FF4CA9" w:rsidRPr="00045A3B">
        <w:rPr>
          <w:b/>
          <w:bCs/>
        </w:rPr>
        <w:t> </w:t>
      </w:r>
      <w:r w:rsidRPr="00045A3B">
        <w:rPr>
          <w:b/>
          <w:bCs/>
        </w:rPr>
        <w:t>§</w:t>
      </w:r>
      <w:r w:rsidR="00FF4CA9" w:rsidRPr="00045A3B">
        <w:rPr>
          <w:b/>
          <w:bCs/>
        </w:rPr>
        <w:t> </w:t>
      </w:r>
      <w:r>
        <w:t>Arbetsgivaren ska se till att en anordning som finns upptagen i bilaga</w:t>
      </w:r>
      <w:r w:rsidR="00FF4CA9" w:rsidRPr="00045A3B">
        <w:rPr>
          <w:b/>
          <w:bCs/>
        </w:rPr>
        <w:t> </w:t>
      </w:r>
      <w:r w:rsidR="00105BF2">
        <w:t>12</w:t>
      </w:r>
      <w:r>
        <w:t xml:space="preserve"> och som har reparerats, ändrats, byggts om eller till eller kan ha skadats, på ett sätt som har väsentlig betydelse för säkerheten, revisionsbesikti</w:t>
      </w:r>
      <w:r w:rsidR="00FF4CA9">
        <w:t>gas</w:t>
      </w:r>
      <w:r w:rsidR="006A1783">
        <w:t>,</w:t>
      </w:r>
      <w:r w:rsidR="00FF4CA9">
        <w:t xml:space="preserve"> innan den åter tas i drift.</w:t>
      </w:r>
    </w:p>
    <w:p w14:paraId="0558743F" w14:textId="77777777" w:rsidR="00667902" w:rsidRPr="00282734" w:rsidRDefault="00667902" w:rsidP="00282734">
      <w:pPr>
        <w:pStyle w:val="AV11-TextFreskrift"/>
      </w:pPr>
    </w:p>
    <w:p w14:paraId="2D703DB9" w14:textId="7CCF84F0" w:rsidR="00667902" w:rsidRDefault="00667902" w:rsidP="00FF4CA9">
      <w:pPr>
        <w:pStyle w:val="AV11-TextFreskrift"/>
      </w:pPr>
      <w:r>
        <w:t>Detta gäller dock inte</w:t>
      </w:r>
      <w:r w:rsidR="00757E6E">
        <w:t>,</w:t>
      </w:r>
      <w:r>
        <w:t xml:space="preserve"> om anordningen har genomgått motsvarande kontr</w:t>
      </w:r>
      <w:r w:rsidR="004654D3">
        <w:t>oll i något annat land inom EES</w:t>
      </w:r>
      <w:r>
        <w:t xml:space="preserve"> och då har visats ge betryggande säkerhet.</w:t>
      </w:r>
    </w:p>
    <w:p w14:paraId="45FCBBD2" w14:textId="77777777" w:rsidR="00667902" w:rsidRDefault="00667902" w:rsidP="00FF4CA9">
      <w:pPr>
        <w:pStyle w:val="AV11-TextFreskrift"/>
      </w:pPr>
    </w:p>
    <w:p w14:paraId="0BBE4A6C" w14:textId="4A07D2C3" w:rsidR="00667902" w:rsidRDefault="00CE28F0" w:rsidP="00FF4CA9">
      <w:pPr>
        <w:pStyle w:val="AV11-TextFreskrift"/>
      </w:pPr>
      <w:r>
        <w:t xml:space="preserve">En revisionsbesiktning </w:t>
      </w:r>
      <w:r w:rsidR="00667902">
        <w:t>ska i tillämpliga delar omfatta</w:t>
      </w:r>
    </w:p>
    <w:p w14:paraId="1E39D0A0" w14:textId="77777777" w:rsidR="00667902" w:rsidRDefault="00667902" w:rsidP="00AF451D">
      <w:pPr>
        <w:pStyle w:val="AV11-TextFreskrift"/>
        <w:numPr>
          <w:ilvl w:val="0"/>
          <w:numId w:val="123"/>
        </w:numPr>
      </w:pPr>
      <w:r>
        <w:t>granskning av tillverkningshandlingar,</w:t>
      </w:r>
    </w:p>
    <w:p w14:paraId="2B05573A" w14:textId="77777777" w:rsidR="00667902" w:rsidRDefault="00667902" w:rsidP="00AF451D">
      <w:pPr>
        <w:pStyle w:val="AV11-TextFreskrift"/>
        <w:numPr>
          <w:ilvl w:val="0"/>
          <w:numId w:val="123"/>
        </w:numPr>
      </w:pPr>
      <w:r>
        <w:t>bedömning av reparationsmetoder,</w:t>
      </w:r>
    </w:p>
    <w:p w14:paraId="06F02264" w14:textId="77777777" w:rsidR="00667902" w:rsidRDefault="00667902" w:rsidP="00AF451D">
      <w:pPr>
        <w:pStyle w:val="AV11-TextFreskrift"/>
        <w:numPr>
          <w:ilvl w:val="0"/>
          <w:numId w:val="123"/>
        </w:numPr>
      </w:pPr>
      <w:r>
        <w:t>bedömning av utförda reparationer,</w:t>
      </w:r>
    </w:p>
    <w:p w14:paraId="45641365" w14:textId="77777777" w:rsidR="00667902" w:rsidRDefault="00667902" w:rsidP="00AF451D">
      <w:pPr>
        <w:pStyle w:val="AV11-TextFreskrift"/>
        <w:numPr>
          <w:ilvl w:val="0"/>
          <w:numId w:val="123"/>
        </w:numPr>
      </w:pPr>
      <w:r>
        <w:t>kontroll av att anordningen överensstämmer med den granskade dokumentationen, och</w:t>
      </w:r>
    </w:p>
    <w:p w14:paraId="2684479F" w14:textId="0C1A66EB" w:rsidR="00667902" w:rsidRDefault="00667902" w:rsidP="00AF451D">
      <w:pPr>
        <w:pStyle w:val="AV11-TextFreskrift"/>
        <w:numPr>
          <w:ilvl w:val="0"/>
          <w:numId w:val="123"/>
        </w:numPr>
      </w:pPr>
      <w:r>
        <w:t>funk</w:t>
      </w:r>
      <w:r w:rsidR="00FF4CA9">
        <w:t>tionsprov med erforderlig last.</w:t>
      </w:r>
    </w:p>
    <w:p w14:paraId="3BBC7694" w14:textId="5C864E65" w:rsidR="00667902" w:rsidRDefault="00667902" w:rsidP="00AF41F4">
      <w:pPr>
        <w:pStyle w:val="AV04-Rubrik4"/>
      </w:pPr>
      <w:bookmarkStart w:id="2185" w:name="_Toc5281652"/>
      <w:bookmarkStart w:id="2186" w:name="_Toc5282797"/>
      <w:bookmarkStart w:id="2187" w:name="_Toc5352234"/>
      <w:bookmarkStart w:id="2188" w:name="_Toc5612417"/>
      <w:bookmarkStart w:id="2189" w:name="_Toc5616062"/>
      <w:bookmarkStart w:id="2190" w:name="_Toc6224014"/>
      <w:bookmarkStart w:id="2191" w:name="_Toc6229080"/>
      <w:bookmarkStart w:id="2192" w:name="_Toc6406391"/>
      <w:bookmarkStart w:id="2193" w:name="_Toc7096176"/>
      <w:r>
        <w:t>Återkommande besiktning</w:t>
      </w:r>
      <w:bookmarkEnd w:id="2185"/>
      <w:bookmarkEnd w:id="2186"/>
      <w:bookmarkEnd w:id="2187"/>
      <w:bookmarkEnd w:id="2188"/>
      <w:bookmarkEnd w:id="2189"/>
      <w:bookmarkEnd w:id="2190"/>
      <w:bookmarkEnd w:id="2191"/>
      <w:bookmarkEnd w:id="2192"/>
      <w:bookmarkEnd w:id="2193"/>
    </w:p>
    <w:p w14:paraId="481DE11C" w14:textId="60EAA3D4" w:rsidR="00667902" w:rsidRDefault="00667902" w:rsidP="004D5520">
      <w:pPr>
        <w:pStyle w:val="AV11-TextFreskrift"/>
      </w:pPr>
      <w:r w:rsidRPr="00045A3B">
        <w:rPr>
          <w:b/>
          <w:bCs/>
        </w:rPr>
        <w:t>8</w:t>
      </w:r>
      <w:r w:rsidR="004D5520" w:rsidRPr="00045A3B">
        <w:rPr>
          <w:b/>
          <w:bCs/>
        </w:rPr>
        <w:t> </w:t>
      </w:r>
      <w:r w:rsidRPr="00045A3B">
        <w:rPr>
          <w:b/>
          <w:bCs/>
        </w:rPr>
        <w:t>§</w:t>
      </w:r>
      <w:r w:rsidR="004D5520" w:rsidRPr="00045A3B">
        <w:rPr>
          <w:b/>
          <w:bCs/>
        </w:rPr>
        <w:t> </w:t>
      </w:r>
      <w:r>
        <w:t>Arbetsgivaren ska se till att en anordning som finns upptagen i bilaga</w:t>
      </w:r>
      <w:r w:rsidR="004D5520" w:rsidRPr="00045A3B">
        <w:rPr>
          <w:b/>
          <w:bCs/>
        </w:rPr>
        <w:t> </w:t>
      </w:r>
      <w:r w:rsidR="00AA2F9F">
        <w:t>12</w:t>
      </w:r>
      <w:r>
        <w:t>, har genomgått återkommande besiktning vid de tidpunkter som följer av 10</w:t>
      </w:r>
      <w:r w:rsidR="004D5520" w:rsidRPr="00045A3B">
        <w:rPr>
          <w:b/>
          <w:bCs/>
        </w:rPr>
        <w:t> </w:t>
      </w:r>
      <w:r w:rsidR="004D5520">
        <w:t>§.</w:t>
      </w:r>
    </w:p>
    <w:p w14:paraId="3D51C4BE" w14:textId="77777777" w:rsidR="00667902" w:rsidRDefault="00667902" w:rsidP="004D5520">
      <w:pPr>
        <w:pStyle w:val="AV11-TextFreskrift"/>
      </w:pPr>
    </w:p>
    <w:p w14:paraId="09D7189C" w14:textId="77777777" w:rsidR="00E717A2" w:rsidRDefault="00667902" w:rsidP="004D5520">
      <w:pPr>
        <w:pStyle w:val="AV11-TextFreskrift"/>
      </w:pPr>
      <w:r>
        <w:t>Den återkommande be</w:t>
      </w:r>
      <w:r w:rsidR="00AE6FA5">
        <w:t>siktningen ska omfatta</w:t>
      </w:r>
    </w:p>
    <w:p w14:paraId="57020376" w14:textId="6AE26204" w:rsidR="00667902" w:rsidRDefault="00E659CF" w:rsidP="00AF451D">
      <w:pPr>
        <w:pStyle w:val="AV11-TextFreskrift"/>
        <w:numPr>
          <w:ilvl w:val="0"/>
          <w:numId w:val="124"/>
        </w:numPr>
      </w:pPr>
      <w:r>
        <w:t xml:space="preserve">kontroll </w:t>
      </w:r>
      <w:r w:rsidR="00667902">
        <w:t>av de delar av anordningen som påverkar säkerheten och arbetsmiljön genom slitage, sprickor, skador, korrosion etcetera</w:t>
      </w:r>
      <w:r>
        <w:t>,</w:t>
      </w:r>
    </w:p>
    <w:p w14:paraId="034BA51B" w14:textId="27A21017" w:rsidR="00667902" w:rsidRDefault="00E659CF" w:rsidP="00AF451D">
      <w:pPr>
        <w:pStyle w:val="AV11-TextFreskrift"/>
        <w:numPr>
          <w:ilvl w:val="0"/>
          <w:numId w:val="124"/>
        </w:numPr>
      </w:pPr>
      <w:r>
        <w:t xml:space="preserve">funktionsprov </w:t>
      </w:r>
      <w:r w:rsidR="00667902">
        <w:t>med erforderlig last</w:t>
      </w:r>
      <w:r>
        <w:t>,</w:t>
      </w:r>
    </w:p>
    <w:p w14:paraId="0809AB1E" w14:textId="6C3A835B" w:rsidR="00667902" w:rsidRDefault="00E659CF" w:rsidP="00AF451D">
      <w:pPr>
        <w:pStyle w:val="AV11-TextFreskrift"/>
        <w:numPr>
          <w:ilvl w:val="0"/>
          <w:numId w:val="124"/>
        </w:numPr>
      </w:pPr>
      <w:r>
        <w:t xml:space="preserve">kontroll </w:t>
      </w:r>
      <w:r w:rsidR="00667902">
        <w:t>av skydd och skyddsanordningar</w:t>
      </w:r>
      <w:r>
        <w:t>, och</w:t>
      </w:r>
    </w:p>
    <w:p w14:paraId="071267BB" w14:textId="2CB078CE" w:rsidR="00667902" w:rsidRDefault="00E659CF" w:rsidP="00AF451D">
      <w:pPr>
        <w:pStyle w:val="AV11-TextFreskrift"/>
        <w:numPr>
          <w:ilvl w:val="0"/>
          <w:numId w:val="124"/>
        </w:numPr>
      </w:pPr>
      <w:r>
        <w:t xml:space="preserve">kontroll </w:t>
      </w:r>
      <w:r w:rsidR="00667902">
        <w:t>av att väsentliga instruktioner för användning, drift och skötsel finns tillgängliga.</w:t>
      </w:r>
    </w:p>
    <w:p w14:paraId="031A87F5" w14:textId="503D216E" w:rsidR="00667902" w:rsidRPr="00371091" w:rsidRDefault="00667902" w:rsidP="009A178A">
      <w:pPr>
        <w:pStyle w:val="AV03-Rubrik3utanavdelning"/>
      </w:pPr>
      <w:bookmarkStart w:id="2194" w:name="_Toc5281653"/>
      <w:bookmarkStart w:id="2195" w:name="_Toc5282798"/>
      <w:bookmarkStart w:id="2196" w:name="_Toc5352235"/>
      <w:bookmarkStart w:id="2197" w:name="_Toc5612418"/>
      <w:bookmarkStart w:id="2198" w:name="_Toc5616063"/>
      <w:bookmarkStart w:id="2199" w:name="_Toc6224015"/>
      <w:bookmarkStart w:id="2200" w:name="_Toc6229081"/>
      <w:bookmarkStart w:id="2201" w:name="_Toc6406392"/>
      <w:bookmarkStart w:id="2202" w:name="_Toc7096177"/>
      <w:bookmarkStart w:id="2203" w:name="_Toc17375375"/>
      <w:bookmarkStart w:id="2204" w:name="_Toc19605381"/>
      <w:bookmarkStart w:id="2205" w:name="_Toc20741477"/>
      <w:bookmarkStart w:id="2206" w:name="_Toc26276122"/>
      <w:bookmarkStart w:id="2207" w:name="_Toc26280387"/>
      <w:bookmarkStart w:id="2208" w:name="_Toc29372499"/>
      <w:bookmarkStart w:id="2209" w:name="_Toc29383695"/>
      <w:bookmarkStart w:id="2210" w:name="_Toc80610920"/>
      <w:bookmarkStart w:id="2211" w:name="_Toc85618096"/>
      <w:r>
        <w:t>Kontrollorgan</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2BDE6273" w14:textId="1759E552" w:rsidR="00667902" w:rsidRDefault="00667902" w:rsidP="004D5520">
      <w:pPr>
        <w:pStyle w:val="AV11-TextFreskrift"/>
      </w:pPr>
      <w:r w:rsidRPr="00045A3B">
        <w:rPr>
          <w:b/>
          <w:bCs/>
        </w:rPr>
        <w:t>9</w:t>
      </w:r>
      <w:r w:rsidR="004D5520" w:rsidRPr="00045A3B">
        <w:rPr>
          <w:b/>
          <w:bCs/>
        </w:rPr>
        <w:t> </w:t>
      </w:r>
      <w:r w:rsidRPr="00045A3B">
        <w:rPr>
          <w:b/>
          <w:bCs/>
        </w:rPr>
        <w:t>§</w:t>
      </w:r>
      <w:r w:rsidR="004D5520" w:rsidRPr="00045A3B">
        <w:rPr>
          <w:b/>
          <w:bCs/>
        </w:rPr>
        <w:t> </w:t>
      </w:r>
      <w:r>
        <w:t xml:space="preserve">Arbetsgivaren ska se till att </w:t>
      </w:r>
      <w:r w:rsidR="00965F81">
        <w:t xml:space="preserve">en </w:t>
      </w:r>
      <w:r>
        <w:t>besiktning har utförts av ett kontrollorgan</w:t>
      </w:r>
      <w:r w:rsidR="00757E6E">
        <w:t>,</w:t>
      </w:r>
      <w:r>
        <w:t xml:space="preserve"> som kan uppvisa oberoende, rutiner och kompetens, som motsvarar kraven för </w:t>
      </w:r>
      <w:r w:rsidRPr="0093658F">
        <w:t>kontrollorgan typ</w:t>
      </w:r>
      <w:r w:rsidR="004D5520" w:rsidRPr="00045A3B">
        <w:rPr>
          <w:b/>
          <w:bCs/>
        </w:rPr>
        <w:t> </w:t>
      </w:r>
      <w:r w:rsidRPr="0093658F">
        <w:t>A enligt SS-EN</w:t>
      </w:r>
      <w:r w:rsidR="004D5520" w:rsidRPr="00045A3B">
        <w:rPr>
          <w:b/>
          <w:bCs/>
        </w:rPr>
        <w:t> </w:t>
      </w:r>
      <w:r w:rsidRPr="0093658F">
        <w:t>ISO/IEC 17020 Bedömning av överensstämmelse – Krav på verksamhet inom olika typer av kontrollorgan.</w:t>
      </w:r>
    </w:p>
    <w:p w14:paraId="0D73A236" w14:textId="77777777" w:rsidR="00667902" w:rsidRDefault="00667902" w:rsidP="004D5520">
      <w:pPr>
        <w:pStyle w:val="AV11-TextFreskrift"/>
      </w:pPr>
    </w:p>
    <w:p w14:paraId="2822A039" w14:textId="7121129A" w:rsidR="00667902" w:rsidRPr="00282734" w:rsidRDefault="00667902" w:rsidP="00282734">
      <w:pPr>
        <w:pStyle w:val="AV11-TextFreskrift"/>
      </w:pPr>
      <w:r w:rsidRPr="00282734">
        <w:t>För lyftanordningar monterade på fordon som omfattas av militärtrafikförordningen (2009:212), får dock besiktningen vara utförd av ett kontrollorgan motsvarande typ</w:t>
      </w:r>
      <w:r w:rsidR="004D5520" w:rsidRPr="00282734">
        <w:t> </w:t>
      </w:r>
      <w:r w:rsidRPr="00282734">
        <w:t>B.</w:t>
      </w:r>
    </w:p>
    <w:p w14:paraId="536983CC" w14:textId="77777777" w:rsidR="00667902" w:rsidRPr="00282734" w:rsidRDefault="00667902" w:rsidP="00282734">
      <w:pPr>
        <w:pStyle w:val="AV11-TextFreskrift"/>
      </w:pPr>
    </w:p>
    <w:p w14:paraId="11F201D4" w14:textId="62AE3B08" w:rsidR="00667902" w:rsidRPr="00282734" w:rsidRDefault="00667902" w:rsidP="00282734">
      <w:pPr>
        <w:pStyle w:val="AV11-TextFreskrift"/>
      </w:pPr>
      <w:r w:rsidRPr="00282734">
        <w:t>Kontrollorganet ska vara anmält till Arbetsmiljöverket samt ackrediterat för uppgiften</w:t>
      </w:r>
      <w:r w:rsidR="00757E6E" w:rsidRPr="00282734">
        <w:t>,</w:t>
      </w:r>
      <w:r w:rsidRPr="00282734">
        <w:t xml:space="preserve"> enligt Europaparlamentets och rådets förordning (EG)</w:t>
      </w:r>
      <w:r w:rsidR="004D5520" w:rsidRPr="00282734">
        <w:t> nr </w:t>
      </w:r>
      <w:r w:rsidRPr="00282734">
        <w:t>765/2008 av den 9</w:t>
      </w:r>
      <w:r w:rsidR="004D5520" w:rsidRPr="00282734">
        <w:t> </w:t>
      </w:r>
      <w:r w:rsidRPr="00282734">
        <w:t>juli</w:t>
      </w:r>
      <w:r w:rsidR="004D5520" w:rsidRPr="00282734">
        <w:t> </w:t>
      </w:r>
      <w:r w:rsidRPr="00282734">
        <w:t>2008 om krav för ackreditering och marknadskontroll i samband med saluföring av produkter och upphävande av förordning (EG)</w:t>
      </w:r>
      <w:r w:rsidR="004D5520" w:rsidRPr="00282734">
        <w:t> </w:t>
      </w:r>
      <w:r w:rsidRPr="00282734">
        <w:t>nr</w:t>
      </w:r>
      <w:r w:rsidR="004D5520" w:rsidRPr="00282734">
        <w:t> </w:t>
      </w:r>
      <w:r w:rsidRPr="00282734">
        <w:t>339/93, och lagen (2011:791) om ackreditering och teknisk kontroll, eller enligt motsvarande bestämmelser i något annat land inom EES.</w:t>
      </w:r>
    </w:p>
    <w:p w14:paraId="0C3CD7E4" w14:textId="77777777" w:rsidR="00667902" w:rsidRPr="00282734" w:rsidRDefault="00667902" w:rsidP="00282734">
      <w:pPr>
        <w:pStyle w:val="AV11-TextFreskrift"/>
      </w:pPr>
    </w:p>
    <w:p w14:paraId="63056F4E" w14:textId="0CABF721" w:rsidR="00667902" w:rsidRPr="00282734" w:rsidRDefault="00667902" w:rsidP="00282734">
      <w:pPr>
        <w:pStyle w:val="AV11-TextFreskrift"/>
      </w:pPr>
      <w:r w:rsidRPr="00282734">
        <w:t xml:space="preserve">Kontrollorganet kan ackrediteras för någon eller flera av </w:t>
      </w:r>
      <w:r w:rsidR="004D5520" w:rsidRPr="00282734">
        <w:t xml:space="preserve">de rader </w:t>
      </w:r>
      <w:r w:rsidR="00AE4733" w:rsidRPr="00282734">
        <w:t>(uppgifter)</w:t>
      </w:r>
      <w:r w:rsidR="00757E6E" w:rsidRPr="00282734">
        <w:t>,</w:t>
      </w:r>
      <w:r w:rsidR="00AE4733" w:rsidRPr="00282734">
        <w:t xml:space="preserve"> </w:t>
      </w:r>
      <w:r w:rsidR="004D5520" w:rsidRPr="00282734">
        <w:t>som anges i bilaga 1</w:t>
      </w:r>
      <w:r w:rsidR="00AA2F9F" w:rsidRPr="00282734">
        <w:t>2</w:t>
      </w:r>
      <w:r w:rsidR="004D5520" w:rsidRPr="00282734">
        <w:t>.</w:t>
      </w:r>
    </w:p>
    <w:p w14:paraId="628BDD8C" w14:textId="77777777" w:rsidR="00667902" w:rsidRDefault="00667902" w:rsidP="00AF41F4">
      <w:pPr>
        <w:pStyle w:val="AV04-Rubrik4"/>
      </w:pPr>
      <w:bookmarkStart w:id="2212" w:name="_Toc5281654"/>
      <w:bookmarkStart w:id="2213" w:name="_Toc5282799"/>
      <w:bookmarkStart w:id="2214" w:name="_Toc5352236"/>
      <w:bookmarkStart w:id="2215" w:name="_Toc5612419"/>
      <w:bookmarkStart w:id="2216" w:name="_Toc5616064"/>
      <w:bookmarkStart w:id="2217" w:name="_Toc6224016"/>
      <w:bookmarkStart w:id="2218" w:name="_Toc6229082"/>
      <w:bookmarkStart w:id="2219" w:name="_Toc6406393"/>
      <w:bookmarkStart w:id="2220" w:name="_Toc7096178"/>
      <w:r>
        <w:t>Ordinarie besiktningsmånad</w:t>
      </w:r>
      <w:bookmarkEnd w:id="2212"/>
      <w:bookmarkEnd w:id="2213"/>
      <w:bookmarkEnd w:id="2214"/>
      <w:bookmarkEnd w:id="2215"/>
      <w:bookmarkEnd w:id="2216"/>
      <w:bookmarkEnd w:id="2217"/>
      <w:bookmarkEnd w:id="2218"/>
      <w:bookmarkEnd w:id="2219"/>
      <w:bookmarkEnd w:id="2220"/>
    </w:p>
    <w:p w14:paraId="2ABF3860" w14:textId="3C0DB9D1" w:rsidR="00667902" w:rsidRPr="00282734" w:rsidRDefault="00667902" w:rsidP="00282734">
      <w:pPr>
        <w:pStyle w:val="AV11-TextFreskrift"/>
      </w:pPr>
      <w:r w:rsidRPr="00045A3B">
        <w:rPr>
          <w:b/>
          <w:bCs/>
        </w:rPr>
        <w:t>10</w:t>
      </w:r>
      <w:r w:rsidR="000B1652" w:rsidRPr="00045A3B">
        <w:rPr>
          <w:b/>
          <w:bCs/>
        </w:rPr>
        <w:t> </w:t>
      </w:r>
      <w:r w:rsidRPr="00045A3B">
        <w:rPr>
          <w:b/>
          <w:bCs/>
        </w:rPr>
        <w:t>§</w:t>
      </w:r>
      <w:r w:rsidR="000B1652" w:rsidRPr="00045A3B">
        <w:rPr>
          <w:b/>
          <w:bCs/>
        </w:rPr>
        <w:t> </w:t>
      </w:r>
      <w:r>
        <w:t xml:space="preserve">Arbetsgivaren ska se till att återkommande besiktning utförs under anordningens ordinarie besiktningsmånad, eller senast under den andra månaden därefter. Besiktningen får också ha utförts före den ordinarie besiktningsmånaden. Ordinarie </w:t>
      </w:r>
      <w:r w:rsidRPr="00282734">
        <w:t>besiktningsmånad är den månad</w:t>
      </w:r>
      <w:r w:rsidR="00757E6E" w:rsidRPr="00282734">
        <w:t>,</w:t>
      </w:r>
      <w:r w:rsidRPr="00282734">
        <w:t xml:space="preserve"> när det gällande besiktningsintervallet enligt bilaga</w:t>
      </w:r>
      <w:r w:rsidR="000B1652" w:rsidRPr="00282734">
        <w:t> </w:t>
      </w:r>
      <w:r w:rsidR="003B5229" w:rsidRPr="00282734">
        <w:t>12</w:t>
      </w:r>
      <w:r w:rsidR="000B1652" w:rsidRPr="00282734">
        <w:t xml:space="preserve"> löper ut.</w:t>
      </w:r>
    </w:p>
    <w:p w14:paraId="04E27FAA" w14:textId="77777777" w:rsidR="00667902" w:rsidRPr="00282734" w:rsidRDefault="00667902" w:rsidP="00282734">
      <w:pPr>
        <w:pStyle w:val="AV11-TextFreskrift"/>
      </w:pPr>
    </w:p>
    <w:p w14:paraId="0048467F" w14:textId="3E7DCD42" w:rsidR="00667902" w:rsidRPr="00282734" w:rsidRDefault="00667902" w:rsidP="00282734">
      <w:pPr>
        <w:pStyle w:val="AV11-TextFreskrift"/>
      </w:pPr>
      <w:r w:rsidRPr="00282734">
        <w:t>Om en sådan besiktning utförs tidigare än 2</w:t>
      </w:r>
      <w:r w:rsidR="000B1652" w:rsidRPr="00282734">
        <w:t> </w:t>
      </w:r>
      <w:r w:rsidRPr="00282734">
        <w:t xml:space="preserve">månader före den ordinarie besiktningsmånaden, ska dock en ny ordinarie besiktningsmånad beräknas, utifrån den dag när </w:t>
      </w:r>
      <w:r w:rsidR="000B1652" w:rsidRPr="00282734">
        <w:t>besiktningen faktiskt utfördes.</w:t>
      </w:r>
    </w:p>
    <w:p w14:paraId="6FC53047" w14:textId="77777777" w:rsidR="00667902" w:rsidRPr="00282734" w:rsidRDefault="00667902" w:rsidP="00282734">
      <w:pPr>
        <w:pStyle w:val="AV11-TextFreskrift"/>
      </w:pPr>
    </w:p>
    <w:p w14:paraId="7ADA1232" w14:textId="77777777" w:rsidR="00667902" w:rsidRPr="00282734" w:rsidRDefault="00667902" w:rsidP="00282734">
      <w:pPr>
        <w:pStyle w:val="AV11-TextFreskrift"/>
      </w:pPr>
      <w:r w:rsidRPr="00282734">
        <w:t>Om en anordning har varit nedmonterad och därefter genomgår en montagebesiktning och återkommande besiktning vid samma tillfälle, ska den ordinarie besiktningsmånaden beräknas utifrån detta tillfälle.</w:t>
      </w:r>
    </w:p>
    <w:p w14:paraId="1AF900E0" w14:textId="77777777" w:rsidR="00667902" w:rsidRPr="00282734" w:rsidRDefault="00667902" w:rsidP="00282734">
      <w:pPr>
        <w:pStyle w:val="AV11-TextFreskrift"/>
      </w:pPr>
    </w:p>
    <w:p w14:paraId="5F2D077B" w14:textId="537AF928" w:rsidR="00667902" w:rsidRPr="00282734" w:rsidRDefault="00667902" w:rsidP="00282734">
      <w:pPr>
        <w:pStyle w:val="AV11-TextFreskrift"/>
      </w:pPr>
      <w:r w:rsidRPr="00282734">
        <w:t>Den ordinarie besiktningsmånaden för en anordning som tidigare inte genomgått återkommande besiktning, beräknas utifrån tidpunkterna i tabell</w:t>
      </w:r>
      <w:r w:rsidR="00282734" w:rsidRPr="00282734">
        <w:t> </w:t>
      </w:r>
      <w:r w:rsidR="00511D62" w:rsidRPr="00282734">
        <w:t>9.</w:t>
      </w:r>
    </w:p>
    <w:p w14:paraId="012A5395" w14:textId="77777777" w:rsidR="003868FF" w:rsidRPr="00045A3B" w:rsidRDefault="003868FF" w:rsidP="00282734">
      <w:pPr>
        <w:pStyle w:val="AV11-TextFreskrift"/>
      </w:pPr>
    </w:p>
    <w:p w14:paraId="542DE778" w14:textId="428A9D94" w:rsidR="000B1652" w:rsidRPr="00C02AA7" w:rsidRDefault="00282734" w:rsidP="005778BA">
      <w:pPr>
        <w:pStyle w:val="AV08-Tabellrubrik"/>
      </w:pPr>
      <w:r w:rsidRPr="00C02AA7">
        <w:t>Tabell </w:t>
      </w:r>
      <w:r w:rsidR="003868FF" w:rsidRPr="00C02AA7">
        <w:t>9. Anordning</w:t>
      </w:r>
      <w:r w:rsidR="00965F81" w:rsidRPr="00C02AA7">
        <w:t xml:space="preserve"> </w:t>
      </w:r>
      <w:r w:rsidR="00102F23" w:rsidRPr="00C02AA7">
        <w:t>–</w:t>
      </w:r>
      <w:r w:rsidR="00965F81" w:rsidRPr="00C02AA7">
        <w:t xml:space="preserve"> </w:t>
      </w:r>
      <w:r w:rsidR="003868FF" w:rsidRPr="00C02AA7">
        <w:t>besiktningstillfälle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109"/>
        <w:gridCol w:w="3275"/>
      </w:tblGrid>
      <w:tr w:rsidR="00667902" w:rsidRPr="007356A8" w14:paraId="1A126CE3" w14:textId="77777777" w:rsidTr="00CD63C2">
        <w:trPr>
          <w:trHeight w:val="450"/>
          <w:tblHeader/>
        </w:trPr>
        <w:tc>
          <w:tcPr>
            <w:tcW w:w="3652" w:type="dxa"/>
            <w:shd w:val="clear" w:color="auto" w:fill="D9D9D9" w:themeFill="background1" w:themeFillShade="D9"/>
          </w:tcPr>
          <w:p w14:paraId="4F3A24BE" w14:textId="5BE1FF7C" w:rsidR="00667902" w:rsidRPr="005778BA" w:rsidRDefault="00667902" w:rsidP="005778BA">
            <w:pPr>
              <w:pStyle w:val="AV17-TextTabellfigurrubrik"/>
            </w:pPr>
            <w:r w:rsidRPr="005778BA">
              <w:br w:type="page"/>
            </w:r>
            <w:bookmarkStart w:id="2221" w:name="_Toc7096179"/>
            <w:bookmarkStart w:id="2222" w:name="_Toc17375376"/>
            <w:bookmarkStart w:id="2223" w:name="_Toc19605382"/>
            <w:bookmarkStart w:id="2224" w:name="_Toc20741478"/>
            <w:r w:rsidRPr="005778BA">
              <w:t>Anordningar</w:t>
            </w:r>
            <w:bookmarkEnd w:id="2221"/>
            <w:bookmarkEnd w:id="2222"/>
            <w:bookmarkEnd w:id="2223"/>
            <w:bookmarkEnd w:id="2224"/>
          </w:p>
        </w:tc>
        <w:tc>
          <w:tcPr>
            <w:tcW w:w="3827" w:type="dxa"/>
            <w:shd w:val="clear" w:color="auto" w:fill="D9D9D9" w:themeFill="background1" w:themeFillShade="D9"/>
          </w:tcPr>
          <w:p w14:paraId="04A070C2" w14:textId="77777777" w:rsidR="00667902" w:rsidRPr="00A426ED" w:rsidRDefault="00667902" w:rsidP="005778BA">
            <w:pPr>
              <w:pStyle w:val="AV17-TextTabellfigurrubrik"/>
              <w:rPr>
                <w:lang w:val="sv-SE"/>
              </w:rPr>
            </w:pPr>
            <w:bookmarkStart w:id="2225" w:name="_Toc7096180"/>
            <w:bookmarkStart w:id="2226" w:name="_Toc17375377"/>
            <w:bookmarkStart w:id="2227" w:name="_Toc19605383"/>
            <w:bookmarkStart w:id="2228" w:name="_Toc20741479"/>
            <w:r w:rsidRPr="00A426ED">
              <w:rPr>
                <w:lang w:val="sv-SE"/>
              </w:rPr>
              <w:t>Utgångspunkt för att beräkna ordinarie besiktningsmånad</w:t>
            </w:r>
            <w:bookmarkEnd w:id="2225"/>
            <w:bookmarkEnd w:id="2226"/>
            <w:bookmarkEnd w:id="2227"/>
            <w:bookmarkEnd w:id="2228"/>
          </w:p>
        </w:tc>
      </w:tr>
      <w:tr w:rsidR="00667902" w:rsidRPr="007356A8" w14:paraId="426BFA62" w14:textId="77777777" w:rsidTr="00CD63C2">
        <w:tc>
          <w:tcPr>
            <w:tcW w:w="3652" w:type="dxa"/>
          </w:tcPr>
          <w:p w14:paraId="152C40AF" w14:textId="13F9467A" w:rsidR="00667902" w:rsidRPr="006D0452" w:rsidRDefault="00667902" w:rsidP="00C02AA7">
            <w:pPr>
              <w:pStyle w:val="AV18-TextTabelltext"/>
            </w:pPr>
            <w:r w:rsidRPr="006D0452">
              <w:t xml:space="preserve">Anordningar som </w:t>
            </w:r>
            <w:r w:rsidRPr="00C02AA7">
              <w:t>inte</w:t>
            </w:r>
            <w:r w:rsidRPr="006D0452">
              <w:t xml:space="preserve"> omfattas av krav på en första besiktning eller </w:t>
            </w:r>
            <w:r w:rsidR="00965F81">
              <w:t xml:space="preserve">en </w:t>
            </w:r>
            <w:r w:rsidRPr="006D0452">
              <w:t>montagebesiktning.</w:t>
            </w:r>
          </w:p>
        </w:tc>
        <w:tc>
          <w:tcPr>
            <w:tcW w:w="3827" w:type="dxa"/>
          </w:tcPr>
          <w:p w14:paraId="7694B837" w14:textId="59D83ED8" w:rsidR="00667902" w:rsidRPr="006D0452" w:rsidRDefault="00667902" w:rsidP="00ED4000">
            <w:pPr>
              <w:pStyle w:val="AV18-TextTabelltext"/>
            </w:pPr>
            <w:r w:rsidRPr="006D0452">
              <w:t>Den dag när anordningen togs i drift.</w:t>
            </w:r>
          </w:p>
        </w:tc>
      </w:tr>
      <w:tr w:rsidR="00667902" w:rsidRPr="007356A8" w14:paraId="01BB4D00" w14:textId="77777777" w:rsidTr="00CD63C2">
        <w:tc>
          <w:tcPr>
            <w:tcW w:w="3652" w:type="dxa"/>
          </w:tcPr>
          <w:p w14:paraId="48C3274B" w14:textId="71DBB95F" w:rsidR="00667902" w:rsidRPr="006D0452" w:rsidRDefault="00667902" w:rsidP="00ED4000">
            <w:pPr>
              <w:pStyle w:val="AV18-TextTabelltext"/>
            </w:pPr>
            <w:r w:rsidRPr="006D0452">
              <w:t>Anordningar som har genomgått en första besiktning.</w:t>
            </w:r>
          </w:p>
        </w:tc>
        <w:tc>
          <w:tcPr>
            <w:tcW w:w="3827" w:type="dxa"/>
          </w:tcPr>
          <w:p w14:paraId="0406536E" w14:textId="7A5350F8" w:rsidR="00667902" w:rsidRPr="006D0452" w:rsidRDefault="00667902" w:rsidP="00ED4000">
            <w:pPr>
              <w:pStyle w:val="AV18-TextTabelltext"/>
            </w:pPr>
            <w:r w:rsidRPr="006D0452">
              <w:t>Den dag när den första besiktningen utfördes.</w:t>
            </w:r>
          </w:p>
        </w:tc>
      </w:tr>
      <w:tr w:rsidR="00667902" w:rsidRPr="007356A8" w14:paraId="49B767BA" w14:textId="77777777" w:rsidTr="00CD63C2">
        <w:tc>
          <w:tcPr>
            <w:tcW w:w="3652" w:type="dxa"/>
          </w:tcPr>
          <w:p w14:paraId="0985A8A8" w14:textId="77777777" w:rsidR="00667902" w:rsidRPr="006D0452" w:rsidRDefault="00667902" w:rsidP="00ED4000">
            <w:pPr>
              <w:pStyle w:val="AV18-TextTabelltext"/>
            </w:pPr>
            <w:r w:rsidRPr="006D0452">
              <w:t>Anordningar som har genomgått en första montagebesiktning.</w:t>
            </w:r>
          </w:p>
        </w:tc>
        <w:tc>
          <w:tcPr>
            <w:tcW w:w="3827" w:type="dxa"/>
          </w:tcPr>
          <w:p w14:paraId="30550BEE" w14:textId="783B8032" w:rsidR="00667902" w:rsidRPr="006D0452" w:rsidRDefault="00667902" w:rsidP="00ED4000">
            <w:pPr>
              <w:pStyle w:val="AV18-TextTabelltext"/>
            </w:pPr>
            <w:r w:rsidRPr="006D0452">
              <w:t>Den dag när den första montagebesiktningen utfördes.</w:t>
            </w:r>
          </w:p>
        </w:tc>
      </w:tr>
    </w:tbl>
    <w:p w14:paraId="1C13223D" w14:textId="77777777" w:rsidR="00667902" w:rsidRDefault="00667902" w:rsidP="000B1652">
      <w:pPr>
        <w:pStyle w:val="AV11-TextFreskrift"/>
      </w:pPr>
    </w:p>
    <w:p w14:paraId="3C1AA97D" w14:textId="4B9DCD48" w:rsidR="00667902" w:rsidRDefault="00667902" w:rsidP="0070405A">
      <w:pPr>
        <w:pStyle w:val="AV11-TextFreskrift"/>
      </w:pPr>
      <w:r w:rsidRPr="00045A3B">
        <w:rPr>
          <w:b/>
          <w:bCs/>
        </w:rPr>
        <w:t>11</w:t>
      </w:r>
      <w:r w:rsidR="0070405A" w:rsidRPr="00045A3B">
        <w:rPr>
          <w:b/>
          <w:bCs/>
        </w:rPr>
        <w:t> </w:t>
      </w:r>
      <w:r w:rsidRPr="00045A3B">
        <w:rPr>
          <w:b/>
          <w:bCs/>
        </w:rPr>
        <w:t>§</w:t>
      </w:r>
      <w:r w:rsidR="0070405A" w:rsidRPr="00045A3B">
        <w:rPr>
          <w:b/>
          <w:bCs/>
        </w:rPr>
        <w:t> </w:t>
      </w:r>
      <w:r>
        <w:t>Om en anordning används så, att den i särskilt liten grad är utsatt för förslitning eller annan inverkan som påverkar anordningens säkerhet, får Arbetsmiljöverket förlänga besiktningsintervallet enligt bilaga</w:t>
      </w:r>
      <w:r w:rsidR="0070405A" w:rsidRPr="00045A3B">
        <w:rPr>
          <w:b/>
          <w:bCs/>
        </w:rPr>
        <w:t> </w:t>
      </w:r>
      <w:r w:rsidR="003B5229">
        <w:t>12</w:t>
      </w:r>
      <w:r>
        <w:t xml:space="preserve"> med högst 24</w:t>
      </w:r>
      <w:r w:rsidR="0070405A" w:rsidRPr="00045A3B">
        <w:rPr>
          <w:b/>
          <w:bCs/>
        </w:rPr>
        <w:t> </w:t>
      </w:r>
      <w:r>
        <w:t>månader.</w:t>
      </w:r>
    </w:p>
    <w:p w14:paraId="1902E1B9" w14:textId="1510E862" w:rsidR="00667902" w:rsidRPr="00371091" w:rsidRDefault="00667902" w:rsidP="009A178A">
      <w:pPr>
        <w:pStyle w:val="AV03-Rubrik3utanavdelning"/>
      </w:pPr>
      <w:bookmarkStart w:id="2229" w:name="_Toc5281655"/>
      <w:bookmarkStart w:id="2230" w:name="_Toc5282800"/>
      <w:bookmarkStart w:id="2231" w:name="_Toc5352237"/>
      <w:bookmarkStart w:id="2232" w:name="_Toc5612420"/>
      <w:bookmarkStart w:id="2233" w:name="_Toc5616065"/>
      <w:bookmarkStart w:id="2234" w:name="_Toc6224017"/>
      <w:bookmarkStart w:id="2235" w:name="_Toc6229083"/>
      <w:bookmarkStart w:id="2236" w:name="_Toc6406394"/>
      <w:bookmarkStart w:id="2237" w:name="_Toc7096181"/>
      <w:bookmarkStart w:id="2238" w:name="_Toc17375378"/>
      <w:bookmarkStart w:id="2239" w:name="_Toc19605384"/>
      <w:bookmarkStart w:id="2240" w:name="_Toc20741480"/>
      <w:bookmarkStart w:id="2241" w:name="_Toc26276123"/>
      <w:bookmarkStart w:id="2242" w:name="_Toc26280388"/>
      <w:bookmarkStart w:id="2243" w:name="_Toc29372500"/>
      <w:bookmarkStart w:id="2244" w:name="_Toc29383696"/>
      <w:bookmarkStart w:id="2245" w:name="_Toc80610921"/>
      <w:bookmarkStart w:id="2246" w:name="_Toc85618097"/>
      <w:r w:rsidRPr="00A035AA">
        <w:t>Åtgärder efter besiktning</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14:paraId="1E9A31ED" w14:textId="22AF1765" w:rsidR="00667902" w:rsidRDefault="00667902" w:rsidP="0070405A">
      <w:pPr>
        <w:pStyle w:val="AV11-TextFreskrift"/>
      </w:pPr>
      <w:r w:rsidRPr="00045A3B">
        <w:rPr>
          <w:b/>
          <w:bCs/>
        </w:rPr>
        <w:t>12</w:t>
      </w:r>
      <w:r w:rsidR="0070405A" w:rsidRPr="00045A3B">
        <w:rPr>
          <w:b/>
          <w:bCs/>
        </w:rPr>
        <w:t> </w:t>
      </w:r>
      <w:r w:rsidRPr="00045A3B">
        <w:rPr>
          <w:b/>
          <w:bCs/>
        </w:rPr>
        <w:t>§</w:t>
      </w:r>
      <w:r w:rsidR="0070405A" w:rsidRPr="00045A3B">
        <w:rPr>
          <w:b/>
          <w:bCs/>
        </w:rPr>
        <w:t> </w:t>
      </w:r>
      <w:r>
        <w:t>Efter avslutad besiktning, ska kontrollorganet göra följande bedömningar:</w:t>
      </w:r>
    </w:p>
    <w:p w14:paraId="1C7A2206" w14:textId="75345536" w:rsidR="00667902" w:rsidRDefault="00667902" w:rsidP="00AF451D">
      <w:pPr>
        <w:pStyle w:val="AV11-TextFreskrift"/>
        <w:numPr>
          <w:ilvl w:val="0"/>
          <w:numId w:val="125"/>
        </w:numPr>
      </w:pPr>
      <w:r>
        <w:t>För anordningar som har besiktigats enligt 5–8</w:t>
      </w:r>
      <w:r w:rsidR="0070405A" w:rsidRPr="00045A3B">
        <w:rPr>
          <w:b/>
          <w:bCs/>
        </w:rPr>
        <w:t> </w:t>
      </w:r>
      <w:r>
        <w:t xml:space="preserve">§§, ska kontrollorganet bedöma om </w:t>
      </w:r>
      <w:r w:rsidR="00270CBE">
        <w:t>anordningarna</w:t>
      </w:r>
      <w:r>
        <w:t xml:space="preserve"> uppfyller </w:t>
      </w:r>
      <w:r w:rsidR="00270CBE">
        <w:t>kraven i de avseenden</w:t>
      </w:r>
      <w:r w:rsidR="00757E6E">
        <w:t>,</w:t>
      </w:r>
      <w:r w:rsidR="00270CBE">
        <w:t xml:space="preserve"> som framgår av respektive bestämmelse.</w:t>
      </w:r>
    </w:p>
    <w:p w14:paraId="1477FA41" w14:textId="158FAC86" w:rsidR="00667902" w:rsidRDefault="00667902" w:rsidP="00AF451D">
      <w:pPr>
        <w:pStyle w:val="AV11-TextFreskrift"/>
        <w:numPr>
          <w:ilvl w:val="0"/>
          <w:numId w:val="125"/>
        </w:numPr>
      </w:pPr>
      <w:r>
        <w:t>För samtliga anordningar, ska kontrollorganet bedöma om de även i övrigt erbjuder betry</w:t>
      </w:r>
      <w:r w:rsidR="0070405A">
        <w:t>ggande säkerhet för användning.</w:t>
      </w:r>
    </w:p>
    <w:p w14:paraId="59C83A52" w14:textId="77777777" w:rsidR="00667902" w:rsidRDefault="00667902" w:rsidP="0070405A">
      <w:pPr>
        <w:pStyle w:val="AV11-TextFreskrift"/>
      </w:pPr>
    </w:p>
    <w:p w14:paraId="71724A28" w14:textId="384E3E35" w:rsidR="00667902" w:rsidRDefault="00667902" w:rsidP="0070405A">
      <w:pPr>
        <w:pStyle w:val="AV11-TextFreskrift"/>
      </w:pPr>
      <w:r>
        <w:t>Kontrollorganet ska utfärda ett intyg enligt 14</w:t>
      </w:r>
      <w:r w:rsidR="0070405A" w:rsidRPr="00045A3B">
        <w:rPr>
          <w:b/>
          <w:bCs/>
        </w:rPr>
        <w:t> </w:t>
      </w:r>
      <w:r>
        <w:t>§ över resultatet av besiktningen (ett besiktningsintyg). Om kontrollorganet bedömer att anordningen erbjuder betryggande säkerhet, ska de också på en väl synlig plats förse den med en varaktig besiktningsskylt enligt 15</w:t>
      </w:r>
      <w:r w:rsidR="0070405A" w:rsidRPr="00045A3B">
        <w:rPr>
          <w:b/>
          <w:bCs/>
        </w:rPr>
        <w:t> </w:t>
      </w:r>
      <w:r>
        <w:t>§.</w:t>
      </w:r>
    </w:p>
    <w:p w14:paraId="4893CFBA" w14:textId="77777777" w:rsidR="00667902" w:rsidRDefault="00667902" w:rsidP="0070405A">
      <w:pPr>
        <w:pStyle w:val="AV11-TextFreskrift"/>
      </w:pPr>
    </w:p>
    <w:p w14:paraId="6994DB53" w14:textId="77777777" w:rsidR="00667902" w:rsidRDefault="00667902" w:rsidP="0070405A">
      <w:pPr>
        <w:pStyle w:val="AV11-TextFreskrift"/>
      </w:pPr>
      <w:r>
        <w:t>Intyget och skylten ska vara på svenska.</w:t>
      </w:r>
    </w:p>
    <w:p w14:paraId="0EAEE74E" w14:textId="77777777" w:rsidR="00667902" w:rsidRDefault="00667902" w:rsidP="0070405A">
      <w:pPr>
        <w:pStyle w:val="AV11-TextFreskrift"/>
      </w:pPr>
    </w:p>
    <w:p w14:paraId="155B736C" w14:textId="7426EABC" w:rsidR="00667902" w:rsidRDefault="00667902" w:rsidP="0070405A">
      <w:pPr>
        <w:pStyle w:val="AV11-TextFreskrift"/>
      </w:pPr>
      <w:r w:rsidRPr="00045A3B">
        <w:rPr>
          <w:b/>
          <w:bCs/>
        </w:rPr>
        <w:t>13</w:t>
      </w:r>
      <w:r w:rsidR="0070405A" w:rsidRPr="00045A3B">
        <w:rPr>
          <w:b/>
          <w:bCs/>
        </w:rPr>
        <w:t> </w:t>
      </w:r>
      <w:r w:rsidRPr="00045A3B">
        <w:rPr>
          <w:b/>
          <w:bCs/>
        </w:rPr>
        <w:t>§</w:t>
      </w:r>
      <w:r w:rsidR="0070405A" w:rsidRPr="00045A3B">
        <w:rPr>
          <w:b/>
          <w:bCs/>
        </w:rPr>
        <w:t> </w:t>
      </w:r>
      <w:r>
        <w:t>Om kontrollorganet bedömer att anordningen inte erbjuder betryggande säkerhet, ska de snarast meddela detta till Arbetsmiljöv</w:t>
      </w:r>
      <w:r w:rsidR="0070405A">
        <w:t>erket.</w:t>
      </w:r>
    </w:p>
    <w:p w14:paraId="1623439B" w14:textId="77777777" w:rsidR="00012F3F" w:rsidRDefault="00012F3F" w:rsidP="003C7483">
      <w:pPr>
        <w:pStyle w:val="AV11-TextFreskrift"/>
      </w:pPr>
    </w:p>
    <w:p w14:paraId="14081B65" w14:textId="25D92313" w:rsidR="00012F3F" w:rsidRPr="00F506F5" w:rsidRDefault="00012F3F" w:rsidP="003C7483">
      <w:pPr>
        <w:pStyle w:val="AV09-RubrikAR"/>
      </w:pPr>
      <w:r w:rsidRPr="00F506F5">
        <w:t>Allmänna råd</w:t>
      </w:r>
    </w:p>
    <w:p w14:paraId="5B72919F" w14:textId="281D6713" w:rsidR="00012F3F" w:rsidRPr="003C7483" w:rsidRDefault="00012F3F" w:rsidP="003C7483">
      <w:pPr>
        <w:pStyle w:val="AV13-TextAR"/>
      </w:pPr>
      <w:r w:rsidRPr="003C7483">
        <w:t>Konstruktiva brister, eller att besiktningsresultatet visar att anordningen används utöver sin konstruktiva livslängd, är exempel på brister som kan resultera i att kontrollorganet bedömer</w:t>
      </w:r>
      <w:r w:rsidR="00757E6E" w:rsidRPr="003C7483">
        <w:t>,</w:t>
      </w:r>
      <w:r w:rsidRPr="003C7483">
        <w:t xml:space="preserve"> att anordningen </w:t>
      </w:r>
      <w:r w:rsidR="0041514D" w:rsidRPr="003C7483">
        <w:t xml:space="preserve">inte </w:t>
      </w:r>
      <w:r w:rsidRPr="003C7483">
        <w:t>erbjuder betryggande säkerhet.</w:t>
      </w:r>
    </w:p>
    <w:p w14:paraId="7067BF49" w14:textId="77777777" w:rsidR="00667902" w:rsidRDefault="00667902" w:rsidP="00AF41F4">
      <w:pPr>
        <w:pStyle w:val="AV04-Rubrik4"/>
      </w:pPr>
      <w:bookmarkStart w:id="2247" w:name="_Toc5281656"/>
      <w:bookmarkStart w:id="2248" w:name="_Toc5282801"/>
      <w:bookmarkStart w:id="2249" w:name="_Toc5352238"/>
      <w:bookmarkStart w:id="2250" w:name="_Toc5612421"/>
      <w:bookmarkStart w:id="2251" w:name="_Toc5616066"/>
      <w:bookmarkStart w:id="2252" w:name="_Toc6224018"/>
      <w:bookmarkStart w:id="2253" w:name="_Toc6229084"/>
      <w:bookmarkStart w:id="2254" w:name="_Toc6406395"/>
      <w:bookmarkStart w:id="2255" w:name="_Toc7096182"/>
      <w:r>
        <w:t>Besiktningsintyg</w:t>
      </w:r>
      <w:bookmarkEnd w:id="2247"/>
      <w:bookmarkEnd w:id="2248"/>
      <w:bookmarkEnd w:id="2249"/>
      <w:bookmarkEnd w:id="2250"/>
      <w:bookmarkEnd w:id="2251"/>
      <w:bookmarkEnd w:id="2252"/>
      <w:bookmarkEnd w:id="2253"/>
      <w:bookmarkEnd w:id="2254"/>
      <w:bookmarkEnd w:id="2255"/>
    </w:p>
    <w:p w14:paraId="7596FF0D" w14:textId="77777777" w:rsidR="00E717A2" w:rsidRDefault="00667902" w:rsidP="0070405A">
      <w:pPr>
        <w:pStyle w:val="AV11-TextFreskrift"/>
      </w:pPr>
      <w:r w:rsidRPr="00045A3B">
        <w:rPr>
          <w:b/>
          <w:bCs/>
        </w:rPr>
        <w:t>14</w:t>
      </w:r>
      <w:r w:rsidR="0070405A" w:rsidRPr="00045A3B">
        <w:rPr>
          <w:b/>
          <w:bCs/>
        </w:rPr>
        <w:t> </w:t>
      </w:r>
      <w:r w:rsidRPr="00045A3B">
        <w:rPr>
          <w:b/>
          <w:bCs/>
        </w:rPr>
        <w:t>§</w:t>
      </w:r>
      <w:r w:rsidR="0070405A" w:rsidRPr="00045A3B">
        <w:rPr>
          <w:b/>
          <w:bCs/>
        </w:rPr>
        <w:t> </w:t>
      </w:r>
      <w:r>
        <w:t>Kontrollorganet ska se till att besiktningsintyget innehåller</w:t>
      </w:r>
    </w:p>
    <w:p w14:paraId="5B854B6F" w14:textId="51243877" w:rsidR="00667902" w:rsidRDefault="00721980" w:rsidP="00AF451D">
      <w:pPr>
        <w:pStyle w:val="AV11-TextFreskrift"/>
        <w:numPr>
          <w:ilvl w:val="0"/>
          <w:numId w:val="126"/>
        </w:numPr>
      </w:pPr>
      <w:r>
        <w:t xml:space="preserve">anordningens </w:t>
      </w:r>
      <w:r w:rsidR="00667902">
        <w:t>identifikationsuppgifter</w:t>
      </w:r>
      <w:r>
        <w:t>,</w:t>
      </w:r>
    </w:p>
    <w:p w14:paraId="23ABB64C" w14:textId="6E89E3EA" w:rsidR="00667902" w:rsidRDefault="00721980" w:rsidP="00AF451D">
      <w:pPr>
        <w:pStyle w:val="AV11-TextFreskrift"/>
        <w:numPr>
          <w:ilvl w:val="0"/>
          <w:numId w:val="126"/>
        </w:numPr>
      </w:pPr>
      <w:r>
        <w:t xml:space="preserve">maxlast </w:t>
      </w:r>
      <w:r w:rsidR="00667902">
        <w:t>och i förekommande fall max antal personer</w:t>
      </w:r>
      <w:r>
        <w:t>,</w:t>
      </w:r>
    </w:p>
    <w:p w14:paraId="0D7D3457" w14:textId="6249F27D" w:rsidR="00667902" w:rsidRDefault="00721980" w:rsidP="00AF451D">
      <w:pPr>
        <w:pStyle w:val="AV11-TextFreskrift"/>
        <w:numPr>
          <w:ilvl w:val="0"/>
          <w:numId w:val="126"/>
        </w:numPr>
      </w:pPr>
      <w:r>
        <w:t xml:space="preserve">besiktningsorganets </w:t>
      </w:r>
      <w:r w:rsidR="00667902">
        <w:t>namn</w:t>
      </w:r>
      <w:r>
        <w:t>,</w:t>
      </w:r>
    </w:p>
    <w:p w14:paraId="174D9FF6" w14:textId="560008A1" w:rsidR="00667902" w:rsidRDefault="00721980" w:rsidP="00AF451D">
      <w:pPr>
        <w:pStyle w:val="AV11-TextFreskrift"/>
        <w:numPr>
          <w:ilvl w:val="0"/>
          <w:numId w:val="126"/>
        </w:numPr>
      </w:pPr>
      <w:r>
        <w:t>ackrediteringsnummer,</w:t>
      </w:r>
    </w:p>
    <w:p w14:paraId="17FE563E" w14:textId="51F5DF31" w:rsidR="00667902" w:rsidRDefault="00721980" w:rsidP="00AF451D">
      <w:pPr>
        <w:pStyle w:val="AV11-TextFreskrift"/>
        <w:numPr>
          <w:ilvl w:val="0"/>
          <w:numId w:val="126"/>
        </w:numPr>
      </w:pPr>
      <w:r>
        <w:t>ackrediteringsmärke,</w:t>
      </w:r>
    </w:p>
    <w:p w14:paraId="133F5301" w14:textId="14E7EEF8" w:rsidR="00667902" w:rsidRDefault="00721980" w:rsidP="00AF451D">
      <w:pPr>
        <w:pStyle w:val="AV11-TextFreskrift"/>
        <w:numPr>
          <w:ilvl w:val="0"/>
          <w:numId w:val="126"/>
        </w:numPr>
      </w:pPr>
      <w:r>
        <w:t>besiktningsdatum,</w:t>
      </w:r>
    </w:p>
    <w:p w14:paraId="7F6015F7" w14:textId="39D6CFC3" w:rsidR="00667902" w:rsidRDefault="00721980" w:rsidP="00AF451D">
      <w:pPr>
        <w:pStyle w:val="AV11-TextFreskrift"/>
        <w:numPr>
          <w:ilvl w:val="0"/>
          <w:numId w:val="126"/>
        </w:numPr>
      </w:pPr>
      <w:r>
        <w:t xml:space="preserve">namnet </w:t>
      </w:r>
      <w:r w:rsidR="00667902">
        <w:t>på den som utfört besiktningen</w:t>
      </w:r>
      <w:r>
        <w:t>,</w:t>
      </w:r>
    </w:p>
    <w:p w14:paraId="28C5B7CE" w14:textId="77777777" w:rsidR="00E717A2" w:rsidRDefault="00721980" w:rsidP="00AF451D">
      <w:pPr>
        <w:pStyle w:val="AV11-TextFreskrift"/>
        <w:numPr>
          <w:ilvl w:val="0"/>
          <w:numId w:val="126"/>
        </w:numPr>
      </w:pPr>
      <w:r>
        <w:t xml:space="preserve">uppgift </w:t>
      </w:r>
      <w:r w:rsidR="00667902">
        <w:t>om att anordningen har besiktigats enligt dessa föreskrifter</w:t>
      </w:r>
      <w:r>
        <w:t>,</w:t>
      </w:r>
    </w:p>
    <w:p w14:paraId="05CD95DA" w14:textId="6A99C920" w:rsidR="00667902" w:rsidRDefault="00721980" w:rsidP="00AF451D">
      <w:pPr>
        <w:pStyle w:val="AV11-TextFreskrift"/>
        <w:numPr>
          <w:ilvl w:val="0"/>
          <w:numId w:val="126"/>
        </w:numPr>
      </w:pPr>
      <w:r>
        <w:t xml:space="preserve">resultatet </w:t>
      </w:r>
      <w:r w:rsidR="00667902">
        <w:t>av bedömningen enligt 12</w:t>
      </w:r>
      <w:r w:rsidR="0070405A" w:rsidRPr="00045A3B">
        <w:rPr>
          <w:b/>
          <w:bCs/>
        </w:rPr>
        <w:t> </w:t>
      </w:r>
      <w:r w:rsidR="00667902">
        <w:t>§</w:t>
      </w:r>
      <w:r>
        <w:t>,</w:t>
      </w:r>
    </w:p>
    <w:p w14:paraId="3F801AAE" w14:textId="77777777" w:rsidR="00E717A2" w:rsidRDefault="00721980" w:rsidP="00AF451D">
      <w:pPr>
        <w:pStyle w:val="AV11-TextFreskrift"/>
        <w:numPr>
          <w:ilvl w:val="0"/>
          <w:numId w:val="126"/>
        </w:numPr>
      </w:pPr>
      <w:r>
        <w:t xml:space="preserve">eventuella </w:t>
      </w:r>
      <w:r w:rsidR="00667902">
        <w:t>villkor om åtgärder för att anordningen ska erbjuda betryggande säkerhet</w:t>
      </w:r>
      <w:r>
        <w:t>, och</w:t>
      </w:r>
    </w:p>
    <w:p w14:paraId="3998BD48" w14:textId="6E5B4C04" w:rsidR="00667902" w:rsidRDefault="00721980" w:rsidP="00AF451D">
      <w:pPr>
        <w:pStyle w:val="AV11-TextFreskrift"/>
        <w:numPr>
          <w:ilvl w:val="0"/>
          <w:numId w:val="126"/>
        </w:numPr>
      </w:pPr>
      <w:r>
        <w:t xml:space="preserve">ordinarie </w:t>
      </w:r>
      <w:r w:rsidR="00667902">
        <w:t>besiktningsmånad (år, månad) för nästa återkommande besiktning.</w:t>
      </w:r>
    </w:p>
    <w:p w14:paraId="33A253AA" w14:textId="77777777" w:rsidR="00667902" w:rsidRPr="00282734" w:rsidRDefault="00667902" w:rsidP="00282734">
      <w:pPr>
        <w:pStyle w:val="AV11-TextFreskrift"/>
      </w:pPr>
    </w:p>
    <w:p w14:paraId="76D7145B" w14:textId="18D80136" w:rsidR="00667902" w:rsidRDefault="00667902" w:rsidP="0070405A">
      <w:pPr>
        <w:pStyle w:val="AV11-TextFreskrift"/>
      </w:pPr>
      <w:r>
        <w:t>För anordningar som har besiktigats enligt 5–8</w:t>
      </w:r>
      <w:r w:rsidR="0070405A" w:rsidRPr="00045A3B">
        <w:rPr>
          <w:b/>
          <w:bCs/>
        </w:rPr>
        <w:t> </w:t>
      </w:r>
      <w:r>
        <w:t>§§ och har en montageplan enligt 6</w:t>
      </w:r>
      <w:r w:rsidR="0070405A" w:rsidRPr="00045A3B">
        <w:rPr>
          <w:b/>
          <w:bCs/>
        </w:rPr>
        <w:t> </w:t>
      </w:r>
      <w:r>
        <w:t>§, ska besiktningsintyget dessutom innehålla en identifierbar referens till montageplane</w:t>
      </w:r>
      <w:r w:rsidR="0070405A">
        <w:t>n.</w:t>
      </w:r>
    </w:p>
    <w:p w14:paraId="3434D6C7" w14:textId="77777777" w:rsidR="00667902" w:rsidRDefault="00667902" w:rsidP="00AF41F4">
      <w:pPr>
        <w:pStyle w:val="AV04-Rubrik4"/>
      </w:pPr>
      <w:bookmarkStart w:id="2256" w:name="_Toc5281657"/>
      <w:bookmarkStart w:id="2257" w:name="_Toc5282802"/>
      <w:bookmarkStart w:id="2258" w:name="_Toc5352239"/>
      <w:bookmarkStart w:id="2259" w:name="_Toc5612422"/>
      <w:bookmarkStart w:id="2260" w:name="_Toc5616067"/>
      <w:bookmarkStart w:id="2261" w:name="_Toc6224019"/>
      <w:bookmarkStart w:id="2262" w:name="_Toc6229085"/>
      <w:bookmarkStart w:id="2263" w:name="_Toc6406396"/>
      <w:bookmarkStart w:id="2264" w:name="_Toc7096183"/>
      <w:r>
        <w:t>Besiktningsskylt</w:t>
      </w:r>
      <w:bookmarkEnd w:id="2256"/>
      <w:bookmarkEnd w:id="2257"/>
      <w:bookmarkEnd w:id="2258"/>
      <w:bookmarkEnd w:id="2259"/>
      <w:bookmarkEnd w:id="2260"/>
      <w:bookmarkEnd w:id="2261"/>
      <w:bookmarkEnd w:id="2262"/>
      <w:bookmarkEnd w:id="2263"/>
      <w:bookmarkEnd w:id="2264"/>
    </w:p>
    <w:p w14:paraId="6A206389" w14:textId="0F443635" w:rsidR="00667902" w:rsidRDefault="00667902" w:rsidP="0070405A">
      <w:pPr>
        <w:pStyle w:val="AV11-TextFreskrift"/>
      </w:pPr>
      <w:r w:rsidRPr="00045A3B">
        <w:rPr>
          <w:b/>
          <w:bCs/>
        </w:rPr>
        <w:t>15</w:t>
      </w:r>
      <w:r w:rsidR="0070405A" w:rsidRPr="00045A3B">
        <w:rPr>
          <w:b/>
          <w:bCs/>
        </w:rPr>
        <w:t> </w:t>
      </w:r>
      <w:r w:rsidRPr="00045A3B">
        <w:rPr>
          <w:b/>
          <w:bCs/>
        </w:rPr>
        <w:t>§</w:t>
      </w:r>
      <w:r w:rsidR="0070405A" w:rsidRPr="00045A3B">
        <w:rPr>
          <w:b/>
          <w:bCs/>
        </w:rPr>
        <w:t> </w:t>
      </w:r>
      <w:r>
        <w:t>Kontrollorganet ska se till att det av besiktningsskylten framgår</w:t>
      </w:r>
    </w:p>
    <w:p w14:paraId="77977767" w14:textId="5AB5E951" w:rsidR="00667902" w:rsidRDefault="00721980" w:rsidP="00AF451D">
      <w:pPr>
        <w:pStyle w:val="AV11-TextFreskrift"/>
        <w:numPr>
          <w:ilvl w:val="0"/>
          <w:numId w:val="127"/>
        </w:numPr>
      </w:pPr>
      <w:r>
        <w:t>identifikationsuppgift,</w:t>
      </w:r>
    </w:p>
    <w:p w14:paraId="08CC9532" w14:textId="3114905E" w:rsidR="00667902" w:rsidRDefault="00721980" w:rsidP="00AF451D">
      <w:pPr>
        <w:pStyle w:val="AV11-TextFreskrift"/>
        <w:numPr>
          <w:ilvl w:val="0"/>
          <w:numId w:val="127"/>
        </w:numPr>
      </w:pPr>
      <w:r>
        <w:t xml:space="preserve">kontrollorganets </w:t>
      </w:r>
      <w:r w:rsidR="00667902">
        <w:t>namn och ackrediteringsmärke</w:t>
      </w:r>
      <w:r>
        <w:t>,</w:t>
      </w:r>
    </w:p>
    <w:p w14:paraId="2B844C7F" w14:textId="53E7627A" w:rsidR="00667902" w:rsidRDefault="00721980" w:rsidP="00AF451D">
      <w:pPr>
        <w:pStyle w:val="AV11-TextFreskrift"/>
        <w:numPr>
          <w:ilvl w:val="0"/>
          <w:numId w:val="127"/>
        </w:numPr>
      </w:pPr>
      <w:r>
        <w:t>ackrediteringsnummer,</w:t>
      </w:r>
    </w:p>
    <w:p w14:paraId="0D7779DC" w14:textId="6006EA49" w:rsidR="00667902" w:rsidRDefault="00721980" w:rsidP="00AF451D">
      <w:pPr>
        <w:pStyle w:val="AV11-TextFreskrift"/>
        <w:numPr>
          <w:ilvl w:val="0"/>
          <w:numId w:val="127"/>
        </w:numPr>
      </w:pPr>
      <w:r>
        <w:t xml:space="preserve">markering </w:t>
      </w:r>
      <w:r w:rsidR="00667902">
        <w:t>som visar ordinarie besiktningsmånad för nästa återkommande besiktning (år, månad)</w:t>
      </w:r>
      <w:r>
        <w:t>, och</w:t>
      </w:r>
    </w:p>
    <w:p w14:paraId="4F0D482D" w14:textId="65C6E6CB" w:rsidR="00667902" w:rsidRDefault="00721980" w:rsidP="00AF451D">
      <w:pPr>
        <w:pStyle w:val="AV11-TextFreskrift"/>
        <w:numPr>
          <w:ilvl w:val="0"/>
          <w:numId w:val="127"/>
        </w:numPr>
      </w:pPr>
      <w:r>
        <w:t xml:space="preserve">markering </w:t>
      </w:r>
      <w:r w:rsidR="00667902">
        <w:t>som visar att anordningen är besiktigad och har bedömts erbjuda betryggande säkerhet.</w:t>
      </w:r>
    </w:p>
    <w:p w14:paraId="4B96C655" w14:textId="77777777" w:rsidR="00667902" w:rsidRDefault="00667902" w:rsidP="009A178A">
      <w:pPr>
        <w:pStyle w:val="AV03-Rubrik3utanavdelning"/>
      </w:pPr>
      <w:bookmarkStart w:id="2265" w:name="_Toc7096184"/>
      <w:bookmarkStart w:id="2266" w:name="_Toc17375379"/>
      <w:bookmarkStart w:id="2267" w:name="_Toc19605385"/>
      <w:bookmarkStart w:id="2268" w:name="_Toc20741481"/>
      <w:bookmarkStart w:id="2269" w:name="_Toc26276124"/>
      <w:bookmarkStart w:id="2270" w:name="_Toc26280389"/>
      <w:bookmarkStart w:id="2271" w:name="_Toc29372501"/>
      <w:bookmarkStart w:id="2272" w:name="_Toc29383697"/>
      <w:bookmarkStart w:id="2273" w:name="_Toc80610922"/>
      <w:bookmarkStart w:id="2274" w:name="_Toc85618098"/>
      <w:r>
        <w:t>Dokumentation med mera</w:t>
      </w:r>
      <w:bookmarkEnd w:id="2265"/>
      <w:bookmarkEnd w:id="2266"/>
      <w:bookmarkEnd w:id="2267"/>
      <w:bookmarkEnd w:id="2268"/>
      <w:bookmarkEnd w:id="2269"/>
      <w:bookmarkEnd w:id="2270"/>
      <w:bookmarkEnd w:id="2271"/>
      <w:bookmarkEnd w:id="2272"/>
      <w:bookmarkEnd w:id="2273"/>
      <w:bookmarkEnd w:id="2274"/>
    </w:p>
    <w:p w14:paraId="72437880" w14:textId="5A9CAEAE" w:rsidR="00667902" w:rsidRDefault="00667902" w:rsidP="0070405A">
      <w:pPr>
        <w:pStyle w:val="AV11-TextFreskrift"/>
      </w:pPr>
      <w:r w:rsidRPr="00045A3B">
        <w:rPr>
          <w:b/>
          <w:bCs/>
        </w:rPr>
        <w:t>16</w:t>
      </w:r>
      <w:r w:rsidR="0070405A" w:rsidRPr="00045A3B">
        <w:rPr>
          <w:b/>
          <w:bCs/>
        </w:rPr>
        <w:t> </w:t>
      </w:r>
      <w:r w:rsidRPr="00045A3B">
        <w:rPr>
          <w:b/>
          <w:bCs/>
        </w:rPr>
        <w:t>§</w:t>
      </w:r>
      <w:r w:rsidR="0070405A" w:rsidRPr="00045A3B">
        <w:rPr>
          <w:b/>
          <w:bCs/>
        </w:rPr>
        <w:t> </w:t>
      </w:r>
      <w:r>
        <w:t>En arbetsgivare som använder en besiktningspliktig anordning, ska förvara följande dokumentation eller en kopia av den:</w:t>
      </w:r>
    </w:p>
    <w:p w14:paraId="2172CD99" w14:textId="600C4C62" w:rsidR="00667902" w:rsidRDefault="00721980" w:rsidP="00AF451D">
      <w:pPr>
        <w:pStyle w:val="AV11-TextFreskrift"/>
        <w:numPr>
          <w:ilvl w:val="0"/>
          <w:numId w:val="128"/>
        </w:numPr>
      </w:pPr>
      <w:r>
        <w:t xml:space="preserve">senaste </w:t>
      </w:r>
      <w:r w:rsidR="00667902">
        <w:t>besiktningsintyg</w:t>
      </w:r>
      <w:r>
        <w:t>,</w:t>
      </w:r>
    </w:p>
    <w:p w14:paraId="4C462D3D" w14:textId="58911A01" w:rsidR="00667902" w:rsidRDefault="00721980" w:rsidP="00AF451D">
      <w:pPr>
        <w:pStyle w:val="AV11-TextFreskrift"/>
        <w:numPr>
          <w:ilvl w:val="0"/>
          <w:numId w:val="128"/>
        </w:numPr>
      </w:pPr>
      <w:r>
        <w:t xml:space="preserve">besiktningsintyg </w:t>
      </w:r>
      <w:r w:rsidR="00667902">
        <w:t>från den första besiktningen, om anordningen har genomgått en sådan</w:t>
      </w:r>
      <w:r>
        <w:t>,</w:t>
      </w:r>
    </w:p>
    <w:p w14:paraId="3B426204" w14:textId="7339E5D6" w:rsidR="00667902" w:rsidRPr="003430D1" w:rsidRDefault="00721980" w:rsidP="00AF451D">
      <w:pPr>
        <w:pStyle w:val="AV11-TextFreskrift"/>
        <w:numPr>
          <w:ilvl w:val="0"/>
          <w:numId w:val="128"/>
        </w:numPr>
      </w:pPr>
      <w:r>
        <w:t>u</w:t>
      </w:r>
      <w:r w:rsidRPr="006C05A4">
        <w:t xml:space="preserve">ppgift </w:t>
      </w:r>
      <w:r w:rsidR="00667902" w:rsidRPr="006C05A4">
        <w:t>om vem som har utfärdat försäkran om överensstämmelse, när en sådan krävs enligt Arbetsmiljöverkets föreskrifter (AFS</w:t>
      </w:r>
      <w:r w:rsidR="0070405A" w:rsidRPr="00045A3B">
        <w:rPr>
          <w:b/>
          <w:bCs/>
        </w:rPr>
        <w:t> </w:t>
      </w:r>
      <w:r w:rsidR="00667902" w:rsidRPr="00575FD6">
        <w:t>20</w:t>
      </w:r>
      <w:r w:rsidR="003430D1" w:rsidRPr="00575FD6">
        <w:t>qq</w:t>
      </w:r>
      <w:r w:rsidR="00667902" w:rsidRPr="00575FD6">
        <w:t>:</w:t>
      </w:r>
      <w:r w:rsidR="003430D1" w:rsidRPr="00575FD6">
        <w:t>q</w:t>
      </w:r>
      <w:r w:rsidR="00667902" w:rsidRPr="006C05A4">
        <w:t xml:space="preserve">) om </w:t>
      </w:r>
      <w:r w:rsidR="00646BA5">
        <w:t xml:space="preserve">produkter </w:t>
      </w:r>
      <w:r w:rsidR="001938A4">
        <w:t>–</w:t>
      </w:r>
      <w:r w:rsidR="0026521F">
        <w:t xml:space="preserve"> </w:t>
      </w:r>
      <w:r w:rsidR="00667902" w:rsidRPr="006C05A4">
        <w:t>maskiner, eller motsvarande bestämmelser från något annat land inom EES</w:t>
      </w:r>
      <w:r>
        <w:t>,</w:t>
      </w:r>
    </w:p>
    <w:p w14:paraId="7CB6F9A8" w14:textId="6C1F4A96" w:rsidR="00667902" w:rsidRDefault="00721980" w:rsidP="00AF451D">
      <w:pPr>
        <w:pStyle w:val="AV11-TextFreskrift"/>
        <w:numPr>
          <w:ilvl w:val="0"/>
          <w:numId w:val="128"/>
        </w:numPr>
      </w:pPr>
      <w:r>
        <w:t xml:space="preserve">uppgift </w:t>
      </w:r>
      <w:r w:rsidR="00667902">
        <w:t>om tidpunkt när anordningen första gången togs i drift</w:t>
      </w:r>
      <w:r>
        <w:t>,</w:t>
      </w:r>
    </w:p>
    <w:p w14:paraId="1294A9CE" w14:textId="6C2C54C9" w:rsidR="00667902" w:rsidRDefault="00721980" w:rsidP="00AF451D">
      <w:pPr>
        <w:pStyle w:val="AV11-TextFreskrift"/>
        <w:numPr>
          <w:ilvl w:val="0"/>
          <w:numId w:val="128"/>
        </w:numPr>
      </w:pPr>
      <w:r>
        <w:t xml:space="preserve">väsentliga </w:t>
      </w:r>
      <w:r w:rsidR="00667902">
        <w:t>instruktioner för användning, drift och skötsel</w:t>
      </w:r>
      <w:r>
        <w:t>, och</w:t>
      </w:r>
    </w:p>
    <w:p w14:paraId="6C42FC68" w14:textId="7192BD02" w:rsidR="00667902" w:rsidRDefault="00721980" w:rsidP="00AF451D">
      <w:pPr>
        <w:pStyle w:val="AV11-TextFreskrift"/>
        <w:numPr>
          <w:ilvl w:val="0"/>
          <w:numId w:val="128"/>
        </w:numPr>
      </w:pPr>
      <w:r>
        <w:t xml:space="preserve">i </w:t>
      </w:r>
      <w:r w:rsidR="00667902">
        <w:t>tillämpliga fall en montageplan som av kontrollorganet har bedömts erbjuda betryggande säkerhet.</w:t>
      </w:r>
    </w:p>
    <w:p w14:paraId="60DA00F0" w14:textId="77777777" w:rsidR="00667902" w:rsidRPr="00282734" w:rsidRDefault="00667902" w:rsidP="00282734">
      <w:pPr>
        <w:pStyle w:val="AV11-TextFreskrift"/>
      </w:pPr>
    </w:p>
    <w:p w14:paraId="2662EB67" w14:textId="12B79FBE" w:rsidR="00667902" w:rsidRDefault="00667902" w:rsidP="0070405A">
      <w:pPr>
        <w:pStyle w:val="AV11-TextFreskrift"/>
      </w:pPr>
      <w:r>
        <w:t>Bestämmelserna i första stycket ska också gälla den</w:t>
      </w:r>
      <w:r w:rsidR="000826CE">
        <w:t>,</w:t>
      </w:r>
      <w:r>
        <w:t xml:space="preserve"> som hyr ut eller på annat sätt upplåter en besiktningspliktig anordning.</w:t>
      </w:r>
    </w:p>
    <w:p w14:paraId="3BED9DB1" w14:textId="77777777" w:rsidR="00667902" w:rsidRDefault="00667902" w:rsidP="0070405A">
      <w:pPr>
        <w:pStyle w:val="AV11-TextFreskrift"/>
      </w:pPr>
    </w:p>
    <w:p w14:paraId="25C76FE3" w14:textId="2B49B205" w:rsidR="00667902" w:rsidRDefault="00667902" w:rsidP="0070405A">
      <w:pPr>
        <w:pStyle w:val="AV11-TextFreskrift"/>
      </w:pPr>
      <w:r>
        <w:t>Den som använder en eller flera besiktningspliktiga anordningar</w:t>
      </w:r>
      <w:r w:rsidR="000826CE">
        <w:t>,</w:t>
      </w:r>
      <w:r>
        <w:t xml:space="preserve"> utan att kunna visa upp </w:t>
      </w:r>
      <w:r w:rsidR="00721980">
        <w:t xml:space="preserve">det </w:t>
      </w:r>
      <w:r>
        <w:t xml:space="preserve">senaste </w:t>
      </w:r>
      <w:r w:rsidR="00721980">
        <w:t>besiktningsintyget</w:t>
      </w:r>
      <w:r w:rsidR="000826CE">
        <w:t>,</w:t>
      </w:r>
      <w:r>
        <w:t xml:space="preserve"> ska betala en sanktionsavgift.</w:t>
      </w:r>
    </w:p>
    <w:p w14:paraId="6F1C101C" w14:textId="77777777" w:rsidR="00667902" w:rsidRDefault="00667902" w:rsidP="0070405A">
      <w:pPr>
        <w:pStyle w:val="AV11-TextFreskrift"/>
      </w:pPr>
    </w:p>
    <w:p w14:paraId="22A2E84D" w14:textId="7B6BF12E" w:rsidR="00667902" w:rsidRDefault="00667902" w:rsidP="0070405A">
      <w:pPr>
        <w:pStyle w:val="AV11-TextFreskrift"/>
      </w:pPr>
      <w:r>
        <w:t xml:space="preserve">Har </w:t>
      </w:r>
      <w:r w:rsidR="00721980">
        <w:t xml:space="preserve">en </w:t>
      </w:r>
      <w:r>
        <w:t>sanktionsavgift betalats enligt 4</w:t>
      </w:r>
      <w:r w:rsidR="0070405A" w:rsidRPr="00045A3B">
        <w:rPr>
          <w:b/>
          <w:bCs/>
        </w:rPr>
        <w:t> </w:t>
      </w:r>
      <w:r>
        <w:t xml:space="preserve">§, ska inte </w:t>
      </w:r>
      <w:r w:rsidR="00721980">
        <w:t xml:space="preserve">någon </w:t>
      </w:r>
      <w:r>
        <w:t>sanktionsavgift enligt 16</w:t>
      </w:r>
      <w:r w:rsidR="0070405A" w:rsidRPr="00045A3B">
        <w:rPr>
          <w:b/>
          <w:bCs/>
        </w:rPr>
        <w:t> </w:t>
      </w:r>
      <w:r>
        <w:t>§ betalas.</w:t>
      </w:r>
    </w:p>
    <w:p w14:paraId="5EB69BA0" w14:textId="77777777" w:rsidR="00667902" w:rsidRDefault="00667902" w:rsidP="0070405A">
      <w:pPr>
        <w:pStyle w:val="AV11-TextFreskrift"/>
      </w:pPr>
    </w:p>
    <w:p w14:paraId="1E7D382C" w14:textId="793F7BB3" w:rsidR="00667902" w:rsidRDefault="00667902" w:rsidP="0070405A">
      <w:pPr>
        <w:pStyle w:val="AV11-TextFreskrift"/>
      </w:pPr>
      <w:r>
        <w:t>Lägsta avgiften är 40</w:t>
      </w:r>
      <w:r w:rsidR="0070405A">
        <w:t> </w:t>
      </w:r>
      <w:r>
        <w:t>000</w:t>
      </w:r>
      <w:r w:rsidR="0070405A" w:rsidRPr="00045A3B">
        <w:rPr>
          <w:b/>
          <w:bCs/>
        </w:rPr>
        <w:t> </w:t>
      </w:r>
      <w:r>
        <w:t>kronor och högsta avgiften är 400</w:t>
      </w:r>
      <w:r w:rsidR="0070405A">
        <w:t> </w:t>
      </w:r>
      <w:r>
        <w:t>000</w:t>
      </w:r>
      <w:r w:rsidR="0070405A" w:rsidRPr="00045A3B">
        <w:rPr>
          <w:b/>
          <w:bCs/>
        </w:rPr>
        <w:t> </w:t>
      </w:r>
      <w:r>
        <w:t>kronor. För den som har 500 eller fler sysselsatta</w:t>
      </w:r>
      <w:r w:rsidR="000826CE">
        <w:t>,</w:t>
      </w:r>
      <w:r>
        <w:t xml:space="preserve"> är avgiften 400</w:t>
      </w:r>
      <w:r w:rsidR="0070405A">
        <w:t> </w:t>
      </w:r>
      <w:r>
        <w:t>000</w:t>
      </w:r>
      <w:r w:rsidR="0070405A" w:rsidRPr="00045A3B">
        <w:rPr>
          <w:b/>
          <w:bCs/>
        </w:rPr>
        <w:t> </w:t>
      </w:r>
      <w:r>
        <w:t>kronor. För den som har färre än 500 sysselsatta</w:t>
      </w:r>
      <w:r w:rsidR="000826CE">
        <w:t>,</w:t>
      </w:r>
      <w:r>
        <w:t xml:space="preserve"> ska sanktionsavgiften beräknas enligt följande:</w:t>
      </w:r>
    </w:p>
    <w:p w14:paraId="44E0AACE" w14:textId="77777777" w:rsidR="00667902" w:rsidRDefault="00667902" w:rsidP="0070405A">
      <w:pPr>
        <w:pStyle w:val="AV11-TextFreskrift"/>
      </w:pPr>
    </w:p>
    <w:p w14:paraId="7A056ADD" w14:textId="1830BE95" w:rsidR="00667902" w:rsidRDefault="00667902" w:rsidP="0070405A">
      <w:pPr>
        <w:pStyle w:val="AV11-TextFreskrift"/>
      </w:pPr>
      <w:r>
        <w:t>Avgift = 40</w:t>
      </w:r>
      <w:r w:rsidR="0070405A">
        <w:t> </w:t>
      </w:r>
      <w:r>
        <w:t>000</w:t>
      </w:r>
      <w:r w:rsidR="0070405A" w:rsidRPr="00045A3B">
        <w:rPr>
          <w:b/>
          <w:bCs/>
        </w:rPr>
        <w:t> </w:t>
      </w:r>
      <w:r>
        <w:t>kronor + (antalet sysselsatta – 1) x 721</w:t>
      </w:r>
      <w:r w:rsidR="0070405A" w:rsidRPr="00045A3B">
        <w:rPr>
          <w:b/>
          <w:bCs/>
        </w:rPr>
        <w:t> </w:t>
      </w:r>
      <w:r>
        <w:t>kronor.</w:t>
      </w:r>
    </w:p>
    <w:p w14:paraId="3CE18BCF" w14:textId="77777777" w:rsidR="00667902" w:rsidRDefault="00667902" w:rsidP="0070405A">
      <w:pPr>
        <w:pStyle w:val="AV11-TextFreskrift"/>
      </w:pPr>
    </w:p>
    <w:p w14:paraId="33BD50DA" w14:textId="20B1C9F4" w:rsidR="00667902" w:rsidRDefault="00667902" w:rsidP="0070405A">
      <w:pPr>
        <w:pStyle w:val="AV11-TextFreskrift"/>
      </w:pPr>
      <w:r>
        <w:t>Summan ska avrundas nedåt till närmaste he</w:t>
      </w:r>
      <w:r w:rsidR="00450ADA">
        <w:t>la hundratal.</w:t>
      </w:r>
    </w:p>
    <w:p w14:paraId="00D38E12" w14:textId="77777777" w:rsidR="00667902" w:rsidRDefault="00667902" w:rsidP="0070405A">
      <w:pPr>
        <w:pStyle w:val="AV11-TextFreskrift"/>
      </w:pPr>
    </w:p>
    <w:p w14:paraId="4EFDF7F8" w14:textId="0FA4CAA6" w:rsidR="00667902" w:rsidRDefault="00667902" w:rsidP="0070405A">
      <w:pPr>
        <w:pStyle w:val="AV11-TextFreskrift"/>
      </w:pPr>
      <w:r w:rsidRPr="00045A3B">
        <w:rPr>
          <w:b/>
          <w:bCs/>
        </w:rPr>
        <w:t>17</w:t>
      </w:r>
      <w:r w:rsidR="0070405A" w:rsidRPr="00045A3B">
        <w:rPr>
          <w:b/>
          <w:bCs/>
        </w:rPr>
        <w:t> </w:t>
      </w:r>
      <w:r w:rsidRPr="00045A3B">
        <w:rPr>
          <w:b/>
          <w:bCs/>
        </w:rPr>
        <w:t>§</w:t>
      </w:r>
      <w:r w:rsidR="0070405A" w:rsidRPr="00045A3B">
        <w:rPr>
          <w:b/>
          <w:bCs/>
        </w:rPr>
        <w:t> </w:t>
      </w:r>
      <w:r>
        <w:t>Arbetsgivaren ska se till att dokumentationen enligt 16</w:t>
      </w:r>
      <w:r w:rsidR="0070405A" w:rsidRPr="00045A3B">
        <w:rPr>
          <w:b/>
          <w:bCs/>
        </w:rPr>
        <w:t> </w:t>
      </w:r>
      <w:r>
        <w:t>§</w:t>
      </w:r>
      <w:r w:rsidR="000826CE">
        <w:t>,</w:t>
      </w:r>
      <w:r>
        <w:t xml:space="preserve"> eller en kopia av den</w:t>
      </w:r>
      <w:r w:rsidR="000826CE">
        <w:t>,</w:t>
      </w:r>
      <w:r>
        <w:t xml:space="preserve"> finns tillgänglig för kontroll i e</w:t>
      </w:r>
      <w:r w:rsidR="0070405A">
        <w:t>ller i närheten av anordningen.</w:t>
      </w:r>
    </w:p>
    <w:p w14:paraId="001EBE1D" w14:textId="77777777" w:rsidR="00667902" w:rsidRDefault="00667902" w:rsidP="0070405A">
      <w:pPr>
        <w:pStyle w:val="AV11-TextFreskrift"/>
      </w:pPr>
    </w:p>
    <w:p w14:paraId="077AEDF5" w14:textId="1C524974" w:rsidR="00282734" w:rsidRDefault="00667902" w:rsidP="0070405A">
      <w:pPr>
        <w:pStyle w:val="AV11-TextFreskrift"/>
      </w:pPr>
      <w:r w:rsidRPr="00045A3B">
        <w:rPr>
          <w:b/>
          <w:bCs/>
        </w:rPr>
        <w:t>18</w:t>
      </w:r>
      <w:r w:rsidR="0070405A" w:rsidRPr="00045A3B">
        <w:rPr>
          <w:b/>
          <w:bCs/>
        </w:rPr>
        <w:t> </w:t>
      </w:r>
      <w:r w:rsidRPr="00045A3B">
        <w:rPr>
          <w:b/>
          <w:bCs/>
        </w:rPr>
        <w:t>§</w:t>
      </w:r>
      <w:r w:rsidR="0070405A" w:rsidRPr="00045A3B">
        <w:rPr>
          <w:b/>
          <w:bCs/>
        </w:rPr>
        <w:t> </w:t>
      </w:r>
      <w:r>
        <w:t>Om anordningen överlåts, ska arbetsgivaren se till att dokumentationen enligt 16</w:t>
      </w:r>
      <w:r w:rsidR="0070405A" w:rsidRPr="00045A3B">
        <w:rPr>
          <w:b/>
          <w:bCs/>
        </w:rPr>
        <w:t> </w:t>
      </w:r>
      <w:r>
        <w:t>§ överlämnas till den nya innehavaren.</w:t>
      </w:r>
    </w:p>
    <w:p w14:paraId="1BD8A808" w14:textId="77777777" w:rsidR="00282734" w:rsidRDefault="00282734" w:rsidP="00282734">
      <w:pPr>
        <w:pStyle w:val="AV11-TextFreskrift"/>
      </w:pPr>
      <w:r>
        <w:br w:type="page"/>
      </w:r>
    </w:p>
    <w:p w14:paraId="4496BF81" w14:textId="75CD2B3A" w:rsidR="00667902" w:rsidRDefault="00667902" w:rsidP="009A178A">
      <w:pPr>
        <w:pStyle w:val="AV02-Rubrik2Kapitelutanavdelning"/>
      </w:pPr>
      <w:bookmarkStart w:id="2275" w:name="_Toc5281658"/>
      <w:bookmarkStart w:id="2276" w:name="_Toc5282803"/>
      <w:bookmarkStart w:id="2277" w:name="_Toc5352240"/>
      <w:bookmarkStart w:id="2278" w:name="_Toc5612423"/>
      <w:bookmarkStart w:id="2279" w:name="_Toc5616068"/>
      <w:bookmarkStart w:id="2280" w:name="_Toc6224020"/>
      <w:bookmarkStart w:id="2281" w:name="_Toc6229086"/>
      <w:bookmarkStart w:id="2282" w:name="_Toc6406397"/>
      <w:bookmarkStart w:id="2283" w:name="_Toc7096185"/>
      <w:bookmarkStart w:id="2284" w:name="_Toc17375380"/>
      <w:bookmarkStart w:id="2285" w:name="_Toc19605386"/>
      <w:bookmarkStart w:id="2286" w:name="_Toc20741482"/>
      <w:bookmarkStart w:id="2287" w:name="_Toc26276125"/>
      <w:bookmarkStart w:id="2288" w:name="_Toc26280390"/>
      <w:bookmarkStart w:id="2289" w:name="_Toc29372502"/>
      <w:bookmarkStart w:id="2290" w:name="_Toc29383698"/>
      <w:bookmarkStart w:id="2291" w:name="_Toc80610923"/>
      <w:bookmarkStart w:id="2292" w:name="_Toc85618099"/>
      <w:r w:rsidRPr="008E2217">
        <w:t>14</w:t>
      </w:r>
      <w:r w:rsidR="00450ADA">
        <w:t> </w:t>
      </w:r>
      <w:r w:rsidRPr="00B036FB">
        <w:t>kap. Användning av pressar och gradsaxar</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14:paraId="5B00597D" w14:textId="46BB1314" w:rsidR="003A7897" w:rsidRPr="003A7897" w:rsidRDefault="003A7897" w:rsidP="003A7897">
      <w:pPr>
        <w:pStyle w:val="AV02-RubrikKapitelSidhuvudGmd"/>
      </w:pPr>
      <w:r>
        <w:t>Kapitel 14</w:t>
      </w:r>
    </w:p>
    <w:p w14:paraId="61A4283A" w14:textId="68FFAFEB" w:rsidR="00667902" w:rsidRPr="00371091" w:rsidRDefault="00667902" w:rsidP="009A178A">
      <w:pPr>
        <w:pStyle w:val="AV03-Rubrik3utanavdelning"/>
      </w:pPr>
      <w:bookmarkStart w:id="2293" w:name="_Toc5281659"/>
      <w:bookmarkStart w:id="2294" w:name="_Toc5282804"/>
      <w:bookmarkStart w:id="2295" w:name="_Toc5352241"/>
      <w:bookmarkStart w:id="2296" w:name="_Toc5612424"/>
      <w:bookmarkStart w:id="2297" w:name="_Toc5616069"/>
      <w:bookmarkStart w:id="2298" w:name="_Toc6224021"/>
      <w:bookmarkStart w:id="2299" w:name="_Toc6229087"/>
      <w:bookmarkStart w:id="2300" w:name="_Toc6406398"/>
      <w:bookmarkStart w:id="2301" w:name="_Toc7096186"/>
      <w:bookmarkStart w:id="2302" w:name="_Toc17375381"/>
      <w:bookmarkStart w:id="2303" w:name="_Toc19605387"/>
      <w:bookmarkStart w:id="2304" w:name="_Toc20741483"/>
      <w:bookmarkStart w:id="2305" w:name="_Toc26276126"/>
      <w:bookmarkStart w:id="2306" w:name="_Toc26280391"/>
      <w:bookmarkStart w:id="2307" w:name="_Toc29372503"/>
      <w:bookmarkStart w:id="2308" w:name="_Toc29383699"/>
      <w:bookmarkStart w:id="2309" w:name="_Toc80610924"/>
      <w:bookmarkStart w:id="2310" w:name="_Toc85618100"/>
      <w:r>
        <w:t>Då gäller föreskrifterna</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71A822DE" w14:textId="27CF3437" w:rsidR="00667902" w:rsidRDefault="00667902" w:rsidP="004934A5">
      <w:pPr>
        <w:pStyle w:val="AV11-TextFreskrift"/>
      </w:pPr>
      <w:r w:rsidRPr="64ED1F38">
        <w:rPr>
          <w:b/>
          <w:bCs/>
        </w:rPr>
        <w:t>1</w:t>
      </w:r>
      <w:r w:rsidR="004934A5" w:rsidRPr="00045A3B">
        <w:rPr>
          <w:b/>
          <w:bCs/>
        </w:rPr>
        <w:t> </w:t>
      </w:r>
      <w:r w:rsidRPr="64ED1F38">
        <w:rPr>
          <w:b/>
          <w:bCs/>
        </w:rPr>
        <w:t>§</w:t>
      </w:r>
      <w:r w:rsidR="004934A5" w:rsidRPr="00045A3B">
        <w:rPr>
          <w:b/>
          <w:bCs/>
        </w:rPr>
        <w:t> </w:t>
      </w:r>
      <w:r>
        <w:t>Föreskrifterna i detta kapitel gäller för följande:</w:t>
      </w:r>
    </w:p>
    <w:p w14:paraId="5A4E8AC5" w14:textId="77777777" w:rsidR="00667902" w:rsidRPr="00282734" w:rsidRDefault="00667902" w:rsidP="00241F62">
      <w:pPr>
        <w:pStyle w:val="AV11-TextFreskrift"/>
        <w:numPr>
          <w:ilvl w:val="0"/>
          <w:numId w:val="211"/>
        </w:numPr>
      </w:pPr>
      <w:r w:rsidRPr="00282734">
        <w:t>Utförandet hos följande gradsaxar och maskinellt drivna mekaniska, hydrauliska och pneumatiska pressar med slagrörelse.</w:t>
      </w:r>
    </w:p>
    <w:p w14:paraId="122E859B" w14:textId="611AA565" w:rsidR="00667902" w:rsidRPr="00282734" w:rsidRDefault="00667902" w:rsidP="00241F62">
      <w:pPr>
        <w:pStyle w:val="AV11-TextFreskrift"/>
        <w:numPr>
          <w:ilvl w:val="1"/>
          <w:numId w:val="212"/>
        </w:numPr>
      </w:pPr>
      <w:r w:rsidRPr="00282734">
        <w:t>Gradsaxar och pressar, som inte omfattades av Arbetarskyddsstyrelsens kungörelse (AFS</w:t>
      </w:r>
      <w:r w:rsidR="00F17F3C" w:rsidRPr="00282734">
        <w:t> </w:t>
      </w:r>
      <w:r w:rsidRPr="00282734">
        <w:t>1993:10) med föreskrifter om maskiner och vissa andra tekniska anordningar, eller av motsvarande föreskrifter i något annat land inom Europeiska ekonomiska samarbetsområdet (EES), när de släpptes ut på marknaden eller togs i drift.</w:t>
      </w:r>
    </w:p>
    <w:p w14:paraId="62DFEC5C" w14:textId="7F4B0980" w:rsidR="00F34E85" w:rsidRPr="00282734" w:rsidRDefault="00F34E85" w:rsidP="00241F62">
      <w:pPr>
        <w:pStyle w:val="AV11-TextFreskrift"/>
        <w:numPr>
          <w:ilvl w:val="1"/>
          <w:numId w:val="212"/>
        </w:numPr>
      </w:pPr>
      <w:r w:rsidRPr="00282734">
        <w:t>Gradsaxar och pressar, som omfattades av någon av föreskrifterna under punkt a</w:t>
      </w:r>
      <w:r w:rsidR="00D6030D" w:rsidRPr="00282734">
        <w:t>,</w:t>
      </w:r>
      <w:r w:rsidRPr="00282734">
        <w:t xml:space="preserve"> men som med stöd av övergångsbestämmelser följde äldre föreskrifter, när de släpptes ut på marknaden eller togs i drift.</w:t>
      </w:r>
    </w:p>
    <w:p w14:paraId="25E11969" w14:textId="285162DF" w:rsidR="00667902" w:rsidRPr="00282734" w:rsidRDefault="00667902" w:rsidP="00241F62">
      <w:pPr>
        <w:pStyle w:val="AV11-TextFreskrift"/>
        <w:numPr>
          <w:ilvl w:val="0"/>
          <w:numId w:val="211"/>
        </w:numPr>
      </w:pPr>
      <w:r w:rsidRPr="00282734">
        <w:t>Användningen vid produktion eller undervisning med alla maskinellt drivna mekaniska, hydrauliska och pneumatiska pressar med slagrörelse, för plastisk eller klippande bearbetning, eller för pulverpressning.</w:t>
      </w:r>
    </w:p>
    <w:p w14:paraId="47988DFC" w14:textId="77777777" w:rsidR="00667902" w:rsidRPr="00282734" w:rsidRDefault="00667902" w:rsidP="00241F62">
      <w:pPr>
        <w:pStyle w:val="AV11-TextFreskrift"/>
        <w:numPr>
          <w:ilvl w:val="0"/>
          <w:numId w:val="211"/>
        </w:numPr>
      </w:pPr>
      <w:r w:rsidRPr="00282734">
        <w:t>Användningen vid produktion eller undervisning med alla gradsaxar för klippning av plåt.</w:t>
      </w:r>
    </w:p>
    <w:p w14:paraId="3A0A095B" w14:textId="77777777" w:rsidR="000F4A45" w:rsidRPr="000F4A45" w:rsidRDefault="000F4A45" w:rsidP="00282734">
      <w:pPr>
        <w:pStyle w:val="AV11-TextFreskrift"/>
      </w:pPr>
    </w:p>
    <w:p w14:paraId="1E0733AB" w14:textId="687CBA77" w:rsidR="005C1ACF" w:rsidRDefault="005C1ACF" w:rsidP="00282734">
      <w:pPr>
        <w:pStyle w:val="AV11-TextFreskrift"/>
      </w:pPr>
      <w:r>
        <w:t>Föreskrifterna preciserar och kompletterar föreskrifterna om användning av arbetsutrustning i kapitel</w:t>
      </w:r>
      <w:r w:rsidRPr="00045A3B">
        <w:rPr>
          <w:b/>
          <w:bCs/>
        </w:rPr>
        <w:t> </w:t>
      </w:r>
      <w:r>
        <w:t>2.</w:t>
      </w:r>
    </w:p>
    <w:p w14:paraId="140A6064" w14:textId="138A2B6F" w:rsidR="00394116" w:rsidRDefault="00394116" w:rsidP="00282734">
      <w:pPr>
        <w:pStyle w:val="AV11-TextFreskrift"/>
      </w:pPr>
    </w:p>
    <w:p w14:paraId="34FE544C" w14:textId="39BAEF3A" w:rsidR="00B13A99" w:rsidRDefault="00394116" w:rsidP="00282734">
      <w:pPr>
        <w:pStyle w:val="AV11-TextFreskrift"/>
      </w:pPr>
      <w:r>
        <w:t>Föreskrifterna gäller inte gradsaxar</w:t>
      </w:r>
      <w:r w:rsidR="00201A2D">
        <w:t xml:space="preserve"> och pressar, som omfattades av</w:t>
      </w:r>
    </w:p>
    <w:p w14:paraId="67FB87DF" w14:textId="77777777" w:rsidR="00B13A99" w:rsidRDefault="00394116" w:rsidP="00201A2D">
      <w:pPr>
        <w:pStyle w:val="AV11-TextFreskrift"/>
        <w:numPr>
          <w:ilvl w:val="0"/>
          <w:numId w:val="252"/>
        </w:numPr>
      </w:pPr>
      <w:r>
        <w:t>Arbetsmiljöverkets föreskrifter (</w:t>
      </w:r>
      <w:r w:rsidRPr="008E2217">
        <w:t>AFS</w:t>
      </w:r>
      <w:r w:rsidRPr="00045A3B">
        <w:rPr>
          <w:b/>
          <w:bCs/>
        </w:rPr>
        <w:t> </w:t>
      </w:r>
      <w:r w:rsidRPr="008E2217">
        <w:t>2008:3</w:t>
      </w:r>
      <w:r>
        <w:t>) om maskiner, eller motsvarande bestämmelser i något annat land inom EES, när de släpptes ut på marknaden eller togs i drift</w:t>
      </w:r>
      <w:ins w:id="2311" w:author="Hedberg, Martin" w:date="2021-09-24T08:15:00Z">
        <w:r w:rsidR="00B13A99">
          <w:t xml:space="preserve">, </w:t>
        </w:r>
      </w:ins>
      <w:r w:rsidR="00B13A99">
        <w:t xml:space="preserve">eller </w:t>
      </w:r>
    </w:p>
    <w:p w14:paraId="36B10D74" w14:textId="789A8D3E" w:rsidR="00394116" w:rsidRPr="00394116" w:rsidRDefault="00B13A99" w:rsidP="00201A2D">
      <w:pPr>
        <w:pStyle w:val="AV11-TextFreskrift"/>
        <w:numPr>
          <w:ilvl w:val="0"/>
          <w:numId w:val="252"/>
        </w:numPr>
      </w:pPr>
      <w:r>
        <w:t>Arbetsmiljöverkets föreskrifter (AFS 2022:qq) om produkter – Maskiner, eller motsvarande bestämmelser i något annat land inom EES, när de släpptes ut på marknaden eller togs i drift</w:t>
      </w:r>
      <w:r w:rsidR="00394116">
        <w:t>.</w:t>
      </w:r>
    </w:p>
    <w:p w14:paraId="4314340D" w14:textId="77777777" w:rsidR="00667902" w:rsidRDefault="00667902" w:rsidP="00282734">
      <w:pPr>
        <w:pStyle w:val="AV11-TextFreskrift"/>
      </w:pPr>
    </w:p>
    <w:p w14:paraId="4935FF28" w14:textId="126B5AD8" w:rsidR="00667902" w:rsidRDefault="00667902" w:rsidP="00F17F3C">
      <w:pPr>
        <w:pStyle w:val="AV11-TextFreskrift"/>
      </w:pPr>
      <w:r>
        <w:t>Föreskrifterna gäller inte</w:t>
      </w:r>
    </w:p>
    <w:p w14:paraId="378A6EB5" w14:textId="662E490D" w:rsidR="00667902" w:rsidRDefault="004E6748" w:rsidP="00AF451D">
      <w:pPr>
        <w:pStyle w:val="AV11-TextFreskrift"/>
        <w:numPr>
          <w:ilvl w:val="0"/>
          <w:numId w:val="129"/>
        </w:numPr>
      </w:pPr>
      <w:r>
        <w:t>avdragarpressar</w:t>
      </w:r>
      <w:r w:rsidR="00667902">
        <w:t>, kabelpressar, balpressar, barkpressar, valspressar, skrotpressar, pressvetsmaskiner, pressar för extrudering, isostatpressar, tegelpressar, hammare och hejare, pressar som bara är avsedda för nitning eller montering, samt andra pressar för speciella ändamål som är konstruerade så att de väsentligt avviker från vanliga pressar</w:t>
      </w:r>
      <w:r>
        <w:t>,</w:t>
      </w:r>
    </w:p>
    <w:p w14:paraId="54C5F30A" w14:textId="1A6E40A3" w:rsidR="00667902" w:rsidRDefault="004E6748" w:rsidP="00AF451D">
      <w:pPr>
        <w:pStyle w:val="AV11-TextFreskrift"/>
        <w:numPr>
          <w:ilvl w:val="0"/>
          <w:numId w:val="129"/>
        </w:numPr>
      </w:pPr>
      <w:r>
        <w:t xml:space="preserve">pressar </w:t>
      </w:r>
      <w:r w:rsidR="00667902">
        <w:t>som bara används för verktygsprovning</w:t>
      </w:r>
      <w:r>
        <w:t>, och</w:t>
      </w:r>
    </w:p>
    <w:p w14:paraId="533812E5" w14:textId="7432B5A3" w:rsidR="00667902" w:rsidRDefault="004E6748" w:rsidP="00AF451D">
      <w:pPr>
        <w:pStyle w:val="AV11-TextFreskrift"/>
        <w:numPr>
          <w:ilvl w:val="0"/>
          <w:numId w:val="129"/>
        </w:numPr>
      </w:pPr>
      <w:r>
        <w:t xml:space="preserve">pressar </w:t>
      </w:r>
      <w:r w:rsidR="00667902">
        <w:t>för grafisk bearbetning.</w:t>
      </w:r>
    </w:p>
    <w:p w14:paraId="07A6BE2F" w14:textId="77777777" w:rsidR="009A08B7" w:rsidRPr="006E57D1" w:rsidRDefault="009A08B7" w:rsidP="006E57D1">
      <w:pPr>
        <w:pStyle w:val="AV11-TextFreskrift"/>
      </w:pPr>
    </w:p>
    <w:p w14:paraId="1E055994" w14:textId="7A451790" w:rsidR="009A08B7" w:rsidRPr="006E57D1" w:rsidRDefault="009A08B7" w:rsidP="006E57D1">
      <w:pPr>
        <w:pStyle w:val="AV11-TextFreskrift"/>
      </w:pPr>
      <w:bookmarkStart w:id="2312" w:name="_Toc5352242"/>
      <w:bookmarkStart w:id="2313" w:name="_Toc5612425"/>
      <w:bookmarkStart w:id="2314" w:name="_Toc5616070"/>
      <w:bookmarkStart w:id="2315" w:name="_Toc6224022"/>
      <w:bookmarkStart w:id="2316" w:name="_Toc6229088"/>
      <w:bookmarkStart w:id="2317" w:name="_Toc6406399"/>
      <w:bookmarkStart w:id="2318" w:name="_Toc7096187"/>
      <w:bookmarkStart w:id="2319" w:name="_Toc17375382"/>
      <w:bookmarkStart w:id="2320" w:name="_Toc19605388"/>
      <w:bookmarkStart w:id="2321" w:name="_Toc20741484"/>
      <w:bookmarkStart w:id="2322" w:name="_Toc26276127"/>
      <w:bookmarkStart w:id="2323" w:name="_Toc26280392"/>
      <w:bookmarkStart w:id="2324" w:name="_Toc29372504"/>
      <w:bookmarkStart w:id="2325" w:name="_Toc29383700"/>
      <w:bookmarkStart w:id="2326" w:name="_Toc80610925"/>
      <w:r w:rsidRPr="006E57D1">
        <w:t>Varor som lagligen saluförs i en annan medlemsstat i Europeiska unionen eller i Turkiet, eller som har sitt ursprung i och som lagligen saluförs i en Eftastat som är part i EES-avtalet förutsätts vara förenliga med dessa föreskrifter. Tillämpningen av dessa föreskrifter omfattas av Europaparlamentets och rådets förordning (EU)</w:t>
      </w:r>
      <w:r w:rsidR="008145B2" w:rsidRPr="006E57D1">
        <w:t> </w:t>
      </w:r>
      <w:r w:rsidRPr="006E57D1">
        <w:t>2019/515 av den 19</w:t>
      </w:r>
      <w:r w:rsidR="008145B2" w:rsidRPr="006E57D1">
        <w:t> mars </w:t>
      </w:r>
      <w:r w:rsidRPr="006E57D1">
        <w:t>2019 om ömsesidigt erkännande av varor som är lagligen saluförda i en annan medlemsstat och om u</w:t>
      </w:r>
      <w:r w:rsidR="008145B2" w:rsidRPr="006E57D1">
        <w:t>pphävande av förordning (EG) nr </w:t>
      </w:r>
      <w:r w:rsidRPr="006E57D1">
        <w:t>764/2008.</w:t>
      </w:r>
    </w:p>
    <w:p w14:paraId="6CF6127F" w14:textId="1D31E405" w:rsidR="00667902" w:rsidRPr="00371091" w:rsidRDefault="00667902" w:rsidP="009A178A">
      <w:pPr>
        <w:pStyle w:val="AV03-Rubrik3utanavdelning"/>
      </w:pPr>
      <w:bookmarkStart w:id="2327" w:name="_Toc85618101"/>
      <w:r>
        <w:t xml:space="preserve">Vem föreskrifterna </w:t>
      </w:r>
      <w:bookmarkEnd w:id="2312"/>
      <w:bookmarkEnd w:id="2313"/>
      <w:bookmarkEnd w:id="2314"/>
      <w:r>
        <w:t>riktar sig till</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214670A5" w14:textId="77777777" w:rsidR="00D80199" w:rsidRDefault="0040197B" w:rsidP="00D80199">
      <w:pPr>
        <w:pStyle w:val="AV11-TextFreskrift"/>
      </w:pPr>
      <w:r w:rsidRPr="00045A3B">
        <w:rPr>
          <w:b/>
          <w:bCs/>
        </w:rPr>
        <w:t>2</w:t>
      </w:r>
      <w:r w:rsidR="00F17F3C" w:rsidRPr="00045A3B">
        <w:rPr>
          <w:b/>
          <w:bCs/>
        </w:rPr>
        <w:t> </w:t>
      </w:r>
      <w:r w:rsidR="00667902" w:rsidRPr="00045A3B">
        <w:rPr>
          <w:b/>
          <w:bCs/>
        </w:rPr>
        <w:t>§</w:t>
      </w:r>
      <w:r w:rsidR="00F17F3C" w:rsidRPr="00045A3B">
        <w:rPr>
          <w:b/>
          <w:bCs/>
        </w:rPr>
        <w:t> </w:t>
      </w:r>
      <w:r w:rsidR="00D80199">
        <w:t>Arbetsgivaren ansvarar för att föreskrifterna i detta kapitel följs. Den som hyr in arbetskraft likställs med arbetsgivare i detta kapitel.</w:t>
      </w:r>
    </w:p>
    <w:p w14:paraId="265C2A92" w14:textId="77777777" w:rsidR="00D80199" w:rsidRPr="008145B2" w:rsidRDefault="00D80199" w:rsidP="008145B2">
      <w:pPr>
        <w:pStyle w:val="AV11-TextFreskrift"/>
      </w:pPr>
    </w:p>
    <w:p w14:paraId="38D9DCD9" w14:textId="77777777" w:rsidR="00D80199" w:rsidRPr="008145B2" w:rsidRDefault="00D80199" w:rsidP="008145B2">
      <w:pPr>
        <w:pStyle w:val="AV11-TextFreskrift"/>
      </w:pPr>
      <w:r w:rsidRPr="008145B2">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18FA3CB3" w14:textId="77777777" w:rsidR="00D80199" w:rsidRPr="008145B2" w:rsidRDefault="00D80199" w:rsidP="008145B2">
      <w:pPr>
        <w:pStyle w:val="AV11-TextFreskrift"/>
      </w:pPr>
    </w:p>
    <w:p w14:paraId="52F76250" w14:textId="77777777" w:rsidR="00D80199" w:rsidRPr="008145B2" w:rsidRDefault="00D80199" w:rsidP="008145B2">
      <w:pPr>
        <w:pStyle w:val="AV11-TextFreskrift"/>
      </w:pPr>
      <w:r w:rsidRPr="008145B2">
        <w:t>Av 1 och 3 kap. arbetsmiljölagen följer att föreskrifterna i detta kapitel under vissa omständigheter kan medföra skyldigheter även för andra än arbetsgivaren. Det som sägs i detta kapitel gäller då även dem.</w:t>
      </w:r>
    </w:p>
    <w:p w14:paraId="70748FDF" w14:textId="0399EA73" w:rsidR="0040197B" w:rsidRDefault="0040197B" w:rsidP="009A178A">
      <w:pPr>
        <w:pStyle w:val="AV03-Rubrik3utanavdelning"/>
      </w:pPr>
      <w:bookmarkStart w:id="2328" w:name="_Toc26276128"/>
      <w:bookmarkStart w:id="2329" w:name="_Toc26280393"/>
      <w:bookmarkStart w:id="2330" w:name="_Toc29372505"/>
      <w:bookmarkStart w:id="2331" w:name="_Toc29383701"/>
      <w:bookmarkStart w:id="2332" w:name="_Toc80610926"/>
      <w:bookmarkStart w:id="2333" w:name="_Toc85618102"/>
      <w:r w:rsidRPr="0080043B">
        <w:t>Definitioner</w:t>
      </w:r>
      <w:bookmarkEnd w:id="2328"/>
      <w:bookmarkEnd w:id="2329"/>
      <w:bookmarkEnd w:id="2330"/>
      <w:bookmarkEnd w:id="2331"/>
      <w:bookmarkEnd w:id="2332"/>
      <w:bookmarkEnd w:id="2333"/>
    </w:p>
    <w:p w14:paraId="42C063AF" w14:textId="66A33294" w:rsidR="0040197B" w:rsidRDefault="0040197B" w:rsidP="0040197B">
      <w:pPr>
        <w:pStyle w:val="AV11-TextFreskrift"/>
      </w:pPr>
      <w:r w:rsidRPr="00045A3B">
        <w:rPr>
          <w:b/>
          <w:bCs/>
        </w:rPr>
        <w:t>3 § </w:t>
      </w:r>
      <w:r>
        <w:t>I detta kapitel har fö</w:t>
      </w:r>
      <w:r w:rsidR="00427D65">
        <w:t>ljande begrepp dessa betydelser.</w:t>
      </w:r>
    </w:p>
    <w:p w14:paraId="69BD0C36" w14:textId="77777777" w:rsidR="0040197B" w:rsidRDefault="0040197B" w:rsidP="0040197B">
      <w:pPr>
        <w:pStyle w:val="AV11-TextFreskrift"/>
      </w:pPr>
    </w:p>
    <w:tbl>
      <w:tblPr>
        <w:tblStyle w:val="Tabellrutnt"/>
        <w:tblW w:w="6237" w:type="dxa"/>
        <w:tblInd w:w="-5" w:type="dxa"/>
        <w:tblLayout w:type="fixed"/>
        <w:tblCellMar>
          <w:top w:w="28" w:type="dxa"/>
          <w:bottom w:w="28" w:type="dxa"/>
        </w:tblCellMar>
        <w:tblLook w:val="04A0" w:firstRow="1" w:lastRow="0" w:firstColumn="1" w:lastColumn="0" w:noHBand="0" w:noVBand="1"/>
      </w:tblPr>
      <w:tblGrid>
        <w:gridCol w:w="2268"/>
        <w:gridCol w:w="3969"/>
      </w:tblGrid>
      <w:tr w:rsidR="00A50839" w:rsidRPr="00822CDC" w14:paraId="3C03FE4E" w14:textId="77777777" w:rsidTr="00321D6C">
        <w:trPr>
          <w:tblHeader/>
        </w:trPr>
        <w:tc>
          <w:tcPr>
            <w:tcW w:w="2268" w:type="dxa"/>
            <w:shd w:val="clear" w:color="auto" w:fill="D9D9D9" w:themeFill="background1" w:themeFillShade="D9"/>
          </w:tcPr>
          <w:p w14:paraId="531BD5FD" w14:textId="29F19D5E" w:rsidR="00A50839" w:rsidRPr="00BF4C83" w:rsidRDefault="00A50839">
            <w:pPr>
              <w:pStyle w:val="AV15-TextDefinitioner"/>
              <w:rPr>
                <w:b/>
                <w:bCs/>
              </w:rPr>
            </w:pPr>
            <w:r w:rsidRPr="00BF4C83">
              <w:rPr>
                <w:b/>
                <w:bCs/>
              </w:rPr>
              <w:t>Begrepp</w:t>
            </w:r>
          </w:p>
        </w:tc>
        <w:tc>
          <w:tcPr>
            <w:tcW w:w="3969" w:type="dxa"/>
            <w:shd w:val="clear" w:color="auto" w:fill="D9D9D9" w:themeFill="background1" w:themeFillShade="D9"/>
          </w:tcPr>
          <w:p w14:paraId="6DED19CF" w14:textId="4B9EBBE7" w:rsidR="00A50839" w:rsidRPr="00BF4C83" w:rsidRDefault="00A50839">
            <w:pPr>
              <w:pStyle w:val="AV15-TextDefinitioner"/>
              <w:rPr>
                <w:b/>
                <w:bCs/>
              </w:rPr>
            </w:pPr>
            <w:r w:rsidRPr="00BF4C83">
              <w:rPr>
                <w:b/>
                <w:bCs/>
              </w:rPr>
              <w:t>Betydelse</w:t>
            </w:r>
          </w:p>
        </w:tc>
      </w:tr>
      <w:tr w:rsidR="0040197B" w:rsidRPr="00822CDC" w14:paraId="4CE57435" w14:textId="77777777" w:rsidTr="00321D6C">
        <w:tc>
          <w:tcPr>
            <w:tcW w:w="2268" w:type="dxa"/>
          </w:tcPr>
          <w:p w14:paraId="03675E26" w14:textId="77777777" w:rsidR="0040197B" w:rsidRPr="00822CDC" w:rsidRDefault="0040197B" w:rsidP="00E95B16">
            <w:pPr>
              <w:pStyle w:val="AV15-TextDefinitioner"/>
            </w:pPr>
            <w:r w:rsidRPr="00822CDC">
              <w:t>Avskärmnings</w:t>
            </w:r>
            <w:r>
              <w:t>skydd</w:t>
            </w:r>
          </w:p>
        </w:tc>
        <w:tc>
          <w:tcPr>
            <w:tcW w:w="3969" w:type="dxa"/>
          </w:tcPr>
          <w:p w14:paraId="2F939C71" w14:textId="2F3BE5D7" w:rsidR="0040197B" w:rsidRPr="00822CDC" w:rsidRDefault="00AB61A7" w:rsidP="00E95B16">
            <w:pPr>
              <w:pStyle w:val="AV15-TextDefinitioner"/>
            </w:pPr>
            <w:r>
              <w:t>En s</w:t>
            </w:r>
            <w:r w:rsidRPr="00822CDC">
              <w:t xml:space="preserve">kyddsanordning </w:t>
            </w:r>
            <w:r w:rsidR="0040197B" w:rsidRPr="00822CDC">
              <w:t xml:space="preserve">i form av </w:t>
            </w:r>
            <w:r>
              <w:t xml:space="preserve">en </w:t>
            </w:r>
            <w:r w:rsidR="0040197B" w:rsidRPr="00822CDC">
              <w:t>fysisk avskärmning som huvudsakligen är avsedd att hindra att någon kroppsdel förs in i riskområdet.</w:t>
            </w:r>
          </w:p>
        </w:tc>
      </w:tr>
      <w:tr w:rsidR="00AB61A7" w:rsidRPr="00822CDC" w14:paraId="6718E58B" w14:textId="77777777" w:rsidTr="00321D6C">
        <w:tc>
          <w:tcPr>
            <w:tcW w:w="2268" w:type="dxa"/>
          </w:tcPr>
          <w:p w14:paraId="301AD189" w14:textId="5FCEE4C8" w:rsidR="00AB61A7" w:rsidRPr="00822CDC" w:rsidRDefault="00AB61A7" w:rsidP="00AB61A7">
            <w:pPr>
              <w:pStyle w:val="AV15-TextDefinitioner"/>
            </w:pPr>
            <w:r>
              <w:t>Beröringsfritt skydd</w:t>
            </w:r>
          </w:p>
        </w:tc>
        <w:tc>
          <w:tcPr>
            <w:tcW w:w="3969" w:type="dxa"/>
          </w:tcPr>
          <w:p w14:paraId="0FE5346D" w14:textId="480B5D56" w:rsidR="00AB61A7" w:rsidRPr="00822CDC" w:rsidDel="00AB61A7" w:rsidRDefault="00AB61A7" w:rsidP="00AB61A7">
            <w:pPr>
              <w:pStyle w:val="AV15-TextDefinitioner"/>
            </w:pPr>
            <w:r>
              <w:t>En s</w:t>
            </w:r>
            <w:r w:rsidRPr="00822CDC">
              <w:t xml:space="preserve">kyddsanordning med optiskt (t.ex. ljusridå), elektromagnetiskt eller annat skyddsfält som när skyddsfältet påverkas känner av detta och ger </w:t>
            </w:r>
            <w:r>
              <w:t xml:space="preserve">en </w:t>
            </w:r>
            <w:r w:rsidRPr="00822CDC">
              <w:t>stoppsignal.</w:t>
            </w:r>
          </w:p>
        </w:tc>
      </w:tr>
      <w:tr w:rsidR="00AB61A7" w:rsidRPr="00822CDC" w14:paraId="51216C61" w14:textId="77777777" w:rsidTr="00321D6C">
        <w:tc>
          <w:tcPr>
            <w:tcW w:w="2268" w:type="dxa"/>
          </w:tcPr>
          <w:p w14:paraId="19A7E5B1" w14:textId="77777777" w:rsidR="00AB61A7" w:rsidRPr="00822CDC" w:rsidRDefault="00AB61A7" w:rsidP="00AB61A7">
            <w:pPr>
              <w:pStyle w:val="AV15-TextDefinitioner"/>
            </w:pPr>
            <w:r w:rsidRPr="00822CDC">
              <w:t>Fast skydd</w:t>
            </w:r>
          </w:p>
        </w:tc>
        <w:tc>
          <w:tcPr>
            <w:tcW w:w="3969" w:type="dxa"/>
          </w:tcPr>
          <w:p w14:paraId="59237D95" w14:textId="1A7C5A52" w:rsidR="00AB61A7" w:rsidRPr="00F17F3C" w:rsidRDefault="00AB61A7" w:rsidP="00AB61A7">
            <w:pPr>
              <w:pStyle w:val="AV15-TextDefinitioner"/>
            </w:pPr>
            <w:r>
              <w:t>Ett a</w:t>
            </w:r>
            <w:r w:rsidRPr="00F17F3C">
              <w:t>vskärmningsskydd som hålls på plats</w:t>
            </w:r>
          </w:p>
          <w:p w14:paraId="4195A581" w14:textId="6F13C55C" w:rsidR="00AB61A7" w:rsidRDefault="00AB61A7" w:rsidP="00AF451D">
            <w:pPr>
              <w:pStyle w:val="AV15-TextDefinitioner"/>
              <w:numPr>
                <w:ilvl w:val="0"/>
                <w:numId w:val="130"/>
              </w:numPr>
            </w:pPr>
            <w:r w:rsidRPr="00F17F3C">
              <w:t>antinge</w:t>
            </w:r>
            <w:r>
              <w:t>n permanent (t.ex. fastsvetsat), eller</w:t>
            </w:r>
          </w:p>
          <w:p w14:paraId="24FB20AE" w14:textId="04012A87" w:rsidR="00AB61A7" w:rsidRPr="00822CDC" w:rsidRDefault="00AB61A7" w:rsidP="00AF451D">
            <w:pPr>
              <w:pStyle w:val="AV15-TextDefinitioner"/>
              <w:numPr>
                <w:ilvl w:val="0"/>
                <w:numId w:val="130"/>
              </w:numPr>
            </w:pPr>
            <w:r w:rsidRPr="00F17F3C">
              <w:t>genom fasta förband som inte kan avlägsnas utan specialverktyg.</w:t>
            </w:r>
          </w:p>
        </w:tc>
      </w:tr>
      <w:tr w:rsidR="00AB61A7" w:rsidRPr="00822CDC" w14:paraId="7AAD22D4" w14:textId="77777777" w:rsidTr="00321D6C">
        <w:tc>
          <w:tcPr>
            <w:tcW w:w="2268" w:type="dxa"/>
          </w:tcPr>
          <w:p w14:paraId="0A47B5C9" w14:textId="77777777" w:rsidR="00AB61A7" w:rsidRPr="00822CDC" w:rsidRDefault="00AB61A7" w:rsidP="00AB61A7">
            <w:pPr>
              <w:pStyle w:val="AV15-TextDefinitioner"/>
            </w:pPr>
            <w:r w:rsidRPr="00822CDC">
              <w:t>Förreglande skydd</w:t>
            </w:r>
          </w:p>
        </w:tc>
        <w:tc>
          <w:tcPr>
            <w:tcW w:w="3969" w:type="dxa"/>
          </w:tcPr>
          <w:p w14:paraId="7C158CC0" w14:textId="3ABDF54B" w:rsidR="00AB61A7" w:rsidRPr="00F17F3C" w:rsidRDefault="00AB61A7" w:rsidP="00AB61A7">
            <w:pPr>
              <w:pStyle w:val="AV15-TextDefinitioner"/>
            </w:pPr>
            <w:r>
              <w:t>Ett ö</w:t>
            </w:r>
            <w:r w:rsidRPr="00F17F3C">
              <w:t xml:space="preserve">ppningsbart avskärmningsskydd med eller utan låsanordning, </w:t>
            </w:r>
            <w:r w:rsidR="002701B1">
              <w:t>som</w:t>
            </w:r>
            <w:r w:rsidRPr="00F17F3C">
              <w:t xml:space="preserve"> är försett med </w:t>
            </w:r>
            <w:r>
              <w:t xml:space="preserve">en </w:t>
            </w:r>
            <w:r w:rsidRPr="00F17F3C">
              <w:t>förreglande anordning och utfört så att</w:t>
            </w:r>
          </w:p>
          <w:p w14:paraId="07B42839" w14:textId="77777777" w:rsidR="00E717A2" w:rsidRDefault="00AB61A7" w:rsidP="00AF451D">
            <w:pPr>
              <w:pStyle w:val="AV15-TextDefinitioner"/>
              <w:numPr>
                <w:ilvl w:val="0"/>
                <w:numId w:val="131"/>
              </w:numPr>
            </w:pPr>
            <w:r w:rsidRPr="00F17F3C">
              <w:t>start av</w:t>
            </w:r>
            <w:r w:rsidR="0041514D">
              <w:t xml:space="preserve"> en </w:t>
            </w:r>
            <w:r w:rsidRPr="00F17F3C">
              <w:t>farlig maskinrörelse hindras om skyddet är öppet</w:t>
            </w:r>
            <w:r>
              <w:t>,</w:t>
            </w:r>
            <w:r w:rsidRPr="00F17F3C">
              <w:t xml:space="preserve"> </w:t>
            </w:r>
            <w:r>
              <w:t>och</w:t>
            </w:r>
          </w:p>
          <w:p w14:paraId="72A9E46D" w14:textId="220728C7" w:rsidR="00AB61A7" w:rsidRPr="00F17F3C" w:rsidRDefault="0041514D" w:rsidP="00AF451D">
            <w:pPr>
              <w:pStyle w:val="AV15-TextDefinitioner"/>
              <w:numPr>
                <w:ilvl w:val="0"/>
                <w:numId w:val="131"/>
              </w:numPr>
            </w:pPr>
            <w:r>
              <w:t xml:space="preserve">en </w:t>
            </w:r>
            <w:r w:rsidR="00AB61A7" w:rsidRPr="00F17F3C">
              <w:t>pågående farlig maskinrörelse upphör om skyddet öppnas.</w:t>
            </w:r>
          </w:p>
        </w:tc>
      </w:tr>
      <w:tr w:rsidR="00AB61A7" w:rsidRPr="00822CDC" w14:paraId="6401A7E5" w14:textId="77777777" w:rsidTr="00321D6C">
        <w:tc>
          <w:tcPr>
            <w:tcW w:w="2268" w:type="dxa"/>
          </w:tcPr>
          <w:p w14:paraId="682C758B" w14:textId="77777777" w:rsidR="00AB61A7" w:rsidRPr="00822CDC" w:rsidRDefault="00AB61A7" w:rsidP="00AB61A7">
            <w:pPr>
              <w:pStyle w:val="AV15-TextDefinitioner"/>
            </w:pPr>
            <w:r w:rsidRPr="00822CDC">
              <w:t>Mekanisk press</w:t>
            </w:r>
          </w:p>
        </w:tc>
        <w:tc>
          <w:tcPr>
            <w:tcW w:w="3969" w:type="dxa"/>
          </w:tcPr>
          <w:p w14:paraId="0CA6546E" w14:textId="77777777" w:rsidR="00AB61A7" w:rsidRPr="00822CDC" w:rsidRDefault="00AB61A7" w:rsidP="00AB61A7">
            <w:pPr>
              <w:pStyle w:val="AV15-TextDefinitioner"/>
            </w:pPr>
            <w:r>
              <w:t>En s</w:t>
            </w:r>
            <w:r w:rsidRPr="00822CDC">
              <w:t>ammanfattande benämning på excenterpres</w:t>
            </w:r>
            <w:r>
              <w:t>sar</w:t>
            </w:r>
            <w:r w:rsidRPr="00822CDC">
              <w:t>, sk</w:t>
            </w:r>
            <w:r>
              <w:t>ruv</w:t>
            </w:r>
            <w:r w:rsidRPr="00822CDC">
              <w:t>pres</w:t>
            </w:r>
            <w:r>
              <w:t>sar</w:t>
            </w:r>
            <w:r w:rsidRPr="00822CDC">
              <w:t xml:space="preserve"> och </w:t>
            </w:r>
            <w:r>
              <w:t>andra pressar med mekanisk energiöverfö</w:t>
            </w:r>
            <w:r w:rsidRPr="00822CDC">
              <w:t>ring.</w:t>
            </w:r>
          </w:p>
        </w:tc>
      </w:tr>
      <w:tr w:rsidR="00AB61A7" w:rsidRPr="00822CDC" w14:paraId="346E06D7" w14:textId="77777777" w:rsidTr="00321D6C">
        <w:tc>
          <w:tcPr>
            <w:tcW w:w="2268" w:type="dxa"/>
          </w:tcPr>
          <w:p w14:paraId="04366A94" w14:textId="59DF947E" w:rsidR="00AB61A7" w:rsidRPr="00822CDC" w:rsidRDefault="00AB61A7" w:rsidP="00AB61A7">
            <w:pPr>
              <w:pStyle w:val="AV15-TextDefinitioner"/>
            </w:pPr>
            <w:r w:rsidRPr="00822CDC">
              <w:t>Ofarligt läge</w:t>
            </w:r>
          </w:p>
        </w:tc>
        <w:tc>
          <w:tcPr>
            <w:tcW w:w="3969" w:type="dxa"/>
          </w:tcPr>
          <w:p w14:paraId="36A35E86" w14:textId="7150798A" w:rsidR="00AB61A7" w:rsidRPr="00F17F3C" w:rsidRDefault="00AB61A7" w:rsidP="00AB61A7">
            <w:pPr>
              <w:pStyle w:val="AV15-TextDefinitioner"/>
            </w:pPr>
            <w:r>
              <w:t>Ett l</w:t>
            </w:r>
            <w:r w:rsidRPr="00822CDC">
              <w:t>äge under pressens eller gradsaxens slutningsrörelse där risken för klämska</w:t>
            </w:r>
            <w:r>
              <w:t>da mellan verktygsdelar har upp</w:t>
            </w:r>
            <w:r w:rsidRPr="00822CDC">
              <w:t>hört.</w:t>
            </w:r>
          </w:p>
        </w:tc>
      </w:tr>
      <w:tr w:rsidR="00AB61A7" w:rsidRPr="00822CDC" w14:paraId="3E04C566" w14:textId="77777777" w:rsidTr="00321D6C">
        <w:tc>
          <w:tcPr>
            <w:tcW w:w="2268" w:type="dxa"/>
          </w:tcPr>
          <w:p w14:paraId="5F1E1B52" w14:textId="77777777" w:rsidR="00AB61A7" w:rsidRPr="00822CDC" w:rsidRDefault="00AB61A7" w:rsidP="00AB61A7">
            <w:pPr>
              <w:pStyle w:val="AV15-TextDefinitioner"/>
            </w:pPr>
            <w:r>
              <w:t>Skyddsgrind</w:t>
            </w:r>
          </w:p>
        </w:tc>
        <w:tc>
          <w:tcPr>
            <w:tcW w:w="3969" w:type="dxa"/>
          </w:tcPr>
          <w:p w14:paraId="210AFFD1" w14:textId="3F2F6844" w:rsidR="00AB61A7" w:rsidRPr="00822CDC" w:rsidRDefault="002701B1" w:rsidP="002701B1">
            <w:pPr>
              <w:pStyle w:val="AV15-TextDefinitioner"/>
            </w:pPr>
            <w:r>
              <w:t>Ett f</w:t>
            </w:r>
            <w:r w:rsidRPr="00822CDC">
              <w:t xml:space="preserve">örreglande </w:t>
            </w:r>
            <w:r w:rsidR="00AB61A7" w:rsidRPr="00822CDC">
              <w:t xml:space="preserve">skydd med eller utan startfunktion, </w:t>
            </w:r>
            <w:r>
              <w:t>som</w:t>
            </w:r>
            <w:r w:rsidRPr="00822CDC">
              <w:t xml:space="preserve"> </w:t>
            </w:r>
            <w:r w:rsidR="00AB61A7" w:rsidRPr="00822CDC">
              <w:t>är särskilt avsett att användas v</w:t>
            </w:r>
            <w:r w:rsidR="004F30A2">
              <w:t>id manuellt repetitivt operatör</w:t>
            </w:r>
            <w:r w:rsidR="00AB61A7" w:rsidRPr="00822CDC">
              <w:t>sarbete i riskområdet.</w:t>
            </w:r>
          </w:p>
        </w:tc>
      </w:tr>
      <w:tr w:rsidR="00AB61A7" w:rsidRPr="00822CDC" w14:paraId="4D173C15" w14:textId="77777777" w:rsidTr="00321D6C">
        <w:tc>
          <w:tcPr>
            <w:tcW w:w="2268" w:type="dxa"/>
          </w:tcPr>
          <w:p w14:paraId="5815B70A" w14:textId="77777777" w:rsidR="00AB61A7" w:rsidRPr="00822CDC" w:rsidRDefault="00AB61A7" w:rsidP="00AB61A7">
            <w:pPr>
              <w:pStyle w:val="AV15-TextDefinitioner"/>
            </w:pPr>
            <w:r>
              <w:t>Tvåhandsmanöver</w:t>
            </w:r>
            <w:r>
              <w:softHyphen/>
              <w:t>anordning</w:t>
            </w:r>
          </w:p>
        </w:tc>
        <w:tc>
          <w:tcPr>
            <w:tcW w:w="3969" w:type="dxa"/>
          </w:tcPr>
          <w:p w14:paraId="541BE46E" w14:textId="7114CC98" w:rsidR="00AB61A7" w:rsidRPr="00822CDC" w:rsidRDefault="00AB61A7" w:rsidP="00AB61A7">
            <w:pPr>
              <w:pStyle w:val="AV15-TextDefinitioner"/>
            </w:pPr>
            <w:r w:rsidRPr="00822CDC">
              <w:t xml:space="preserve">Manöveranordning med två manöverdon som är avsedda att samtidigt påverkas av händerna och som vid påverkan ger </w:t>
            </w:r>
            <w:r w:rsidR="002701B1">
              <w:t xml:space="preserve">en </w:t>
            </w:r>
            <w:r w:rsidRPr="00822CDC">
              <w:t>startsignal och upprätthåller denna</w:t>
            </w:r>
            <w:r>
              <w:t>,</w:t>
            </w:r>
            <w:r w:rsidRPr="00822CDC">
              <w:t xml:space="preserve"> tills något av donen släpps.</w:t>
            </w:r>
          </w:p>
        </w:tc>
      </w:tr>
    </w:tbl>
    <w:p w14:paraId="02B746E3" w14:textId="4075C1B0" w:rsidR="00667902" w:rsidRPr="00371091" w:rsidRDefault="00667902" w:rsidP="009A178A">
      <w:pPr>
        <w:pStyle w:val="AV03-Rubrik3utanavdelning"/>
      </w:pPr>
      <w:bookmarkStart w:id="2334" w:name="_Toc5281660"/>
      <w:bookmarkStart w:id="2335" w:name="_Toc5282805"/>
      <w:bookmarkStart w:id="2336" w:name="_Toc5352243"/>
      <w:bookmarkStart w:id="2337" w:name="_Toc5612426"/>
      <w:bookmarkStart w:id="2338" w:name="_Toc5616071"/>
      <w:bookmarkStart w:id="2339" w:name="_Toc6224023"/>
      <w:bookmarkStart w:id="2340" w:name="_Toc6229089"/>
      <w:bookmarkStart w:id="2341" w:name="_Toc6406400"/>
      <w:bookmarkStart w:id="2342" w:name="_Toc7096188"/>
      <w:bookmarkStart w:id="2343" w:name="_Toc17375383"/>
      <w:bookmarkStart w:id="2344" w:name="_Toc19605389"/>
      <w:bookmarkStart w:id="2345" w:name="_Toc20741485"/>
      <w:bookmarkStart w:id="2346" w:name="_Toc26276129"/>
      <w:bookmarkStart w:id="2347" w:name="_Toc26280394"/>
      <w:bookmarkStart w:id="2348" w:name="_Toc29372506"/>
      <w:bookmarkStart w:id="2349" w:name="_Toc29383702"/>
      <w:bookmarkStart w:id="2350" w:name="_Toc80610927"/>
      <w:bookmarkStart w:id="2351" w:name="_Toc85618103"/>
      <w:r>
        <w:t>Allmänna krav</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14:paraId="4C272F3B" w14:textId="32D0D093" w:rsidR="00667902" w:rsidRDefault="00667902" w:rsidP="00F17F3C">
      <w:pPr>
        <w:pStyle w:val="AV11-TextFreskrift"/>
      </w:pPr>
      <w:r w:rsidRPr="64ED1F38">
        <w:rPr>
          <w:b/>
          <w:bCs/>
        </w:rPr>
        <w:t>4</w:t>
      </w:r>
      <w:r w:rsidR="00F17F3C" w:rsidRPr="00045A3B">
        <w:rPr>
          <w:b/>
          <w:bCs/>
        </w:rPr>
        <w:t> </w:t>
      </w:r>
      <w:r w:rsidRPr="64ED1F38">
        <w:rPr>
          <w:b/>
          <w:bCs/>
        </w:rPr>
        <w:t>§</w:t>
      </w:r>
      <w:r w:rsidR="00F17F3C" w:rsidRPr="00045A3B">
        <w:rPr>
          <w:b/>
          <w:bCs/>
        </w:rPr>
        <w:t> </w:t>
      </w:r>
      <w:r>
        <w:t>Arbetsgivaren ska se till att pressar och gradsaxar som avses i 1</w:t>
      </w:r>
      <w:r w:rsidR="00F17F3C" w:rsidRPr="00045A3B">
        <w:rPr>
          <w:b/>
          <w:bCs/>
        </w:rPr>
        <w:t> </w:t>
      </w:r>
      <w:r>
        <w:t xml:space="preserve">§ </w:t>
      </w:r>
      <w:r w:rsidR="00786CD9">
        <w:t>första stycket</w:t>
      </w:r>
      <w:r w:rsidR="00F45074">
        <w:t> </w:t>
      </w:r>
      <w:r>
        <w:t>1, är utförda så att de uppfyller kraven i bilaga</w:t>
      </w:r>
      <w:r w:rsidR="00F17F3C" w:rsidRPr="00045A3B">
        <w:rPr>
          <w:b/>
          <w:bCs/>
        </w:rPr>
        <w:t> </w:t>
      </w:r>
      <w:r>
        <w:t>1</w:t>
      </w:r>
      <w:r w:rsidR="001E12E6">
        <w:t>3</w:t>
      </w:r>
      <w:r>
        <w:t>.</w:t>
      </w:r>
    </w:p>
    <w:p w14:paraId="164BD031" w14:textId="77777777" w:rsidR="00667902" w:rsidRDefault="00667902" w:rsidP="00F17F3C">
      <w:pPr>
        <w:pStyle w:val="AV11-TextFreskrift"/>
      </w:pPr>
    </w:p>
    <w:p w14:paraId="16A192C0" w14:textId="3EC6E318" w:rsidR="00667902" w:rsidRDefault="00667902" w:rsidP="00F17F3C">
      <w:pPr>
        <w:pStyle w:val="AV11-TextFreskrift"/>
      </w:pPr>
      <w:r w:rsidRPr="64ED1F38">
        <w:rPr>
          <w:b/>
          <w:bCs/>
        </w:rPr>
        <w:t>5</w:t>
      </w:r>
      <w:r w:rsidR="00F17F3C" w:rsidRPr="00045A3B">
        <w:rPr>
          <w:b/>
          <w:bCs/>
        </w:rPr>
        <w:t> </w:t>
      </w:r>
      <w:r w:rsidRPr="64ED1F38">
        <w:rPr>
          <w:b/>
          <w:bCs/>
        </w:rPr>
        <w:t>§</w:t>
      </w:r>
      <w:r w:rsidR="00F17F3C" w:rsidRPr="00045A3B">
        <w:rPr>
          <w:b/>
          <w:bCs/>
        </w:rPr>
        <w:t> </w:t>
      </w:r>
      <w:r>
        <w:t>Arbetsgivaren ska se till att pressar och gradsaxar som avses i 1</w:t>
      </w:r>
      <w:r w:rsidR="00F17F3C" w:rsidRPr="00045A3B">
        <w:rPr>
          <w:b/>
          <w:bCs/>
        </w:rPr>
        <w:t> </w:t>
      </w:r>
      <w:r>
        <w:t xml:space="preserve">§ </w:t>
      </w:r>
      <w:r w:rsidR="00786CD9">
        <w:t>första stycket</w:t>
      </w:r>
      <w:r w:rsidR="00F45074">
        <w:t> </w:t>
      </w:r>
      <w:r>
        <w:t>2 och 3, uppfyller kraven i bilaga</w:t>
      </w:r>
      <w:r w:rsidR="00F17F3C" w:rsidRPr="00045A3B">
        <w:rPr>
          <w:b/>
          <w:bCs/>
        </w:rPr>
        <w:t> </w:t>
      </w:r>
      <w:r>
        <w:t>1</w:t>
      </w:r>
      <w:r w:rsidR="001E12E6">
        <w:t>4</w:t>
      </w:r>
      <w:r>
        <w:t xml:space="preserve"> när de används.</w:t>
      </w:r>
    </w:p>
    <w:p w14:paraId="1E5487A4" w14:textId="32332460" w:rsidR="00BA0E04" w:rsidRDefault="00667902" w:rsidP="009A178A">
      <w:pPr>
        <w:pStyle w:val="AV03-Rubrik3utanavdelning"/>
      </w:pPr>
      <w:bookmarkStart w:id="2352" w:name="_Toc5281661"/>
      <w:bookmarkStart w:id="2353" w:name="_Toc5282806"/>
      <w:bookmarkStart w:id="2354" w:name="_Toc5352244"/>
      <w:bookmarkStart w:id="2355" w:name="_Toc5612427"/>
      <w:bookmarkStart w:id="2356" w:name="_Toc5616072"/>
      <w:bookmarkStart w:id="2357" w:name="_Toc6224024"/>
      <w:bookmarkStart w:id="2358" w:name="_Toc6229090"/>
      <w:bookmarkStart w:id="2359" w:name="_Toc6406401"/>
      <w:bookmarkStart w:id="2360" w:name="_Toc7096189"/>
      <w:bookmarkStart w:id="2361" w:name="_Toc17375384"/>
      <w:bookmarkStart w:id="2362" w:name="_Toc19605390"/>
      <w:bookmarkStart w:id="2363" w:name="_Toc20741486"/>
      <w:bookmarkStart w:id="2364" w:name="_Toc26276130"/>
      <w:bookmarkStart w:id="2365" w:name="_Toc26280395"/>
      <w:bookmarkStart w:id="2366" w:name="_Toc29372507"/>
      <w:bookmarkStart w:id="2367" w:name="_Toc29383703"/>
      <w:bookmarkStart w:id="2368" w:name="_Toc80610928"/>
      <w:bookmarkStart w:id="2369" w:name="_Toc85618104"/>
      <w:r>
        <w:t>Kategoriindelning</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5A1424EF" w14:textId="26234567" w:rsidR="00BA0E04" w:rsidRPr="00045A3B" w:rsidRDefault="00BA0E04" w:rsidP="00BF4C83">
      <w:pPr>
        <w:pStyle w:val="AV04-Rubrik4"/>
      </w:pPr>
      <w:r w:rsidRPr="00764BEE">
        <w:t>Pressar</w:t>
      </w:r>
    </w:p>
    <w:p w14:paraId="70E1F81E" w14:textId="3E138A73" w:rsidR="00667902" w:rsidRDefault="00667902" w:rsidP="00F17F3C">
      <w:pPr>
        <w:pStyle w:val="AV11-TextFreskrift"/>
      </w:pPr>
      <w:r w:rsidRPr="64ED1F38">
        <w:rPr>
          <w:b/>
          <w:bCs/>
        </w:rPr>
        <w:t>6</w:t>
      </w:r>
      <w:r w:rsidR="00F17F3C" w:rsidRPr="00045A3B">
        <w:rPr>
          <w:b/>
          <w:bCs/>
        </w:rPr>
        <w:t> </w:t>
      </w:r>
      <w:r w:rsidRPr="64ED1F38">
        <w:rPr>
          <w:b/>
          <w:bCs/>
        </w:rPr>
        <w:t>§</w:t>
      </w:r>
      <w:r w:rsidR="00F17F3C" w:rsidRPr="00045A3B">
        <w:rPr>
          <w:b/>
          <w:bCs/>
        </w:rPr>
        <w:t> </w:t>
      </w:r>
      <w:r>
        <w:t>I dessa föreskrifter indelas pressar i följande kategorier, beroende av deras skyddsanordningar och avsedda</w:t>
      </w:r>
      <w:r w:rsidR="00BB503E">
        <w:t xml:space="preserve"> </w:t>
      </w:r>
      <w:r>
        <w:t>användningssätt:</w:t>
      </w:r>
    </w:p>
    <w:p w14:paraId="1E1EB0F2" w14:textId="7B870AD5" w:rsidR="000D60D0" w:rsidRPr="00BF4C83" w:rsidRDefault="000D60D0" w:rsidP="008145B2">
      <w:pPr>
        <w:pStyle w:val="AV11-TextFreskrift"/>
      </w:pPr>
    </w:p>
    <w:tbl>
      <w:tblPr>
        <w:tblStyle w:val="Tabellrutnt"/>
        <w:tblW w:w="0" w:type="auto"/>
        <w:tblLook w:val="04A0" w:firstRow="1" w:lastRow="0" w:firstColumn="1" w:lastColumn="0" w:noHBand="0" w:noVBand="1"/>
      </w:tblPr>
      <w:tblGrid>
        <w:gridCol w:w="2268"/>
        <w:gridCol w:w="4116"/>
      </w:tblGrid>
      <w:tr w:rsidR="00AD1842" w14:paraId="646C3517" w14:textId="77777777" w:rsidTr="008145B2">
        <w:trPr>
          <w:tblHeader/>
        </w:trPr>
        <w:tc>
          <w:tcPr>
            <w:tcW w:w="2268" w:type="dxa"/>
          </w:tcPr>
          <w:p w14:paraId="46D5792F" w14:textId="5DFF39DF" w:rsidR="00AD1842" w:rsidRDefault="00AD1842" w:rsidP="44DD3258">
            <w:pPr>
              <w:pStyle w:val="AV15-TextDefinitioner"/>
            </w:pPr>
            <w:r w:rsidRPr="00045A3B">
              <w:rPr>
                <w:b/>
                <w:bCs/>
              </w:rPr>
              <w:t>Begrepp</w:t>
            </w:r>
          </w:p>
        </w:tc>
        <w:tc>
          <w:tcPr>
            <w:tcW w:w="4116" w:type="dxa"/>
          </w:tcPr>
          <w:p w14:paraId="0696DB6A" w14:textId="09B71A02" w:rsidR="00AD1842" w:rsidRDefault="00AD1842" w:rsidP="44DD3258">
            <w:pPr>
              <w:pStyle w:val="AV15-TextDefinitioner"/>
            </w:pPr>
            <w:r w:rsidRPr="00045A3B">
              <w:rPr>
                <w:b/>
                <w:bCs/>
              </w:rPr>
              <w:t>Betydelse</w:t>
            </w:r>
          </w:p>
        </w:tc>
      </w:tr>
      <w:tr w:rsidR="00BB503E" w14:paraId="3C5FA74A" w14:textId="77777777" w:rsidTr="00BF4C83">
        <w:tc>
          <w:tcPr>
            <w:tcW w:w="2268" w:type="dxa"/>
          </w:tcPr>
          <w:p w14:paraId="1EA425F8" w14:textId="11646C47" w:rsidR="00BB503E" w:rsidRDefault="00BB503E" w:rsidP="00BB503E">
            <w:pPr>
              <w:pStyle w:val="AV15-TextDefinitioner"/>
            </w:pPr>
            <w:r>
              <w:t>Kategori</w:t>
            </w:r>
            <w:r w:rsidR="004C26D5" w:rsidRPr="00045A3B">
              <w:rPr>
                <w:b/>
                <w:bCs/>
              </w:rPr>
              <w:t> </w:t>
            </w:r>
            <w:r>
              <w:t>I</w:t>
            </w:r>
          </w:p>
        </w:tc>
        <w:tc>
          <w:tcPr>
            <w:tcW w:w="4116" w:type="dxa"/>
          </w:tcPr>
          <w:p w14:paraId="1A514F65" w14:textId="26B7D46F" w:rsidR="00BB503E" w:rsidRDefault="00BB503E" w:rsidP="00BB503E">
            <w:pPr>
              <w:pStyle w:val="AV15-TextDefinitioner"/>
            </w:pPr>
            <w:r>
              <w:t xml:space="preserve">Pressar som har tvåhandsmanöveranordning eller </w:t>
            </w:r>
            <w:r w:rsidR="002701B1">
              <w:t xml:space="preserve">ett </w:t>
            </w:r>
            <w:r>
              <w:t>beröringsfritt skydd.</w:t>
            </w:r>
          </w:p>
        </w:tc>
      </w:tr>
      <w:tr w:rsidR="00BB503E" w14:paraId="677B72F3" w14:textId="77777777" w:rsidTr="00BF4C83">
        <w:tc>
          <w:tcPr>
            <w:tcW w:w="2268" w:type="dxa"/>
          </w:tcPr>
          <w:p w14:paraId="3CA1944E" w14:textId="7175F81F" w:rsidR="00BB503E" w:rsidRDefault="00BB503E" w:rsidP="00BB503E">
            <w:pPr>
              <w:pStyle w:val="AV15-TextDefinitioner"/>
            </w:pPr>
            <w:r>
              <w:t>Kategori</w:t>
            </w:r>
            <w:r w:rsidR="004C26D5" w:rsidRPr="00045A3B">
              <w:rPr>
                <w:b/>
                <w:bCs/>
              </w:rPr>
              <w:t> </w:t>
            </w:r>
            <w:r>
              <w:t>II</w:t>
            </w:r>
          </w:p>
        </w:tc>
        <w:tc>
          <w:tcPr>
            <w:tcW w:w="4116" w:type="dxa"/>
          </w:tcPr>
          <w:p w14:paraId="1DC346AF" w14:textId="2B504551" w:rsidR="00BB503E" w:rsidRDefault="00BB503E" w:rsidP="00BB503E">
            <w:pPr>
              <w:pStyle w:val="AV15-TextDefinitioner"/>
            </w:pPr>
            <w:r>
              <w:t xml:space="preserve">Pressar som har </w:t>
            </w:r>
            <w:r w:rsidR="002701B1">
              <w:t xml:space="preserve">en </w:t>
            </w:r>
            <w:r>
              <w:t>skyddsgrind.</w:t>
            </w:r>
          </w:p>
        </w:tc>
      </w:tr>
      <w:tr w:rsidR="00BB503E" w14:paraId="7E871B88" w14:textId="77777777" w:rsidTr="00BF4C83">
        <w:tc>
          <w:tcPr>
            <w:tcW w:w="2268" w:type="dxa"/>
          </w:tcPr>
          <w:p w14:paraId="05F5CA25" w14:textId="72905485" w:rsidR="00BB503E" w:rsidRDefault="00BB503E" w:rsidP="00BB503E">
            <w:pPr>
              <w:pStyle w:val="AV15-TextDefinitioner"/>
            </w:pPr>
            <w:r>
              <w:t>Kategori</w:t>
            </w:r>
            <w:r w:rsidR="004C26D5" w:rsidRPr="00045A3B">
              <w:rPr>
                <w:b/>
                <w:bCs/>
              </w:rPr>
              <w:t> </w:t>
            </w:r>
            <w:r>
              <w:t>III</w:t>
            </w:r>
          </w:p>
        </w:tc>
        <w:tc>
          <w:tcPr>
            <w:tcW w:w="4116" w:type="dxa"/>
          </w:tcPr>
          <w:p w14:paraId="41589634" w14:textId="5A82723A" w:rsidR="00BB503E" w:rsidRDefault="00BB503E" w:rsidP="00BB503E">
            <w:pPr>
              <w:pStyle w:val="AV15-TextDefinitioner"/>
            </w:pPr>
            <w:r>
              <w:t xml:space="preserve">Pressar som är avsedda att användas </w:t>
            </w:r>
            <w:r w:rsidR="00F03342">
              <w:t>bara</w:t>
            </w:r>
            <w:r>
              <w:t xml:space="preserve"> med </w:t>
            </w:r>
            <w:r w:rsidR="002701B1">
              <w:t xml:space="preserve">ett </w:t>
            </w:r>
            <w:r>
              <w:t xml:space="preserve">skyddat pressverktyg eller med </w:t>
            </w:r>
            <w:r w:rsidR="002701B1">
              <w:t xml:space="preserve">ett </w:t>
            </w:r>
            <w:r>
              <w:t>fast skydd</w:t>
            </w:r>
            <w:r w:rsidR="00D6030D">
              <w:t>,</w:t>
            </w:r>
            <w:r>
              <w:t xml:space="preserve"> som omsluter verktyget.</w:t>
            </w:r>
          </w:p>
        </w:tc>
      </w:tr>
      <w:tr w:rsidR="00BB503E" w14:paraId="097BAD88" w14:textId="77777777" w:rsidTr="00BF4C83">
        <w:tc>
          <w:tcPr>
            <w:tcW w:w="2268" w:type="dxa"/>
          </w:tcPr>
          <w:p w14:paraId="20383E06" w14:textId="70FE5623" w:rsidR="00BB503E" w:rsidRDefault="00BB503E" w:rsidP="00BB503E">
            <w:pPr>
              <w:pStyle w:val="AV15-TextDefinitioner"/>
            </w:pPr>
            <w:r>
              <w:t>Kategori</w:t>
            </w:r>
            <w:r w:rsidR="004C26D5" w:rsidRPr="00045A3B">
              <w:rPr>
                <w:b/>
                <w:bCs/>
              </w:rPr>
              <w:t> </w:t>
            </w:r>
            <w:r>
              <w:t>IV</w:t>
            </w:r>
          </w:p>
        </w:tc>
        <w:tc>
          <w:tcPr>
            <w:tcW w:w="4116" w:type="dxa"/>
          </w:tcPr>
          <w:p w14:paraId="28B02B59" w14:textId="759DB905" w:rsidR="00BB503E" w:rsidRDefault="00BB503E" w:rsidP="00BB503E">
            <w:pPr>
              <w:pStyle w:val="AV15-TextDefinitioner"/>
            </w:pPr>
            <w:r>
              <w:t xml:space="preserve">Pressar som är avsedda att användas </w:t>
            </w:r>
            <w:r w:rsidR="00F03342">
              <w:t>bara</w:t>
            </w:r>
            <w:r>
              <w:t xml:space="preserve"> för manuellt arbete med varma arbetsstycken.</w:t>
            </w:r>
          </w:p>
        </w:tc>
      </w:tr>
      <w:tr w:rsidR="00BB503E" w14:paraId="47DDFC6B" w14:textId="77777777" w:rsidTr="00BF4C83">
        <w:tc>
          <w:tcPr>
            <w:tcW w:w="2268" w:type="dxa"/>
          </w:tcPr>
          <w:p w14:paraId="68BCF6B9" w14:textId="7D9E6F5D" w:rsidR="00BB503E" w:rsidRDefault="00BB503E" w:rsidP="00BB503E">
            <w:pPr>
              <w:pStyle w:val="AV15-TextDefinitioner"/>
            </w:pPr>
            <w:r>
              <w:t>Kategori</w:t>
            </w:r>
            <w:r w:rsidR="004C26D5" w:rsidRPr="00045A3B">
              <w:rPr>
                <w:b/>
                <w:bCs/>
              </w:rPr>
              <w:t> </w:t>
            </w:r>
            <w:r>
              <w:t>V</w:t>
            </w:r>
          </w:p>
        </w:tc>
        <w:tc>
          <w:tcPr>
            <w:tcW w:w="4116" w:type="dxa"/>
          </w:tcPr>
          <w:p w14:paraId="3451F984" w14:textId="1F42A601" w:rsidR="00BB503E" w:rsidRDefault="00BB503E" w:rsidP="00BB503E">
            <w:pPr>
              <w:pStyle w:val="AV15-TextDefinitioner"/>
            </w:pPr>
            <w:r>
              <w:t xml:space="preserve">Pressar som är avsedda att användas </w:t>
            </w:r>
            <w:r w:rsidR="00F03342">
              <w:t>bara</w:t>
            </w:r>
            <w:r>
              <w:t xml:space="preserve"> för automatdrift.</w:t>
            </w:r>
          </w:p>
        </w:tc>
      </w:tr>
      <w:tr w:rsidR="00BB503E" w14:paraId="03B4FE32" w14:textId="77777777" w:rsidTr="00BF4C83">
        <w:tc>
          <w:tcPr>
            <w:tcW w:w="2268" w:type="dxa"/>
          </w:tcPr>
          <w:p w14:paraId="2A2968F1" w14:textId="2485ED0E" w:rsidR="00BB503E" w:rsidRDefault="00BB503E" w:rsidP="00BB503E">
            <w:pPr>
              <w:pStyle w:val="AV15-TextDefinitioner"/>
            </w:pPr>
            <w:r>
              <w:t>Kategori</w:t>
            </w:r>
            <w:r w:rsidR="004C26D5" w:rsidRPr="00045A3B">
              <w:rPr>
                <w:b/>
                <w:bCs/>
              </w:rPr>
              <w:t> </w:t>
            </w:r>
            <w:r>
              <w:t>VI</w:t>
            </w:r>
          </w:p>
        </w:tc>
        <w:tc>
          <w:tcPr>
            <w:tcW w:w="4116" w:type="dxa"/>
          </w:tcPr>
          <w:p w14:paraId="11ABB7C0" w14:textId="13925712" w:rsidR="00BB503E" w:rsidRDefault="00BB503E" w:rsidP="002701B1">
            <w:pPr>
              <w:pStyle w:val="AV15-TextDefinitioner"/>
            </w:pPr>
            <w:r>
              <w:t xml:space="preserve">Pressar som </w:t>
            </w:r>
            <w:r w:rsidR="00F03342">
              <w:t>bara</w:t>
            </w:r>
            <w:r>
              <w:t xml:space="preserve"> </w:t>
            </w:r>
            <w:r w:rsidR="002701B1">
              <w:t xml:space="preserve">har en </w:t>
            </w:r>
            <w:r>
              <w:t>långsam slutningsrörelse.</w:t>
            </w:r>
          </w:p>
        </w:tc>
      </w:tr>
    </w:tbl>
    <w:p w14:paraId="7ACA57E0" w14:textId="781D6C0C" w:rsidR="00BA0E04" w:rsidRPr="00BF4C83" w:rsidRDefault="00BA0E04" w:rsidP="00BF4C83">
      <w:pPr>
        <w:pStyle w:val="AV04-Rubrik4"/>
        <w:rPr>
          <w:b w:val="0"/>
        </w:rPr>
      </w:pPr>
      <w:r w:rsidRPr="00764BEE">
        <w:t>Gradsaxar</w:t>
      </w:r>
    </w:p>
    <w:p w14:paraId="6DEC8A7E" w14:textId="58F2E329" w:rsidR="004C26D5" w:rsidRDefault="00667902" w:rsidP="004C26D5">
      <w:pPr>
        <w:pStyle w:val="AV11-TextFreskrift"/>
      </w:pPr>
      <w:r w:rsidRPr="64ED1F38">
        <w:rPr>
          <w:b/>
          <w:bCs/>
        </w:rPr>
        <w:t>7</w:t>
      </w:r>
      <w:r w:rsidR="004C26D5" w:rsidRPr="00045A3B">
        <w:rPr>
          <w:b/>
          <w:bCs/>
        </w:rPr>
        <w:t> </w:t>
      </w:r>
      <w:r w:rsidRPr="64ED1F38">
        <w:rPr>
          <w:b/>
          <w:bCs/>
        </w:rPr>
        <w:t>§</w:t>
      </w:r>
      <w:r w:rsidR="004C26D5" w:rsidRPr="00045A3B">
        <w:rPr>
          <w:b/>
          <w:bCs/>
        </w:rPr>
        <w:t> </w:t>
      </w:r>
      <w:r>
        <w:t>I dessa föreskrifter indelas gradsaxar i följande kategorier, beroende av deras skyddsanordningar och avsedda användningssätt:</w:t>
      </w:r>
    </w:p>
    <w:p w14:paraId="24FDDD70" w14:textId="77777777" w:rsidR="004C26D5" w:rsidRPr="008145B2" w:rsidRDefault="004C26D5" w:rsidP="008145B2">
      <w:pPr>
        <w:pStyle w:val="AV11-TextFreskrift"/>
      </w:pPr>
    </w:p>
    <w:tbl>
      <w:tblPr>
        <w:tblStyle w:val="Tabellrutnt"/>
        <w:tblW w:w="0" w:type="auto"/>
        <w:tblLook w:val="04A0" w:firstRow="1" w:lastRow="0" w:firstColumn="1" w:lastColumn="0" w:noHBand="0" w:noVBand="1"/>
      </w:tblPr>
      <w:tblGrid>
        <w:gridCol w:w="3192"/>
        <w:gridCol w:w="3192"/>
      </w:tblGrid>
      <w:tr w:rsidR="00AD1842" w14:paraId="7239D393" w14:textId="77777777" w:rsidTr="44DD3258">
        <w:tc>
          <w:tcPr>
            <w:tcW w:w="3192" w:type="dxa"/>
          </w:tcPr>
          <w:p w14:paraId="7BB928DA" w14:textId="67BF14D9" w:rsidR="00AD1842" w:rsidRPr="00BF4C83" w:rsidRDefault="00AD1842">
            <w:pPr>
              <w:pStyle w:val="AV15-TextDefinitioner"/>
              <w:rPr>
                <w:b/>
                <w:bCs/>
              </w:rPr>
            </w:pPr>
            <w:r w:rsidRPr="00BF4C83">
              <w:rPr>
                <w:b/>
                <w:bCs/>
              </w:rPr>
              <w:t>Begrepp</w:t>
            </w:r>
          </w:p>
        </w:tc>
        <w:tc>
          <w:tcPr>
            <w:tcW w:w="3192" w:type="dxa"/>
          </w:tcPr>
          <w:p w14:paraId="09613BA5" w14:textId="2875A754" w:rsidR="00AD1842" w:rsidRPr="00BF4C83" w:rsidRDefault="00AD1842">
            <w:pPr>
              <w:pStyle w:val="AV15-TextDefinitioner"/>
              <w:rPr>
                <w:b/>
                <w:bCs/>
              </w:rPr>
            </w:pPr>
            <w:r w:rsidRPr="00BF4C83">
              <w:rPr>
                <w:b/>
                <w:bCs/>
              </w:rPr>
              <w:t>Betydelse</w:t>
            </w:r>
          </w:p>
        </w:tc>
      </w:tr>
      <w:tr w:rsidR="004C26D5" w14:paraId="55577FA5" w14:textId="77777777" w:rsidTr="00BF4C83">
        <w:tc>
          <w:tcPr>
            <w:tcW w:w="3192" w:type="dxa"/>
          </w:tcPr>
          <w:p w14:paraId="365EAA89" w14:textId="62DE45A0" w:rsidR="004C26D5" w:rsidRDefault="004C26D5" w:rsidP="004C26D5">
            <w:pPr>
              <w:pStyle w:val="AV15-TextDefinitioner"/>
            </w:pPr>
            <w:r>
              <w:t>Kategori</w:t>
            </w:r>
            <w:r w:rsidRPr="00045A3B">
              <w:rPr>
                <w:b/>
                <w:bCs/>
              </w:rPr>
              <w:t> </w:t>
            </w:r>
            <w:r>
              <w:t>I</w:t>
            </w:r>
          </w:p>
        </w:tc>
        <w:tc>
          <w:tcPr>
            <w:tcW w:w="3192" w:type="dxa"/>
          </w:tcPr>
          <w:p w14:paraId="68C1293A" w14:textId="6FDB6F64" w:rsidR="004C26D5" w:rsidRDefault="004C26D5" w:rsidP="004C26D5">
            <w:pPr>
              <w:pStyle w:val="AV15-TextDefinitioner"/>
            </w:pPr>
            <w:r>
              <w:t xml:space="preserve">Gradsaxar som har </w:t>
            </w:r>
            <w:r w:rsidR="002701B1">
              <w:t xml:space="preserve">en </w:t>
            </w:r>
            <w:r>
              <w:t xml:space="preserve">tvåhandsmanöveranordning eller </w:t>
            </w:r>
            <w:r w:rsidR="002701B1">
              <w:t xml:space="preserve">ett </w:t>
            </w:r>
            <w:r>
              <w:t>beröringsfritt skydd.</w:t>
            </w:r>
          </w:p>
        </w:tc>
      </w:tr>
      <w:tr w:rsidR="004C26D5" w14:paraId="2DF53DBC" w14:textId="77777777" w:rsidTr="00BF4C83">
        <w:tc>
          <w:tcPr>
            <w:tcW w:w="3192" w:type="dxa"/>
          </w:tcPr>
          <w:p w14:paraId="18C8B429" w14:textId="01E19D12" w:rsidR="004C26D5" w:rsidRDefault="004C26D5" w:rsidP="004C26D5">
            <w:pPr>
              <w:pStyle w:val="AV15-TextDefinitioner"/>
            </w:pPr>
            <w:r>
              <w:t>Kategori</w:t>
            </w:r>
            <w:r w:rsidRPr="00045A3B">
              <w:rPr>
                <w:b/>
                <w:bCs/>
              </w:rPr>
              <w:t> </w:t>
            </w:r>
            <w:r>
              <w:t>II</w:t>
            </w:r>
          </w:p>
        </w:tc>
        <w:tc>
          <w:tcPr>
            <w:tcW w:w="3192" w:type="dxa"/>
          </w:tcPr>
          <w:p w14:paraId="66B44CDA" w14:textId="2B05EA99" w:rsidR="004C26D5" w:rsidRDefault="004C26D5" w:rsidP="004C26D5">
            <w:pPr>
              <w:pStyle w:val="AV15-TextDefinitioner"/>
            </w:pPr>
            <w:r>
              <w:t xml:space="preserve">Gradsaxar som har </w:t>
            </w:r>
            <w:r w:rsidR="002701B1">
              <w:t xml:space="preserve">ett </w:t>
            </w:r>
            <w:r>
              <w:t>fast eller förreglande skydd framför skär och tillhållare.</w:t>
            </w:r>
          </w:p>
        </w:tc>
      </w:tr>
      <w:tr w:rsidR="004C26D5" w14:paraId="535CE66F" w14:textId="77777777" w:rsidTr="00BF4C83">
        <w:tc>
          <w:tcPr>
            <w:tcW w:w="3192" w:type="dxa"/>
          </w:tcPr>
          <w:p w14:paraId="344E1669" w14:textId="755BF8D7" w:rsidR="004C26D5" w:rsidRDefault="004C26D5" w:rsidP="004C26D5">
            <w:pPr>
              <w:pStyle w:val="AV15-TextDefinitioner"/>
            </w:pPr>
            <w:r>
              <w:t>Kategori</w:t>
            </w:r>
            <w:r w:rsidRPr="00045A3B">
              <w:rPr>
                <w:b/>
                <w:bCs/>
              </w:rPr>
              <w:t> </w:t>
            </w:r>
            <w:r>
              <w:t>III</w:t>
            </w:r>
          </w:p>
        </w:tc>
        <w:tc>
          <w:tcPr>
            <w:tcW w:w="3192" w:type="dxa"/>
          </w:tcPr>
          <w:p w14:paraId="32BE8E11" w14:textId="0F44ABAF" w:rsidR="004C26D5" w:rsidRDefault="004C26D5" w:rsidP="004C26D5">
            <w:pPr>
              <w:pStyle w:val="AV15-TextDefinitioner"/>
            </w:pPr>
            <w:r>
              <w:t>Gradsaxar utan motordrift.</w:t>
            </w:r>
          </w:p>
        </w:tc>
      </w:tr>
      <w:tr w:rsidR="004C26D5" w14:paraId="4D530D48" w14:textId="77777777" w:rsidTr="00BF4C83">
        <w:tc>
          <w:tcPr>
            <w:tcW w:w="3192" w:type="dxa"/>
          </w:tcPr>
          <w:p w14:paraId="2E011C5F" w14:textId="3076F650" w:rsidR="004C26D5" w:rsidRDefault="004C26D5" w:rsidP="004C26D5">
            <w:pPr>
              <w:pStyle w:val="AV15-TextDefinitioner"/>
            </w:pPr>
            <w:r>
              <w:t>Kategori</w:t>
            </w:r>
            <w:r w:rsidRPr="00045A3B">
              <w:rPr>
                <w:b/>
                <w:bCs/>
              </w:rPr>
              <w:t> </w:t>
            </w:r>
            <w:r>
              <w:t>IV</w:t>
            </w:r>
          </w:p>
        </w:tc>
        <w:tc>
          <w:tcPr>
            <w:tcW w:w="3192" w:type="dxa"/>
          </w:tcPr>
          <w:p w14:paraId="7BAA3F80" w14:textId="17D11ABF" w:rsidR="004C26D5" w:rsidRDefault="004C26D5" w:rsidP="004C26D5">
            <w:pPr>
              <w:pStyle w:val="AV15-TextDefinitioner"/>
            </w:pPr>
            <w:r>
              <w:t xml:space="preserve">Gradsaxar som är avsedda att användas </w:t>
            </w:r>
            <w:r w:rsidR="00F03342">
              <w:t>bara</w:t>
            </w:r>
            <w:r>
              <w:t xml:space="preserve"> för automatdrift.</w:t>
            </w:r>
          </w:p>
        </w:tc>
      </w:tr>
    </w:tbl>
    <w:p w14:paraId="6A276C8C" w14:textId="3E554C10" w:rsidR="00667902" w:rsidRPr="00371091" w:rsidRDefault="00667902" w:rsidP="009A178A">
      <w:pPr>
        <w:pStyle w:val="AV03-Rubrik3utanavdelning"/>
      </w:pPr>
      <w:bookmarkStart w:id="2370" w:name="_Toc5281662"/>
      <w:bookmarkStart w:id="2371" w:name="_Toc5282807"/>
      <w:bookmarkStart w:id="2372" w:name="_Toc5352245"/>
      <w:bookmarkStart w:id="2373" w:name="_Toc5612428"/>
      <w:bookmarkStart w:id="2374" w:name="_Toc5616073"/>
      <w:bookmarkStart w:id="2375" w:name="_Toc6224025"/>
      <w:bookmarkStart w:id="2376" w:name="_Toc6229091"/>
      <w:bookmarkStart w:id="2377" w:name="_Toc6406402"/>
      <w:bookmarkStart w:id="2378" w:name="_Toc7096190"/>
      <w:bookmarkStart w:id="2379" w:name="_Toc17375385"/>
      <w:bookmarkStart w:id="2380" w:name="_Toc19605391"/>
      <w:bookmarkStart w:id="2381" w:name="_Toc20741487"/>
      <w:bookmarkStart w:id="2382" w:name="_Toc26276131"/>
      <w:bookmarkStart w:id="2383" w:name="_Toc26280396"/>
      <w:bookmarkStart w:id="2384" w:name="_Toc29372508"/>
      <w:bookmarkStart w:id="2385" w:name="_Toc29383704"/>
      <w:bookmarkStart w:id="2386" w:name="_Toc80610929"/>
      <w:bookmarkStart w:id="2387" w:name="_Toc85618105"/>
      <w:r>
        <w:t>Underhåll</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14:paraId="057C3797" w14:textId="2F987034" w:rsidR="00667902" w:rsidRDefault="00667902" w:rsidP="00A0658D">
      <w:pPr>
        <w:pStyle w:val="AV11-TextFreskrift"/>
      </w:pPr>
      <w:r w:rsidRPr="64ED1F38">
        <w:rPr>
          <w:b/>
          <w:bCs/>
        </w:rPr>
        <w:t>8</w:t>
      </w:r>
      <w:r w:rsidR="00A0658D" w:rsidRPr="00045A3B">
        <w:rPr>
          <w:b/>
          <w:bCs/>
        </w:rPr>
        <w:t> </w:t>
      </w:r>
      <w:r w:rsidRPr="64ED1F38">
        <w:rPr>
          <w:b/>
          <w:bCs/>
        </w:rPr>
        <w:t>§</w:t>
      </w:r>
      <w:r w:rsidR="00A0658D" w:rsidRPr="00045A3B">
        <w:rPr>
          <w:b/>
          <w:bCs/>
        </w:rPr>
        <w:t> </w:t>
      </w:r>
      <w:r>
        <w:t>Arbetsgivaren ska genomföra fortlöpande tillsyn samt periodiskt underhåll på pressar och gradsaxar</w:t>
      </w:r>
      <w:r w:rsidR="00D6030D">
        <w:t>,</w:t>
      </w:r>
      <w:r>
        <w:t xml:space="preserve"> så att felfunktion som kan orsaka </w:t>
      </w:r>
      <w:r w:rsidR="00B94ED9">
        <w:t>personskador</w:t>
      </w:r>
      <w:r>
        <w:t xml:space="preserve"> undviks. Tillverkarens instruktioner ska beaktas.</w:t>
      </w:r>
    </w:p>
    <w:p w14:paraId="096D5195" w14:textId="77777777" w:rsidR="00667902" w:rsidRDefault="00667902" w:rsidP="00A0658D">
      <w:pPr>
        <w:pStyle w:val="AV11-TextFreskrift"/>
      </w:pPr>
    </w:p>
    <w:p w14:paraId="41DF7DAC" w14:textId="77777777" w:rsidR="00667902" w:rsidRDefault="00667902" w:rsidP="00A0658D">
      <w:pPr>
        <w:pStyle w:val="AV11-TextFreskrift"/>
      </w:pPr>
      <w:r>
        <w:t>Kontroll ska ske enligt något av följande två alternativ:</w:t>
      </w:r>
    </w:p>
    <w:p w14:paraId="35E50055" w14:textId="77777777" w:rsidR="00667902" w:rsidRDefault="00667902" w:rsidP="00AF451D">
      <w:pPr>
        <w:pStyle w:val="AV11-TextFreskrift"/>
        <w:numPr>
          <w:ilvl w:val="0"/>
          <w:numId w:val="132"/>
        </w:numPr>
      </w:pPr>
      <w:r>
        <w:t>Intervallet får vara högst ett år.</w:t>
      </w:r>
    </w:p>
    <w:p w14:paraId="2D4A9658" w14:textId="446264F2" w:rsidR="00667902" w:rsidRDefault="00667902" w:rsidP="00AF451D">
      <w:pPr>
        <w:pStyle w:val="AV11-TextFreskrift"/>
        <w:numPr>
          <w:ilvl w:val="0"/>
          <w:numId w:val="132"/>
        </w:numPr>
      </w:pPr>
      <w:r>
        <w:t>Intervallet får vara högst 1600</w:t>
      </w:r>
      <w:r w:rsidR="00A0658D" w:rsidRPr="00045A3B">
        <w:rPr>
          <w:b/>
          <w:bCs/>
        </w:rPr>
        <w:t> </w:t>
      </w:r>
      <w:r>
        <w:t>drifttimmar, dock inte längre än två år.</w:t>
      </w:r>
    </w:p>
    <w:p w14:paraId="2176832A" w14:textId="77777777" w:rsidR="00667902" w:rsidRDefault="00667902" w:rsidP="00A0658D">
      <w:pPr>
        <w:pStyle w:val="AV11-TextFreskrift"/>
      </w:pPr>
    </w:p>
    <w:p w14:paraId="5A92A9E3" w14:textId="57AA9C5F" w:rsidR="00667902" w:rsidRDefault="00667902" w:rsidP="00A0658D">
      <w:pPr>
        <w:pStyle w:val="AV11-TextFreskrift"/>
      </w:pPr>
      <w:r>
        <w:t>Vid kontrollen ska särskild omsorg ägnas åt</w:t>
      </w:r>
    </w:p>
    <w:p w14:paraId="478C5C2E" w14:textId="729AC45C" w:rsidR="00667902" w:rsidRDefault="002701B1" w:rsidP="00AF451D">
      <w:pPr>
        <w:pStyle w:val="AV11-TextFreskrift"/>
        <w:numPr>
          <w:ilvl w:val="0"/>
          <w:numId w:val="133"/>
        </w:numPr>
      </w:pPr>
      <w:r>
        <w:t>manöver</w:t>
      </w:r>
      <w:r w:rsidR="00667902">
        <w:t>- och skyddsanordningar samt övriga delar av styrutrustningen som ingår i eller kan påverka pressens, gradsaxens eller matarverkets start- och stoppfunktion</w:t>
      </w:r>
      <w:r>
        <w:t>,</w:t>
      </w:r>
    </w:p>
    <w:p w14:paraId="6EB92E12" w14:textId="1B9AC973" w:rsidR="00667902" w:rsidRDefault="002701B1" w:rsidP="00AF451D">
      <w:pPr>
        <w:pStyle w:val="AV11-TextFreskrift"/>
        <w:numPr>
          <w:ilvl w:val="0"/>
          <w:numId w:val="133"/>
        </w:numPr>
      </w:pPr>
      <w:r>
        <w:t xml:space="preserve">koppling </w:t>
      </w:r>
      <w:r w:rsidR="00667902">
        <w:t xml:space="preserve">och broms på </w:t>
      </w:r>
      <w:r>
        <w:t xml:space="preserve">en </w:t>
      </w:r>
      <w:r w:rsidR="00667902">
        <w:t>mekanisk press eller gradsax</w:t>
      </w:r>
      <w:r>
        <w:t>,</w:t>
      </w:r>
    </w:p>
    <w:p w14:paraId="51294ED1" w14:textId="0AD3F253" w:rsidR="00667902" w:rsidRDefault="002701B1" w:rsidP="00AF451D">
      <w:pPr>
        <w:pStyle w:val="AV11-TextFreskrift"/>
        <w:numPr>
          <w:ilvl w:val="0"/>
          <w:numId w:val="133"/>
        </w:numPr>
      </w:pPr>
      <w:r>
        <w:t xml:space="preserve">skruvförband </w:t>
      </w:r>
      <w:r w:rsidR="00667902">
        <w:t>som ingår i kolv- och cylinderdelar samt övriga förband</w:t>
      </w:r>
      <w:r w:rsidR="00D6030D">
        <w:t>,</w:t>
      </w:r>
      <w:r w:rsidR="00667902">
        <w:t xml:space="preserve"> som binder överliggande transmissionselement till pressens löpare respektive gradsaxens skärbalk och tillhållare</w:t>
      </w:r>
      <w:r>
        <w:t>, och</w:t>
      </w:r>
    </w:p>
    <w:p w14:paraId="38C17F85" w14:textId="74792A8C" w:rsidR="00667902" w:rsidRDefault="002701B1" w:rsidP="00AF451D">
      <w:pPr>
        <w:pStyle w:val="AV11-TextFreskrift"/>
        <w:numPr>
          <w:ilvl w:val="0"/>
          <w:numId w:val="133"/>
        </w:numPr>
      </w:pPr>
      <w:r>
        <w:t xml:space="preserve">andra </w:t>
      </w:r>
      <w:r w:rsidR="00667902">
        <w:t>maskindelar som utsätts för förslitning eller utmattningspåkänningar och som har betydelse för personsäkerheten.</w:t>
      </w:r>
    </w:p>
    <w:p w14:paraId="7245D1C1" w14:textId="77777777" w:rsidR="00667902" w:rsidRDefault="00667902" w:rsidP="00A0658D">
      <w:pPr>
        <w:pStyle w:val="AV11-TextFreskrift"/>
      </w:pPr>
    </w:p>
    <w:p w14:paraId="1370D5E0" w14:textId="77777777" w:rsidR="008145B2" w:rsidRDefault="00667902" w:rsidP="008145B2">
      <w:pPr>
        <w:pStyle w:val="AV11-TextFreskrift"/>
      </w:pPr>
      <w:r w:rsidRPr="00045A3B">
        <w:rPr>
          <w:b/>
          <w:bCs/>
        </w:rPr>
        <w:t>9</w:t>
      </w:r>
      <w:r w:rsidR="00267CC6" w:rsidRPr="00045A3B">
        <w:rPr>
          <w:b/>
          <w:bCs/>
        </w:rPr>
        <w:t> </w:t>
      </w:r>
      <w:r w:rsidRPr="00045A3B">
        <w:rPr>
          <w:b/>
          <w:bCs/>
        </w:rPr>
        <w:t>§</w:t>
      </w:r>
      <w:r w:rsidR="00267CC6" w:rsidRPr="00045A3B">
        <w:rPr>
          <w:b/>
          <w:bCs/>
        </w:rPr>
        <w:t> </w:t>
      </w:r>
      <w:r>
        <w:t>Arbetsgivaren ska se till att fortlöpande tillsyn, underhåll och kontroll utförs av</w:t>
      </w:r>
      <w:r w:rsidR="002701B1">
        <w:t xml:space="preserve"> en</w:t>
      </w:r>
      <w:r>
        <w:t xml:space="preserve"> sakkunnig person.</w:t>
      </w:r>
      <w:r w:rsidR="00A3494C">
        <w:t xml:space="preserve"> </w:t>
      </w:r>
      <w:r>
        <w:t xml:space="preserve">Dokumentation ska finnas </w:t>
      </w:r>
      <w:r w:rsidR="00A3494C">
        <w:t xml:space="preserve">tillgänglig </w:t>
      </w:r>
      <w:r>
        <w:t>på arbetsstället.</w:t>
      </w:r>
    </w:p>
    <w:p w14:paraId="56735C47" w14:textId="77777777" w:rsidR="008145B2" w:rsidRDefault="008145B2" w:rsidP="008145B2">
      <w:pPr>
        <w:pStyle w:val="AV11-TextFreskrift"/>
      </w:pPr>
      <w:r>
        <w:br w:type="page"/>
      </w:r>
    </w:p>
    <w:p w14:paraId="2BFADF53" w14:textId="231195E1" w:rsidR="00667902" w:rsidRDefault="00667902">
      <w:pPr>
        <w:pStyle w:val="AV02-Rubrik2Kapitelutanavdelning"/>
      </w:pPr>
      <w:bookmarkStart w:id="2388" w:name="_Toc5281664"/>
      <w:bookmarkStart w:id="2389" w:name="_Toc5282809"/>
      <w:bookmarkStart w:id="2390" w:name="_Toc5352247"/>
      <w:bookmarkStart w:id="2391" w:name="_Toc5612430"/>
      <w:bookmarkStart w:id="2392" w:name="_Toc5616075"/>
      <w:bookmarkStart w:id="2393" w:name="_Toc6224027"/>
      <w:bookmarkStart w:id="2394" w:name="_Toc6229093"/>
      <w:bookmarkStart w:id="2395" w:name="_Toc6406404"/>
      <w:bookmarkStart w:id="2396" w:name="_Toc7096192"/>
      <w:bookmarkStart w:id="2397" w:name="_Toc17375387"/>
      <w:bookmarkStart w:id="2398" w:name="_Toc19605393"/>
      <w:bookmarkStart w:id="2399" w:name="_Toc20741489"/>
      <w:bookmarkStart w:id="2400" w:name="_Toc26276133"/>
      <w:bookmarkStart w:id="2401" w:name="_Toc26280398"/>
      <w:bookmarkStart w:id="2402" w:name="_Toc29372510"/>
      <w:bookmarkStart w:id="2403" w:name="_Toc29383706"/>
      <w:bookmarkStart w:id="2404" w:name="_Toc80610930"/>
      <w:bookmarkStart w:id="2405" w:name="_Toc85618106"/>
      <w:r>
        <w:t>15</w:t>
      </w:r>
      <w:r w:rsidR="007648A8">
        <w:t> </w:t>
      </w:r>
      <w:r>
        <w:t>kap. Val och användning av personlig skyddsutrustning</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74AF8EE9" w14:textId="5532B3E0" w:rsidR="00F45074" w:rsidRPr="00F45074" w:rsidRDefault="00F45074" w:rsidP="00F45074">
      <w:pPr>
        <w:pStyle w:val="AV02-RubrikKapitelSidhuvudGmd"/>
      </w:pPr>
      <w:r>
        <w:t>Kapitel 15</w:t>
      </w:r>
    </w:p>
    <w:p w14:paraId="525ECEC2" w14:textId="343165F1" w:rsidR="00667902" w:rsidRDefault="00667902" w:rsidP="009A178A">
      <w:pPr>
        <w:pStyle w:val="AV03-Rubrik3utanavdelning"/>
      </w:pPr>
      <w:bookmarkStart w:id="2406" w:name="_Toc5281665"/>
      <w:bookmarkStart w:id="2407" w:name="_Toc5282810"/>
      <w:bookmarkStart w:id="2408" w:name="_Toc5352248"/>
      <w:bookmarkStart w:id="2409" w:name="_Toc5612431"/>
      <w:bookmarkStart w:id="2410" w:name="_Toc5616076"/>
      <w:bookmarkStart w:id="2411" w:name="_Toc6224028"/>
      <w:bookmarkStart w:id="2412" w:name="_Toc6229094"/>
      <w:bookmarkStart w:id="2413" w:name="_Toc6406405"/>
      <w:bookmarkStart w:id="2414" w:name="_Toc7096193"/>
      <w:bookmarkStart w:id="2415" w:name="_Toc17375388"/>
      <w:bookmarkStart w:id="2416" w:name="_Toc19605394"/>
      <w:bookmarkStart w:id="2417" w:name="_Toc20741490"/>
      <w:bookmarkStart w:id="2418" w:name="_Toc26276134"/>
      <w:bookmarkStart w:id="2419" w:name="_Toc26280399"/>
      <w:bookmarkStart w:id="2420" w:name="_Toc29372511"/>
      <w:bookmarkStart w:id="2421" w:name="_Toc29383707"/>
      <w:bookmarkStart w:id="2422" w:name="_Toc80610931"/>
      <w:bookmarkStart w:id="2423" w:name="_Toc85618107"/>
      <w:r>
        <w:t>Då gäller föreskrifterna</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1A2EC085" w14:textId="1F36ED16" w:rsidR="00667902" w:rsidRDefault="00667902" w:rsidP="007648A8">
      <w:pPr>
        <w:pStyle w:val="AV11-TextFreskrift"/>
      </w:pPr>
      <w:r w:rsidRPr="00045A3B">
        <w:rPr>
          <w:b/>
          <w:bCs/>
        </w:rPr>
        <w:t>1</w:t>
      </w:r>
      <w:r w:rsidR="007648A8" w:rsidRPr="00045A3B">
        <w:rPr>
          <w:b/>
          <w:bCs/>
        </w:rPr>
        <w:t> </w:t>
      </w:r>
      <w:r w:rsidRPr="00045A3B">
        <w:rPr>
          <w:b/>
          <w:bCs/>
        </w:rPr>
        <w:t>§</w:t>
      </w:r>
      <w:r w:rsidR="007648A8" w:rsidRPr="00045A3B">
        <w:rPr>
          <w:b/>
          <w:bCs/>
        </w:rPr>
        <w:t> </w:t>
      </w:r>
      <w:r>
        <w:t>Föreskrifterna i detta kapitel gäller vid användning</w:t>
      </w:r>
      <w:r w:rsidR="007648A8">
        <w:t xml:space="preserve"> av personlig skyddsutrustning.</w:t>
      </w:r>
    </w:p>
    <w:p w14:paraId="0E9C7234" w14:textId="77777777" w:rsidR="00667902" w:rsidRDefault="00667902" w:rsidP="007648A8">
      <w:pPr>
        <w:pStyle w:val="AV11-TextFreskrift"/>
      </w:pPr>
    </w:p>
    <w:p w14:paraId="0681CA52" w14:textId="2B92D2A4" w:rsidR="00667902" w:rsidRDefault="005C1ACF" w:rsidP="007648A8">
      <w:pPr>
        <w:pStyle w:val="AV11-TextFreskrift"/>
      </w:pPr>
      <w:r>
        <w:t>Bestämmelsen om</w:t>
      </w:r>
      <w:r w:rsidR="00667902">
        <w:t xml:space="preserve"> att använda minst två linor i 18</w:t>
      </w:r>
      <w:r w:rsidR="007648A8" w:rsidRPr="00045A3B">
        <w:rPr>
          <w:b/>
          <w:bCs/>
        </w:rPr>
        <w:t> </w:t>
      </w:r>
      <w:r w:rsidR="00667902">
        <w:t>§</w:t>
      </w:r>
      <w:r w:rsidR="007648A8" w:rsidRPr="00045A3B">
        <w:rPr>
          <w:b/>
          <w:bCs/>
        </w:rPr>
        <w:t> </w:t>
      </w:r>
      <w:r w:rsidR="00667902">
        <w:t>1, gäller inte vid räddningsarbete inom räddningstjänst, polis och militär.</w:t>
      </w:r>
    </w:p>
    <w:p w14:paraId="4BD1103D" w14:textId="0FBB349C" w:rsidR="00667902" w:rsidRDefault="00667902" w:rsidP="009A178A">
      <w:pPr>
        <w:pStyle w:val="AV03-Rubrik3utanavdelning"/>
      </w:pPr>
      <w:bookmarkStart w:id="2424" w:name="_Toc5281666"/>
      <w:bookmarkStart w:id="2425" w:name="_Toc5282811"/>
      <w:bookmarkStart w:id="2426" w:name="_Toc5352249"/>
      <w:bookmarkStart w:id="2427" w:name="_Toc5612432"/>
      <w:bookmarkStart w:id="2428" w:name="_Toc5616077"/>
      <w:bookmarkStart w:id="2429" w:name="_Toc6224029"/>
      <w:bookmarkStart w:id="2430" w:name="_Toc6229095"/>
      <w:bookmarkStart w:id="2431" w:name="_Toc6406406"/>
      <w:bookmarkStart w:id="2432" w:name="_Toc7096194"/>
      <w:bookmarkStart w:id="2433" w:name="_Toc17375389"/>
      <w:bookmarkStart w:id="2434" w:name="_Toc19605395"/>
      <w:bookmarkStart w:id="2435" w:name="_Toc20741491"/>
      <w:bookmarkStart w:id="2436" w:name="_Toc26276135"/>
      <w:bookmarkStart w:id="2437" w:name="_Toc26280400"/>
      <w:bookmarkStart w:id="2438" w:name="_Toc29372512"/>
      <w:bookmarkStart w:id="2439" w:name="_Toc29383708"/>
      <w:bookmarkStart w:id="2440" w:name="_Toc80610932"/>
      <w:bookmarkStart w:id="2441" w:name="_Toc85618108"/>
      <w:r>
        <w:t xml:space="preserve">Vem föreskrifterna </w:t>
      </w:r>
      <w:bookmarkEnd w:id="2424"/>
      <w:bookmarkEnd w:id="2425"/>
      <w:bookmarkEnd w:id="2426"/>
      <w:bookmarkEnd w:id="2427"/>
      <w:r>
        <w:t>riktar sig till</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14:paraId="413BAEB1" w14:textId="07D49DB5" w:rsidR="00A02F07" w:rsidRDefault="00667902" w:rsidP="00A02F07">
      <w:pPr>
        <w:pStyle w:val="AV11-TextFreskrift"/>
      </w:pPr>
      <w:r w:rsidRPr="00045A3B">
        <w:rPr>
          <w:b/>
          <w:bCs/>
        </w:rPr>
        <w:t>2</w:t>
      </w:r>
      <w:r w:rsidR="007648A8" w:rsidRPr="00045A3B">
        <w:rPr>
          <w:b/>
          <w:bCs/>
        </w:rPr>
        <w:t> </w:t>
      </w:r>
      <w:r w:rsidRPr="00045A3B">
        <w:rPr>
          <w:b/>
          <w:bCs/>
        </w:rPr>
        <w:t>§</w:t>
      </w:r>
      <w:r w:rsidR="007648A8" w:rsidRPr="00045A3B">
        <w:rPr>
          <w:b/>
          <w:bCs/>
        </w:rPr>
        <w:t> </w:t>
      </w:r>
      <w:r w:rsidR="00A02F07">
        <w:t>Arbetsgivaren ansvarar för att föreskrifterna i detta kapitel följs. Den som hyr in arbetskraft likställs med arbetsgivare i detta kapitel.</w:t>
      </w:r>
    </w:p>
    <w:p w14:paraId="29A98356" w14:textId="77777777" w:rsidR="00A02F07" w:rsidRDefault="00A02F07" w:rsidP="00A02F07">
      <w:pPr>
        <w:pStyle w:val="AV11-TextFreskrift"/>
      </w:pPr>
    </w:p>
    <w:p w14:paraId="67203535" w14:textId="77777777" w:rsidR="00A02F07" w:rsidRPr="008145B2" w:rsidRDefault="00A02F07" w:rsidP="008145B2">
      <w:pPr>
        <w:pStyle w:val="AV11-TextFreskrift"/>
      </w:pPr>
      <w:r w:rsidRPr="008145B2">
        <w:t>Den som ensam eller gemensamt med familjemedlem driver yrkesmässig verksamhet utan anställd, ska följa bestämmelserna i detta kapitel. Detta följer av 3 kap. 5 § andra stycket arbetsmiljölagen (1977:1160). Det innebär att den som driver sådan verksamhet ska följa det som sägs i detta kapitel om arbetsgivare och om arbetstagare.</w:t>
      </w:r>
    </w:p>
    <w:p w14:paraId="59A63095" w14:textId="77777777" w:rsidR="00A02F07" w:rsidRPr="008145B2" w:rsidRDefault="00A02F07" w:rsidP="008145B2">
      <w:pPr>
        <w:pStyle w:val="AV11-TextFreskrift"/>
      </w:pPr>
    </w:p>
    <w:p w14:paraId="57A2A768" w14:textId="77777777" w:rsidR="00A02F07" w:rsidRPr="008145B2" w:rsidRDefault="00A02F07" w:rsidP="008145B2">
      <w:pPr>
        <w:pStyle w:val="AV11-TextFreskrift"/>
      </w:pPr>
      <w:r w:rsidRPr="008145B2">
        <w:t>Av 1 och 3 kap. arbetsmiljölagen följer att föreskrifterna i detta kapitel under vissa omständigheter kan medföra skyldigheter även för andra än arbetsgivaren. Det som sägs i detta kapitel gäller då även dem.</w:t>
      </w:r>
    </w:p>
    <w:p w14:paraId="207B5AD4" w14:textId="1111ED08" w:rsidR="00667902" w:rsidRDefault="00667902" w:rsidP="009A178A">
      <w:pPr>
        <w:pStyle w:val="AV03-Rubrik3utanavdelning"/>
      </w:pPr>
      <w:bookmarkStart w:id="2442" w:name="_Toc17375390"/>
      <w:bookmarkStart w:id="2443" w:name="_Toc19605396"/>
      <w:bookmarkStart w:id="2444" w:name="_Toc20741492"/>
      <w:bookmarkStart w:id="2445" w:name="_Toc26276136"/>
      <w:bookmarkStart w:id="2446" w:name="_Toc26280401"/>
      <w:bookmarkStart w:id="2447" w:name="_Toc29372513"/>
      <w:bookmarkStart w:id="2448" w:name="_Toc29383709"/>
      <w:bookmarkStart w:id="2449" w:name="_Toc80610933"/>
      <w:bookmarkStart w:id="2450" w:name="_Toc85618109"/>
      <w:r>
        <w:t>Definitioner</w:t>
      </w:r>
      <w:bookmarkEnd w:id="2442"/>
      <w:bookmarkEnd w:id="2443"/>
      <w:bookmarkEnd w:id="2444"/>
      <w:bookmarkEnd w:id="2445"/>
      <w:bookmarkEnd w:id="2446"/>
      <w:bookmarkEnd w:id="2447"/>
      <w:bookmarkEnd w:id="2448"/>
      <w:bookmarkEnd w:id="2449"/>
      <w:bookmarkEnd w:id="2450"/>
    </w:p>
    <w:p w14:paraId="5B332FCF" w14:textId="6154EC59" w:rsidR="00296FCC" w:rsidRPr="00296FCC" w:rsidRDefault="00667902">
      <w:pPr>
        <w:pStyle w:val="AV11-TextFreskrift"/>
      </w:pPr>
      <w:r w:rsidRPr="00045A3B">
        <w:rPr>
          <w:b/>
          <w:bCs/>
        </w:rPr>
        <w:t>3</w:t>
      </w:r>
      <w:r w:rsidR="007648A8" w:rsidRPr="00045A3B">
        <w:rPr>
          <w:b/>
          <w:bCs/>
        </w:rPr>
        <w:t> </w:t>
      </w:r>
      <w:r w:rsidRPr="00045A3B">
        <w:rPr>
          <w:b/>
          <w:bCs/>
        </w:rPr>
        <w:t>§</w:t>
      </w:r>
      <w:r w:rsidR="007648A8" w:rsidRPr="00045A3B">
        <w:rPr>
          <w:b/>
          <w:bCs/>
        </w:rPr>
        <w:t> </w:t>
      </w:r>
      <w:r w:rsidRPr="006E4395">
        <w:t xml:space="preserve">I </w:t>
      </w:r>
      <w:r w:rsidR="0058752E">
        <w:t>detta kapitel</w:t>
      </w:r>
      <w:r w:rsidRPr="006E4395">
        <w:t xml:space="preserve"> har f</w:t>
      </w:r>
      <w:r w:rsidR="00427D65">
        <w:t>öljande begrepp denna betydelse.</w:t>
      </w:r>
    </w:p>
    <w:tbl>
      <w:tblPr>
        <w:tblStyle w:val="Tabellrutnt"/>
        <w:tblW w:w="4885" w:type="pct"/>
        <w:tblCellMar>
          <w:top w:w="28" w:type="dxa"/>
          <w:bottom w:w="28" w:type="dxa"/>
        </w:tblCellMar>
        <w:tblLook w:val="04A0" w:firstRow="1" w:lastRow="0" w:firstColumn="1" w:lastColumn="0" w:noHBand="0" w:noVBand="1"/>
      </w:tblPr>
      <w:tblGrid>
        <w:gridCol w:w="2268"/>
        <w:gridCol w:w="3969"/>
      </w:tblGrid>
      <w:tr w:rsidR="00296FCC" w14:paraId="1A6375D4" w14:textId="77777777" w:rsidTr="00321D6C">
        <w:trPr>
          <w:cantSplit/>
          <w:trHeight w:val="397"/>
          <w:tblHeader/>
        </w:trPr>
        <w:tc>
          <w:tcPr>
            <w:tcW w:w="2268" w:type="dxa"/>
            <w:shd w:val="clear" w:color="auto" w:fill="D9D9D9" w:themeFill="background1" w:themeFillShade="D9"/>
          </w:tcPr>
          <w:p w14:paraId="6E24CCC4" w14:textId="7CD185C4" w:rsidR="00296FCC" w:rsidRPr="00BF4C83" w:rsidRDefault="0011782F">
            <w:pPr>
              <w:pStyle w:val="AV15-TextDefinitioner"/>
              <w:rPr>
                <w:b/>
                <w:bCs/>
              </w:rPr>
            </w:pPr>
            <w:r w:rsidRPr="00BF4C83">
              <w:rPr>
                <w:b/>
                <w:bCs/>
              </w:rPr>
              <w:t>Begrepp</w:t>
            </w:r>
          </w:p>
        </w:tc>
        <w:tc>
          <w:tcPr>
            <w:tcW w:w="3969" w:type="dxa"/>
            <w:shd w:val="clear" w:color="auto" w:fill="D9D9D9" w:themeFill="background1" w:themeFillShade="D9"/>
            <w:vAlign w:val="bottom"/>
          </w:tcPr>
          <w:p w14:paraId="14D06947" w14:textId="28B87D17" w:rsidR="00296FCC" w:rsidRPr="00BF4C83" w:rsidRDefault="004777AB">
            <w:pPr>
              <w:pStyle w:val="AV15-TextDefinitioner"/>
              <w:rPr>
                <w:b/>
                <w:bCs/>
              </w:rPr>
            </w:pPr>
            <w:r w:rsidRPr="00045A3B">
              <w:rPr>
                <w:b/>
                <w:bCs/>
              </w:rPr>
              <w:t>Betydelse</w:t>
            </w:r>
          </w:p>
        </w:tc>
      </w:tr>
      <w:tr w:rsidR="00667902" w14:paraId="0EC7BC8B" w14:textId="77777777" w:rsidTr="00321D6C">
        <w:trPr>
          <w:cantSplit/>
          <w:trHeight w:val="1134"/>
        </w:trPr>
        <w:tc>
          <w:tcPr>
            <w:tcW w:w="2268" w:type="dxa"/>
          </w:tcPr>
          <w:p w14:paraId="5DA18B01" w14:textId="03878CE3" w:rsidR="00667902" w:rsidRPr="007648A8" w:rsidRDefault="00667902" w:rsidP="007648A8">
            <w:pPr>
              <w:pStyle w:val="AV15-TextDefinitioner"/>
            </w:pPr>
            <w:r w:rsidRPr="007648A8">
              <w:t>Personlig skyddsutrustning</w:t>
            </w:r>
          </w:p>
        </w:tc>
        <w:tc>
          <w:tcPr>
            <w:tcW w:w="3969" w:type="dxa"/>
            <w:vAlign w:val="bottom"/>
          </w:tcPr>
          <w:p w14:paraId="770663A8" w14:textId="188F8E32" w:rsidR="00C03535" w:rsidRPr="007648A8" w:rsidRDefault="00667902" w:rsidP="007648A8">
            <w:pPr>
              <w:pStyle w:val="AV15-TextDefinitioner"/>
            </w:pPr>
            <w:r w:rsidRPr="007648A8">
              <w:t xml:space="preserve">Varje utrustning som är avsedd att bäras eller hållas av en person till skydd mot en eller flera risker, som skulle kunna hota </w:t>
            </w:r>
            <w:r w:rsidR="002701B1">
              <w:t>personens</w:t>
            </w:r>
            <w:r w:rsidRPr="007648A8">
              <w:t xml:space="preserve"> säkerhet eller hälsa under arbetet, samt varje tillbehör, som är </w:t>
            </w:r>
            <w:r w:rsidR="00C03535" w:rsidRPr="007648A8">
              <w:t>avsett att uppfylla detta mål.</w:t>
            </w:r>
          </w:p>
          <w:p w14:paraId="195E9E86" w14:textId="76D558FA" w:rsidR="00667902" w:rsidRPr="007648A8" w:rsidRDefault="00667902" w:rsidP="007648A8">
            <w:pPr>
              <w:pStyle w:val="AV15-TextDefinitioner"/>
            </w:pPr>
            <w:r w:rsidRPr="007648A8">
              <w:t xml:space="preserve">Följande utrustningar är </w:t>
            </w:r>
            <w:r w:rsidR="00B26092">
              <w:t>inte personlig skyddsutrustning</w:t>
            </w:r>
            <w:r w:rsidRPr="007648A8">
              <w:t>:</w:t>
            </w:r>
          </w:p>
          <w:p w14:paraId="5DF44981" w14:textId="77777777" w:rsidR="00667902" w:rsidRPr="007648A8" w:rsidRDefault="00667902" w:rsidP="00AF451D">
            <w:pPr>
              <w:pStyle w:val="AV15-TextDefinitioner"/>
              <w:numPr>
                <w:ilvl w:val="0"/>
                <w:numId w:val="134"/>
              </w:numPr>
            </w:pPr>
            <w:r w:rsidRPr="007648A8">
              <w:t>Vanliga arbetskläder och uniformer, som inte är särskilt utformade för att skydda arbetstagarens säkerhet och hälsa.</w:t>
            </w:r>
          </w:p>
          <w:p w14:paraId="7FB4B6FF" w14:textId="77777777" w:rsidR="00667902" w:rsidRPr="007648A8" w:rsidRDefault="00667902" w:rsidP="00AF451D">
            <w:pPr>
              <w:pStyle w:val="AV15-TextDefinitioner"/>
              <w:numPr>
                <w:ilvl w:val="0"/>
                <w:numId w:val="134"/>
              </w:numPr>
            </w:pPr>
            <w:r w:rsidRPr="007648A8">
              <w:t>Utrustning som används för självförsvar eller i avskräckande syfte.</w:t>
            </w:r>
          </w:p>
          <w:p w14:paraId="52DD4C5F" w14:textId="77777777" w:rsidR="00667902" w:rsidRPr="007648A8" w:rsidRDefault="00667902" w:rsidP="00AF451D">
            <w:pPr>
              <w:pStyle w:val="AV15-TextDefinitioner"/>
              <w:numPr>
                <w:ilvl w:val="0"/>
                <w:numId w:val="134"/>
              </w:numPr>
            </w:pPr>
            <w:r w:rsidRPr="007648A8">
              <w:t>Bärbar utrustning för att upptäcka och varna för risker och olägenheter.</w:t>
            </w:r>
          </w:p>
        </w:tc>
      </w:tr>
    </w:tbl>
    <w:p w14:paraId="1C22A2F0" w14:textId="4B04BD1B" w:rsidR="00667902" w:rsidRDefault="00667902" w:rsidP="009A178A">
      <w:pPr>
        <w:pStyle w:val="AV03-Rubrik3utanavdelning"/>
      </w:pPr>
      <w:bookmarkStart w:id="2451" w:name="_Toc5281667"/>
      <w:bookmarkStart w:id="2452" w:name="_Toc5282812"/>
      <w:bookmarkStart w:id="2453" w:name="_Toc5352250"/>
      <w:bookmarkStart w:id="2454" w:name="_Toc5612433"/>
      <w:bookmarkStart w:id="2455" w:name="_Toc5616078"/>
      <w:bookmarkStart w:id="2456" w:name="_Toc6224030"/>
      <w:bookmarkStart w:id="2457" w:name="_Toc6229096"/>
      <w:bookmarkStart w:id="2458" w:name="_Toc6406407"/>
      <w:bookmarkStart w:id="2459" w:name="_Toc7096195"/>
      <w:bookmarkStart w:id="2460" w:name="_Toc17375391"/>
      <w:bookmarkStart w:id="2461" w:name="_Toc19605397"/>
      <w:bookmarkStart w:id="2462" w:name="_Toc20741493"/>
      <w:bookmarkStart w:id="2463" w:name="_Toc26276137"/>
      <w:bookmarkStart w:id="2464" w:name="_Toc26280402"/>
      <w:bookmarkStart w:id="2465" w:name="_Toc29372514"/>
      <w:bookmarkStart w:id="2466" w:name="_Toc29383710"/>
      <w:bookmarkStart w:id="2467" w:name="_Toc80610934"/>
      <w:bookmarkStart w:id="2468" w:name="_Toc85618110"/>
      <w:r>
        <w:t>Bedömning och val av personlig skyddsutrustning</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14:paraId="3CB5B59A" w14:textId="11F59D61" w:rsidR="00667902" w:rsidRPr="00D600E1" w:rsidRDefault="00667902" w:rsidP="00AF41F4">
      <w:pPr>
        <w:pStyle w:val="AV04-Rubrik4"/>
      </w:pPr>
      <w:r w:rsidRPr="00D821DB">
        <w:t>Allmänt</w:t>
      </w:r>
    </w:p>
    <w:p w14:paraId="2204A831" w14:textId="67E76507" w:rsidR="00667902" w:rsidRDefault="00667902" w:rsidP="00BB3F2C">
      <w:pPr>
        <w:pStyle w:val="AV11-TextFreskrift"/>
      </w:pPr>
      <w:r w:rsidRPr="00045A3B">
        <w:rPr>
          <w:b/>
          <w:bCs/>
        </w:rPr>
        <w:t>4</w:t>
      </w:r>
      <w:r w:rsidR="00BB3F2C" w:rsidRPr="00045A3B">
        <w:rPr>
          <w:b/>
          <w:bCs/>
        </w:rPr>
        <w:t> </w:t>
      </w:r>
      <w:r w:rsidRPr="00045A3B">
        <w:rPr>
          <w:b/>
          <w:bCs/>
        </w:rPr>
        <w:t>§</w:t>
      </w:r>
      <w:r w:rsidR="00BB3F2C" w:rsidRPr="00045A3B">
        <w:rPr>
          <w:b/>
          <w:bCs/>
        </w:rPr>
        <w:t> </w:t>
      </w:r>
      <w:r>
        <w:t>Arbetsgivaren ska se till</w:t>
      </w:r>
      <w:r w:rsidR="0094030E">
        <w:t>,</w:t>
      </w:r>
      <w:r>
        <w:t xml:space="preserve"> att personlig skyddsutrustning </w:t>
      </w:r>
      <w:r w:rsidR="00F03342">
        <w:t>bara</w:t>
      </w:r>
      <w:r>
        <w:t xml:space="preserve"> används, när allmänna tekniska skyddsåtgärder eller arbetsorganisatoriska åtgärder inte undviker eller begränsar en risk tillräckligt mycket. Arbetsgivaren ska prioritera gemensamma skydd</w:t>
      </w:r>
      <w:r w:rsidR="00BB3F2C">
        <w:t>såtgärder framför individuella.</w:t>
      </w:r>
    </w:p>
    <w:p w14:paraId="27B53213" w14:textId="77777777" w:rsidR="00667902" w:rsidRDefault="00667902" w:rsidP="00BB3F2C">
      <w:pPr>
        <w:pStyle w:val="AV11-TextFreskrift"/>
      </w:pPr>
    </w:p>
    <w:p w14:paraId="6D4EC74F" w14:textId="3062A720" w:rsidR="00667902" w:rsidRDefault="00667902" w:rsidP="00BB3F2C">
      <w:pPr>
        <w:pStyle w:val="AV11-TextFreskrift"/>
      </w:pPr>
      <w:r w:rsidRPr="00045A3B">
        <w:rPr>
          <w:b/>
          <w:bCs/>
        </w:rPr>
        <w:t>5</w:t>
      </w:r>
      <w:r w:rsidR="00BB3F2C" w:rsidRPr="00045A3B">
        <w:rPr>
          <w:b/>
          <w:bCs/>
        </w:rPr>
        <w:t> </w:t>
      </w:r>
      <w:r w:rsidRPr="00045A3B">
        <w:rPr>
          <w:b/>
          <w:bCs/>
        </w:rPr>
        <w:t>§</w:t>
      </w:r>
      <w:r w:rsidR="00BB3F2C" w:rsidRPr="00045A3B">
        <w:rPr>
          <w:b/>
          <w:bCs/>
        </w:rPr>
        <w:t> </w:t>
      </w:r>
      <w:r>
        <w:t>Arbetsgivaren ska välja personlig skyddsutrustning</w:t>
      </w:r>
      <w:r w:rsidR="0094030E">
        <w:t>,</w:t>
      </w:r>
      <w:r>
        <w:t xml:space="preserve"> som uppfyller kraven i Europeiska unionens produktdirektiv eller produktförordningar, om utförande och tillverkning av personlig skyddsutrustning med hänsyn till säkerhet och hälsa, om utrustningen omfattades av Europeiska unionens produktdirektiv eller produktförordningar när den släpptes på marknaden.</w:t>
      </w:r>
    </w:p>
    <w:p w14:paraId="02411BB0" w14:textId="77777777" w:rsidR="00667902" w:rsidRDefault="00667902" w:rsidP="00BB3F2C">
      <w:pPr>
        <w:pStyle w:val="AV11-TextFreskrift"/>
      </w:pPr>
    </w:p>
    <w:p w14:paraId="4844F545" w14:textId="1EEA4405" w:rsidR="00B171D0" w:rsidRDefault="00667902" w:rsidP="004654D3">
      <w:pPr>
        <w:pStyle w:val="AV11-TextFreskrift"/>
      </w:pPr>
      <w:r w:rsidRPr="00045A3B">
        <w:rPr>
          <w:b/>
          <w:bCs/>
        </w:rPr>
        <w:t>6</w:t>
      </w:r>
      <w:r w:rsidR="00BB3F2C" w:rsidRPr="00045A3B">
        <w:rPr>
          <w:b/>
          <w:bCs/>
        </w:rPr>
        <w:t> </w:t>
      </w:r>
      <w:r w:rsidRPr="00045A3B">
        <w:rPr>
          <w:b/>
          <w:bCs/>
        </w:rPr>
        <w:t>§</w:t>
      </w:r>
      <w:r w:rsidR="00BB3F2C" w:rsidRPr="00045A3B">
        <w:rPr>
          <w:b/>
          <w:bCs/>
        </w:rPr>
        <w:t> </w:t>
      </w:r>
      <w:r>
        <w:t>Arbetsgivaren ska</w:t>
      </w:r>
      <w:r w:rsidR="004654D3">
        <w:t>,</w:t>
      </w:r>
      <w:r>
        <w:t xml:space="preserve"> </w:t>
      </w:r>
      <w:r w:rsidR="004654D3">
        <w:t>utan kostnad för arbetstagaren,</w:t>
      </w:r>
      <w:r w:rsidR="0041514D">
        <w:t xml:space="preserve"> </w:t>
      </w:r>
      <w:r>
        <w:t>tillhandahålla den personliga skyddsutrustning som behövs för arbetet</w:t>
      </w:r>
      <w:r w:rsidR="00045A3B">
        <w:t>.</w:t>
      </w:r>
    </w:p>
    <w:p w14:paraId="61D191F5" w14:textId="00369028" w:rsidR="00667902" w:rsidRDefault="00667902" w:rsidP="00AF41F4">
      <w:pPr>
        <w:pStyle w:val="AV04-Rubrik4"/>
      </w:pPr>
      <w:bookmarkStart w:id="2469" w:name="_Toc5281668"/>
      <w:bookmarkStart w:id="2470" w:name="_Toc5282813"/>
      <w:bookmarkStart w:id="2471" w:name="_Toc5352251"/>
      <w:bookmarkStart w:id="2472" w:name="_Toc5612434"/>
      <w:bookmarkStart w:id="2473" w:name="_Toc5616079"/>
      <w:bookmarkStart w:id="2474" w:name="_Toc6224031"/>
      <w:bookmarkStart w:id="2475" w:name="_Toc6229097"/>
      <w:bookmarkStart w:id="2476" w:name="_Toc6406408"/>
      <w:bookmarkStart w:id="2477" w:name="_Toc7096196"/>
      <w:r>
        <w:t>Bedömning av personlig skyddsutrustning</w:t>
      </w:r>
      <w:bookmarkEnd w:id="2469"/>
      <w:bookmarkEnd w:id="2470"/>
      <w:bookmarkEnd w:id="2471"/>
      <w:bookmarkEnd w:id="2472"/>
      <w:bookmarkEnd w:id="2473"/>
      <w:bookmarkEnd w:id="2474"/>
      <w:bookmarkEnd w:id="2475"/>
      <w:bookmarkEnd w:id="2476"/>
      <w:bookmarkEnd w:id="2477"/>
    </w:p>
    <w:p w14:paraId="3FD94722" w14:textId="5BE441F5" w:rsidR="00667902" w:rsidRPr="00F27005" w:rsidRDefault="00667902" w:rsidP="00BB3F2C">
      <w:pPr>
        <w:pStyle w:val="AV11-TextFreskrift"/>
      </w:pPr>
      <w:r w:rsidRPr="00045A3B">
        <w:rPr>
          <w:b/>
          <w:bCs/>
        </w:rPr>
        <w:t>7</w:t>
      </w:r>
      <w:r w:rsidR="00BB3F2C" w:rsidRPr="00045A3B">
        <w:rPr>
          <w:b/>
          <w:bCs/>
        </w:rPr>
        <w:t> </w:t>
      </w:r>
      <w:r w:rsidRPr="00045A3B">
        <w:rPr>
          <w:b/>
          <w:bCs/>
        </w:rPr>
        <w:t>§</w:t>
      </w:r>
      <w:r w:rsidR="00BB3F2C" w:rsidRPr="00045A3B">
        <w:rPr>
          <w:b/>
          <w:bCs/>
        </w:rPr>
        <w:t> </w:t>
      </w:r>
      <w:r>
        <w:t>Arbetsgivaren ska, innan personlig skyd</w:t>
      </w:r>
      <w:r w:rsidR="00D600E1">
        <w:t xml:space="preserve">dsutrustning väljs, bedöma om </w:t>
      </w:r>
      <w:r>
        <w:t xml:space="preserve">den uppfyller </w:t>
      </w:r>
      <w:r w:rsidR="005C1ACF">
        <w:t>bestämmelserna i</w:t>
      </w:r>
      <w:r>
        <w:t xml:space="preserve"> 5, 8 och 10</w:t>
      </w:r>
      <w:r w:rsidR="00BB3F2C" w:rsidRPr="00045A3B">
        <w:rPr>
          <w:b/>
          <w:bCs/>
        </w:rPr>
        <w:t> </w:t>
      </w:r>
      <w:r w:rsidRPr="00F27005">
        <w:t xml:space="preserve">§§. </w:t>
      </w:r>
      <w:r w:rsidRPr="00D2411B">
        <w:t>Bedömningen ska</w:t>
      </w:r>
      <w:r w:rsidR="00045A3B">
        <w:t xml:space="preserve"> utgå från arbetsgivarens riskbedömning och</w:t>
      </w:r>
      <w:r w:rsidRPr="00D2411B">
        <w:t xml:space="preserve"> omfatta</w:t>
      </w:r>
      <w:r w:rsidR="009B29B5">
        <w:t>:</w:t>
      </w:r>
    </w:p>
    <w:p w14:paraId="0CBAF902" w14:textId="2D451EC3" w:rsidR="009B29B5" w:rsidRPr="009B29B5" w:rsidRDefault="009B29B5" w:rsidP="00AF451D">
      <w:pPr>
        <w:pStyle w:val="AV11-TextFreskrift"/>
        <w:numPr>
          <w:ilvl w:val="0"/>
          <w:numId w:val="135"/>
        </w:numPr>
      </w:pPr>
      <w:r>
        <w:t xml:space="preserve">En </w:t>
      </w:r>
      <w:r w:rsidR="00045A3B">
        <w:t xml:space="preserve">analys </w:t>
      </w:r>
      <w:r w:rsidR="00DC0ED8">
        <w:t>och värdering av de risker</w:t>
      </w:r>
      <w:r w:rsidR="0094030E">
        <w:t>,</w:t>
      </w:r>
      <w:r w:rsidR="00DC0ED8">
        <w:t xml:space="preserve"> som </w:t>
      </w:r>
      <w:r w:rsidR="00045A3B">
        <w:t>inte kan åtgärdas på något annat sätt</w:t>
      </w:r>
      <w:r w:rsidR="00156811">
        <w:t>,</w:t>
      </w:r>
      <w:r w:rsidR="00045A3B">
        <w:t xml:space="preserve"> än genom användning av personlig skyddsutrustning</w:t>
      </w:r>
      <w:r>
        <w:t>.</w:t>
      </w:r>
    </w:p>
    <w:p w14:paraId="6E45BDD9" w14:textId="4C83CEB5" w:rsidR="00045A3B" w:rsidRDefault="009B29B5" w:rsidP="00AF451D">
      <w:pPr>
        <w:pStyle w:val="AV11-TextFreskrift"/>
        <w:numPr>
          <w:ilvl w:val="0"/>
          <w:numId w:val="135"/>
        </w:numPr>
      </w:pPr>
      <w:r>
        <w:t xml:space="preserve">Identifiering </w:t>
      </w:r>
      <w:r w:rsidR="00045A3B">
        <w:t>av de egenskaper som den personliga skyddsutrustningen ska ha</w:t>
      </w:r>
      <w:r w:rsidR="0094030E">
        <w:t>,</w:t>
      </w:r>
      <w:r w:rsidR="00045A3B">
        <w:t xml:space="preserve"> för att skydda mot de risker</w:t>
      </w:r>
      <w:r w:rsidR="0094030E">
        <w:t>,</w:t>
      </w:r>
      <w:r w:rsidR="00045A3B">
        <w:t xml:space="preserve"> som inte kan åtgärdas på annat sätt</w:t>
      </w:r>
      <w:r w:rsidR="00045A3B" w:rsidRPr="00D821DB">
        <w:t xml:space="preserve"> </w:t>
      </w:r>
      <w:r w:rsidR="00045A3B">
        <w:t>enligt punkt</w:t>
      </w:r>
      <w:r w:rsidR="00045A3B" w:rsidRPr="00F506F5">
        <w:rPr>
          <w:b/>
        </w:rPr>
        <w:t> </w:t>
      </w:r>
      <w:r w:rsidR="00045A3B">
        <w:t>1. Arbetsgivaren ska i bedömningen även</w:t>
      </w:r>
      <w:r w:rsidR="00045A3B" w:rsidDel="00794A11">
        <w:t xml:space="preserve"> </w:t>
      </w:r>
      <w:r w:rsidR="00045A3B">
        <w:t>ta hänsyn till de risker, som skyddsutrustningen i sig kan orsaka</w:t>
      </w:r>
      <w:r>
        <w:t>.</w:t>
      </w:r>
    </w:p>
    <w:p w14:paraId="7FBB09F5" w14:textId="7397EBAC" w:rsidR="00667902" w:rsidRDefault="009B29B5" w:rsidP="00AF451D">
      <w:pPr>
        <w:pStyle w:val="AV11-TextFreskrift"/>
        <w:numPr>
          <w:ilvl w:val="0"/>
          <w:numId w:val="135"/>
        </w:numPr>
      </w:pPr>
      <w:r>
        <w:t xml:space="preserve">En </w:t>
      </w:r>
      <w:r w:rsidR="00045A3B">
        <w:t>jämförelse mellan de egenskaper den tillgängliga skyddsutrustningen har och de egenskaper som den personliga skyddsutrustningen ska</w:t>
      </w:r>
      <w:r w:rsidR="00711E3D">
        <w:t xml:space="preserve"> ha</w:t>
      </w:r>
      <w:r w:rsidR="0094030E">
        <w:t>,</w:t>
      </w:r>
      <w:r w:rsidR="00045A3B">
        <w:t xml:space="preserve"> för att skydda mot</w:t>
      </w:r>
      <w:r w:rsidR="00DC0ED8">
        <w:t xml:space="preserve"> de risker som identifierats i </w:t>
      </w:r>
      <w:r w:rsidR="00045A3B">
        <w:t>punkt</w:t>
      </w:r>
      <w:r w:rsidR="00045A3B" w:rsidRPr="00F506F5">
        <w:rPr>
          <w:b/>
        </w:rPr>
        <w:t> </w:t>
      </w:r>
      <w:r w:rsidR="00045A3B">
        <w:t>2.</w:t>
      </w:r>
    </w:p>
    <w:p w14:paraId="457A05CC" w14:textId="77777777" w:rsidR="00667902" w:rsidRPr="008145B2" w:rsidRDefault="00667902" w:rsidP="008145B2">
      <w:pPr>
        <w:pStyle w:val="AV11-TextFreskrift"/>
      </w:pPr>
    </w:p>
    <w:p w14:paraId="753D3E72" w14:textId="27A7A9CB" w:rsidR="00667902" w:rsidRPr="008145B2" w:rsidRDefault="00667902" w:rsidP="008145B2">
      <w:pPr>
        <w:pStyle w:val="AV11-TextFreskrift"/>
      </w:pPr>
      <w:r w:rsidRPr="008145B2">
        <w:t>Arbetsgivaren ska göra en ny bedöm</w:t>
      </w:r>
      <w:r w:rsidR="004D4500" w:rsidRPr="008145B2">
        <w:t>ning, när någon förändring</w:t>
      </w:r>
      <w:r w:rsidRPr="008145B2">
        <w:t xml:space="preserve"> som har betydelse för bedömningen</w:t>
      </w:r>
      <w:r w:rsidR="0094030E" w:rsidRPr="008145B2">
        <w:t>,</w:t>
      </w:r>
      <w:r w:rsidR="004D4500" w:rsidRPr="008145B2">
        <w:t xml:space="preserve"> har inträffat</w:t>
      </w:r>
      <w:r w:rsidRPr="008145B2">
        <w:t>.</w:t>
      </w:r>
    </w:p>
    <w:p w14:paraId="4991855D" w14:textId="77777777" w:rsidR="00667902" w:rsidRDefault="00667902" w:rsidP="00BB3F2C">
      <w:pPr>
        <w:pStyle w:val="AV11-TextFreskrift"/>
      </w:pPr>
    </w:p>
    <w:p w14:paraId="6EB614A1" w14:textId="77777777" w:rsidR="00667902" w:rsidRPr="00C55CB9" w:rsidRDefault="00667902" w:rsidP="00BB3F2C">
      <w:pPr>
        <w:pStyle w:val="AV09-RubrikAR"/>
      </w:pPr>
      <w:r w:rsidRPr="00C55CB9">
        <w:t>Allmänna råd</w:t>
      </w:r>
    </w:p>
    <w:p w14:paraId="12C6C8DD" w14:textId="77777777" w:rsidR="00E717A2" w:rsidRPr="008145B2" w:rsidRDefault="00EA761A" w:rsidP="008145B2">
      <w:pPr>
        <w:pStyle w:val="AV13-TextAR"/>
      </w:pPr>
      <w:r w:rsidRPr="008145B2">
        <w:t>Exempel på när en ny bedömning bör göras, är när arbetsprocessen ändras eller nya metoder används, som gör att annan personlig skyddsutrustning kan behövas.</w:t>
      </w:r>
    </w:p>
    <w:p w14:paraId="53B9053E" w14:textId="490D0006" w:rsidR="00013AFC" w:rsidRPr="008145B2" w:rsidRDefault="00013AFC" w:rsidP="008145B2">
      <w:pPr>
        <w:pStyle w:val="AV13-TextAR"/>
      </w:pPr>
    </w:p>
    <w:p w14:paraId="5DAAF9B4" w14:textId="5F658955" w:rsidR="006A6407" w:rsidRPr="008145B2" w:rsidRDefault="00EA761A" w:rsidP="008145B2">
      <w:pPr>
        <w:pStyle w:val="AV13-TextAR"/>
      </w:pPr>
      <w:r w:rsidRPr="008145B2">
        <w:t>Enligt arbetsmiljölagen är arbetsgivaren skyldig att samråda med arbetstagaren om utformningen av arbetstagarens arbetssituation. I arbetsmiljölagen finns också regler om skyddsombuds (arbetsmiljöombuds) och skyddskommittéers medverkan, vid anskaffning av personlig skyddsutrustning.</w:t>
      </w:r>
    </w:p>
    <w:p w14:paraId="35FFF196" w14:textId="244F7E6B" w:rsidR="00667902" w:rsidRDefault="00667902" w:rsidP="009A178A">
      <w:pPr>
        <w:pStyle w:val="AV03-Rubrik3utanavdelning"/>
      </w:pPr>
      <w:bookmarkStart w:id="2478" w:name="_Toc80610935"/>
      <w:bookmarkStart w:id="2479" w:name="_Toc85618111"/>
      <w:r>
        <w:t>Användning av personlig skyddsutrustning</w:t>
      </w:r>
      <w:bookmarkEnd w:id="2478"/>
      <w:bookmarkEnd w:id="2479"/>
    </w:p>
    <w:p w14:paraId="36E3D305" w14:textId="23E57828" w:rsidR="00667902" w:rsidRDefault="00667902" w:rsidP="00BB3F2C">
      <w:pPr>
        <w:pStyle w:val="AV11-TextFreskrift"/>
      </w:pPr>
      <w:r w:rsidRPr="00045A3B">
        <w:rPr>
          <w:b/>
          <w:bCs/>
        </w:rPr>
        <w:t>8</w:t>
      </w:r>
      <w:r w:rsidR="00BB3F2C" w:rsidRPr="00045A3B">
        <w:rPr>
          <w:b/>
          <w:bCs/>
        </w:rPr>
        <w:t> </w:t>
      </w:r>
      <w:r w:rsidRPr="00045A3B">
        <w:rPr>
          <w:b/>
          <w:bCs/>
        </w:rPr>
        <w:t>§</w:t>
      </w:r>
      <w:r w:rsidR="00BB3F2C" w:rsidRPr="00045A3B">
        <w:rPr>
          <w:b/>
          <w:bCs/>
        </w:rPr>
        <w:t> </w:t>
      </w:r>
      <w:r>
        <w:t xml:space="preserve">Arbetsgivaren ska se till att personlig skyddsutrustning </w:t>
      </w:r>
      <w:r w:rsidR="00F03342">
        <w:t>bara</w:t>
      </w:r>
      <w:r>
        <w:t xml:space="preserve"> används</w:t>
      </w:r>
      <w:r w:rsidR="006E7EAD">
        <w:t>,</w:t>
      </w:r>
      <w:r>
        <w:t xml:space="preserve"> om den</w:t>
      </w:r>
    </w:p>
    <w:p w14:paraId="5D234440" w14:textId="14B18ABD" w:rsidR="00667902" w:rsidRDefault="00667902" w:rsidP="00AF451D">
      <w:pPr>
        <w:pStyle w:val="AV11-TextFreskrift"/>
        <w:numPr>
          <w:ilvl w:val="0"/>
          <w:numId w:val="136"/>
        </w:numPr>
      </w:pPr>
      <w:r>
        <w:t xml:space="preserve">är ändamålsenlig för de risker den är avsedd att skydda mot, utan att </w:t>
      </w:r>
      <w:r w:rsidR="00BB3F2C">
        <w:t>den i sig leder till ökad risk,</w:t>
      </w:r>
    </w:p>
    <w:p w14:paraId="2CFE387F" w14:textId="23A87771" w:rsidR="00667902" w:rsidRDefault="00667902" w:rsidP="00AF451D">
      <w:pPr>
        <w:pStyle w:val="AV11-TextFreskrift"/>
        <w:numPr>
          <w:ilvl w:val="0"/>
          <w:numId w:val="136"/>
        </w:numPr>
      </w:pPr>
      <w:r>
        <w:t xml:space="preserve">är anpassad till </w:t>
      </w:r>
      <w:r w:rsidR="00BB3F2C">
        <w:t>förhållandena på arbetsplatsen,</w:t>
      </w:r>
    </w:p>
    <w:p w14:paraId="2FCA3389" w14:textId="77777777" w:rsidR="00667902" w:rsidRDefault="00667902" w:rsidP="00AF451D">
      <w:pPr>
        <w:pStyle w:val="AV11-TextFreskrift"/>
        <w:numPr>
          <w:ilvl w:val="0"/>
          <w:numId w:val="136"/>
        </w:numPr>
      </w:pPr>
      <w:r>
        <w:t>är anpassad till de aktuella arbetsställningarna och arbetsrörelserna,</w:t>
      </w:r>
    </w:p>
    <w:p w14:paraId="7B27C89C" w14:textId="28E7F632" w:rsidR="00667902" w:rsidRDefault="00667902" w:rsidP="00AF451D">
      <w:pPr>
        <w:pStyle w:val="AV11-TextFreskrift"/>
        <w:numPr>
          <w:ilvl w:val="0"/>
          <w:numId w:val="136"/>
        </w:numPr>
      </w:pPr>
      <w:r>
        <w:t xml:space="preserve">är anpassad till arbetstagarens hälsotillstånd, </w:t>
      </w:r>
      <w:r w:rsidR="00BB3F2C">
        <w:t>och</w:t>
      </w:r>
    </w:p>
    <w:p w14:paraId="40481191" w14:textId="40AD14B8" w:rsidR="00667902" w:rsidRDefault="00667902" w:rsidP="00AF451D">
      <w:pPr>
        <w:pStyle w:val="AV11-TextFreskrift"/>
        <w:numPr>
          <w:ilvl w:val="0"/>
          <w:numId w:val="136"/>
        </w:numPr>
      </w:pPr>
      <w:r>
        <w:t>passar användaren</w:t>
      </w:r>
      <w:r w:rsidR="00B10363">
        <w:t>,</w:t>
      </w:r>
      <w:r>
        <w:t xml:space="preserve"> efter nödvändiga justeringar.</w:t>
      </w:r>
    </w:p>
    <w:p w14:paraId="27D6BC1F" w14:textId="77777777" w:rsidR="00667902" w:rsidRDefault="00667902" w:rsidP="00BB3F2C">
      <w:pPr>
        <w:pStyle w:val="AV11-TextFreskrift"/>
      </w:pPr>
    </w:p>
    <w:p w14:paraId="73FBBFEF" w14:textId="77777777" w:rsidR="00667902" w:rsidRPr="00BB3F2C" w:rsidRDefault="00667902" w:rsidP="00BB3F2C">
      <w:pPr>
        <w:pStyle w:val="AV09-RubrikAR"/>
      </w:pPr>
      <w:r w:rsidRPr="00BB3F2C">
        <w:t>Allmänna råd</w:t>
      </w:r>
    </w:p>
    <w:p w14:paraId="751F3B31" w14:textId="77777777" w:rsidR="00E717A2" w:rsidRDefault="00C64E03" w:rsidP="008145B2">
      <w:pPr>
        <w:pStyle w:val="AV13-TextAR"/>
      </w:pPr>
      <w:r>
        <w:t>Personlig skyddsutrustning förutsätter ofta en individuell utprovning. Exempelvis ett andningsskydd passar med säkerhet inte alla ansikten. Det kan ibland vara nödvändigt</w:t>
      </w:r>
      <w:r w:rsidR="00B10363">
        <w:t>,</w:t>
      </w:r>
      <w:r>
        <w:t xml:space="preserve"> att prova olika fabrikat och storlekar av en skyddsutrustning</w:t>
      </w:r>
      <w:r w:rsidR="00B10363">
        <w:t>,</w:t>
      </w:r>
      <w:r>
        <w:t xml:space="preserve"> för att avsedd skyddseffekt och rimlig bekvämlighet </w:t>
      </w:r>
      <w:r w:rsidR="002B2DD8">
        <w:t>ska</w:t>
      </w:r>
      <w:r>
        <w:t xml:space="preserve"> uppnås.</w:t>
      </w:r>
    </w:p>
    <w:p w14:paraId="7C3BD706" w14:textId="7F5EDBB2" w:rsidR="009B29B5" w:rsidRPr="009B29B5" w:rsidRDefault="009B29B5" w:rsidP="008145B2">
      <w:pPr>
        <w:pStyle w:val="AV13-TextAR"/>
      </w:pPr>
    </w:p>
    <w:p w14:paraId="1BFF2964" w14:textId="04C583C1" w:rsidR="00667902" w:rsidRPr="001325C1" w:rsidRDefault="00667902" w:rsidP="008145B2">
      <w:pPr>
        <w:pStyle w:val="AV13-TextAR"/>
      </w:pPr>
      <w:r w:rsidRPr="001325C1">
        <w:t>Vid tillhandahållande av personlig skyddsutrustning</w:t>
      </w:r>
      <w:r w:rsidR="006E7EAD">
        <w:t>,</w:t>
      </w:r>
      <w:r w:rsidRPr="001325C1">
        <w:t xml:space="preserve"> är det viktigt att ta hänsyn till människors individuella förutsättningar och begränsningar, exempelvis kvinnors och mäns olika förutsättningar beroende på olikheter i kroppsmått och kroppsstyrka. Det är också viktigt att vid behov anpassa utrustningen och dess användning till anställda med funktionshinder.</w:t>
      </w:r>
    </w:p>
    <w:p w14:paraId="26E394A8" w14:textId="77777777" w:rsidR="00667902" w:rsidRDefault="00667902" w:rsidP="00BB3F2C">
      <w:pPr>
        <w:pStyle w:val="AV11-TextFreskrift"/>
      </w:pPr>
    </w:p>
    <w:p w14:paraId="03CAB4C5" w14:textId="22516D07" w:rsidR="00667902" w:rsidRDefault="00667902" w:rsidP="00BB3F2C">
      <w:pPr>
        <w:pStyle w:val="AV11-TextFreskrift"/>
      </w:pPr>
      <w:r w:rsidRPr="00045A3B">
        <w:rPr>
          <w:b/>
          <w:bCs/>
        </w:rPr>
        <w:t>9</w:t>
      </w:r>
      <w:r w:rsidR="00BB3F2C" w:rsidRPr="00045A3B">
        <w:rPr>
          <w:b/>
          <w:bCs/>
        </w:rPr>
        <w:t> </w:t>
      </w:r>
      <w:r w:rsidRPr="00045A3B">
        <w:rPr>
          <w:b/>
          <w:bCs/>
        </w:rPr>
        <w:t>§</w:t>
      </w:r>
      <w:r w:rsidR="00BB3F2C" w:rsidRPr="00045A3B">
        <w:rPr>
          <w:b/>
          <w:bCs/>
        </w:rPr>
        <w:t> </w:t>
      </w:r>
      <w:r>
        <w:t>Arbetsgivaren ska se till att andningsskydd är individuellt utprovade.</w:t>
      </w:r>
      <w:r w:rsidR="00C64E03">
        <w:t xml:space="preserve"> </w:t>
      </w:r>
      <w:r>
        <w:t>Om man väljer tätsittande andningsskydd, ska arbetsgivaren se till att tätheten provas individuellt med en lämplig kvantitativ eller kvalitativ metod, för att säkerställa att andningsskyddet har</w:t>
      </w:r>
      <w:r w:rsidR="00BB3F2C">
        <w:t xml:space="preserve"> den förväntade skyddseffekten.</w:t>
      </w:r>
    </w:p>
    <w:p w14:paraId="1285A4D6" w14:textId="77777777" w:rsidR="00667902" w:rsidRDefault="00667902" w:rsidP="00BB3F2C">
      <w:pPr>
        <w:pStyle w:val="AV11-TextFreskrift"/>
      </w:pPr>
    </w:p>
    <w:p w14:paraId="2C117338" w14:textId="77777777" w:rsidR="00667902" w:rsidRPr="00C55CB9" w:rsidRDefault="00667902" w:rsidP="001325C1">
      <w:pPr>
        <w:pStyle w:val="AV09-RubrikAR"/>
      </w:pPr>
      <w:r w:rsidRPr="00C55CB9">
        <w:t>Allmänna råd</w:t>
      </w:r>
    </w:p>
    <w:p w14:paraId="347DFE24" w14:textId="7DFB1A2D" w:rsidR="00667902" w:rsidRDefault="00667902" w:rsidP="001325C1">
      <w:pPr>
        <w:pStyle w:val="AV13-TextAR"/>
      </w:pPr>
      <w:r w:rsidRPr="003D0341">
        <w:t>Lämpliga metoder för individuell täthetsprovning av tätsittande andningsskydd finns beskrivet i ISO</w:t>
      </w:r>
      <w:r w:rsidR="006C2C03" w:rsidRPr="00045A3B">
        <w:rPr>
          <w:b/>
          <w:bCs/>
        </w:rPr>
        <w:t> </w:t>
      </w:r>
      <w:r w:rsidRPr="003D0341">
        <w:t xml:space="preserve">16975-3 Respiratory protective devices </w:t>
      </w:r>
      <w:r w:rsidR="00102F23">
        <w:t>–</w:t>
      </w:r>
      <w:r w:rsidRPr="003D0341">
        <w:t xml:space="preserve"> Selection, use and maintenance </w:t>
      </w:r>
      <w:r w:rsidR="00102F23">
        <w:t>–</w:t>
      </w:r>
      <w:r w:rsidR="008145B2">
        <w:t xml:space="preserve"> Part </w:t>
      </w:r>
      <w:r w:rsidRPr="003D0341">
        <w:t>3: Fit-testing procedures.</w:t>
      </w:r>
    </w:p>
    <w:p w14:paraId="608B79E7" w14:textId="77777777" w:rsidR="00667902" w:rsidRDefault="00667902" w:rsidP="006C2C03">
      <w:pPr>
        <w:pStyle w:val="AV11-TextFreskrift"/>
      </w:pPr>
    </w:p>
    <w:p w14:paraId="61D0700D" w14:textId="25CFF49B" w:rsidR="00667902" w:rsidRDefault="00667902" w:rsidP="006C2C03">
      <w:pPr>
        <w:pStyle w:val="AV11-TextFreskrift"/>
      </w:pPr>
      <w:r w:rsidRPr="00045A3B">
        <w:rPr>
          <w:b/>
          <w:bCs/>
        </w:rPr>
        <w:t>10</w:t>
      </w:r>
      <w:r w:rsidR="006C2C03" w:rsidRPr="00045A3B">
        <w:rPr>
          <w:b/>
          <w:bCs/>
        </w:rPr>
        <w:t> </w:t>
      </w:r>
      <w:r w:rsidRPr="00045A3B">
        <w:rPr>
          <w:b/>
          <w:bCs/>
        </w:rPr>
        <w:t>§</w:t>
      </w:r>
      <w:r w:rsidR="006C2C03" w:rsidRPr="00045A3B">
        <w:rPr>
          <w:b/>
          <w:bCs/>
        </w:rPr>
        <w:t> </w:t>
      </w:r>
      <w:r>
        <w:t>Om det finns mer än en risk, som gör att arbetstagaren samtidigt behöver bära mer än en typ av personlig skyddsutrustning, ska arbetsgivaren se till att utrustningarna fortfarande är effektiva mot riskerna i fråga, när de kombineras.</w:t>
      </w:r>
    </w:p>
    <w:p w14:paraId="14679A76" w14:textId="77777777" w:rsidR="00667902" w:rsidRDefault="00667902" w:rsidP="006C2C03">
      <w:pPr>
        <w:pStyle w:val="AV11-TextFreskrift"/>
      </w:pPr>
    </w:p>
    <w:p w14:paraId="659D5E62" w14:textId="01AE41F6" w:rsidR="00667902" w:rsidRDefault="00667902" w:rsidP="006C2C03">
      <w:pPr>
        <w:pStyle w:val="AV11-TextFreskrift"/>
      </w:pPr>
      <w:r w:rsidRPr="00045A3B">
        <w:rPr>
          <w:b/>
          <w:bCs/>
        </w:rPr>
        <w:t>11</w:t>
      </w:r>
      <w:r w:rsidR="006C2C03" w:rsidRPr="00045A3B">
        <w:rPr>
          <w:b/>
          <w:bCs/>
        </w:rPr>
        <w:t> </w:t>
      </w:r>
      <w:r w:rsidRPr="00045A3B">
        <w:rPr>
          <w:b/>
          <w:bCs/>
        </w:rPr>
        <w:t>§</w:t>
      </w:r>
      <w:r w:rsidR="006C2C03" w:rsidRPr="00045A3B">
        <w:rPr>
          <w:b/>
          <w:bCs/>
        </w:rPr>
        <w:t> </w:t>
      </w:r>
      <w:r>
        <w:t>Personlig skyddsutrustning ska vara avsedd för personligt bruk, om det inte finns särskilda skäl för undantag. Om omständigheterna kräver att den personliga skyddsutrustningen används av mer än en person, ska arbetsgivaren vidta åtgärder, för att säkerställa att användningen inte skapar problem med säkerhet, hälsa eller hygien för de enskilda användarna.</w:t>
      </w:r>
    </w:p>
    <w:p w14:paraId="613AB44F" w14:textId="77777777" w:rsidR="00667902" w:rsidRDefault="00667902" w:rsidP="006C2C03">
      <w:pPr>
        <w:pStyle w:val="AV11-TextFreskrift"/>
      </w:pPr>
    </w:p>
    <w:p w14:paraId="24242B52" w14:textId="2F623D1B" w:rsidR="00667902" w:rsidRDefault="00667902" w:rsidP="006C2C03">
      <w:pPr>
        <w:pStyle w:val="AV11-TextFreskrift"/>
      </w:pPr>
      <w:r w:rsidRPr="00045A3B">
        <w:rPr>
          <w:b/>
          <w:bCs/>
        </w:rPr>
        <w:t>12</w:t>
      </w:r>
      <w:r w:rsidR="006C2C03" w:rsidRPr="00045A3B">
        <w:rPr>
          <w:b/>
          <w:bCs/>
        </w:rPr>
        <w:t> </w:t>
      </w:r>
      <w:r w:rsidRPr="00045A3B">
        <w:rPr>
          <w:b/>
          <w:bCs/>
        </w:rPr>
        <w:t>§</w:t>
      </w:r>
      <w:r w:rsidR="006C2C03" w:rsidRPr="00045A3B">
        <w:rPr>
          <w:b/>
          <w:bCs/>
        </w:rPr>
        <w:t> </w:t>
      </w:r>
      <w:r>
        <w:t xml:space="preserve">Arbetsgivaren ska se till att personlig skyddsutrustning </w:t>
      </w:r>
      <w:r w:rsidR="00F03342">
        <w:t>bara</w:t>
      </w:r>
      <w:r>
        <w:t xml:space="preserve"> används för det ändamål</w:t>
      </w:r>
      <w:r w:rsidR="006E7EAD">
        <w:t>,</w:t>
      </w:r>
      <w:r>
        <w:t xml:space="preserve"> den är avsedd för</w:t>
      </w:r>
      <w:r w:rsidRPr="003D0341">
        <w:t>. Den personliga skyddsutrustningen ska användas enligt bruksanvisningarna, som ska vara tillgängliga och begripliga för arbetstagarna.</w:t>
      </w:r>
    </w:p>
    <w:p w14:paraId="1A9E9C7E" w14:textId="77777777" w:rsidR="00667902" w:rsidRDefault="00667902" w:rsidP="006C2C03">
      <w:pPr>
        <w:pStyle w:val="AV11-TextFreskrift"/>
      </w:pPr>
    </w:p>
    <w:p w14:paraId="51E64DFC" w14:textId="7DCCC97A" w:rsidR="00667902" w:rsidRDefault="00667902" w:rsidP="006C2C03">
      <w:pPr>
        <w:pStyle w:val="AV11-TextFreskrift"/>
      </w:pPr>
      <w:r w:rsidRPr="00045A3B">
        <w:rPr>
          <w:b/>
          <w:bCs/>
        </w:rPr>
        <w:t>13</w:t>
      </w:r>
      <w:r w:rsidR="006C2C03" w:rsidRPr="00045A3B">
        <w:rPr>
          <w:b/>
          <w:bCs/>
        </w:rPr>
        <w:t> </w:t>
      </w:r>
      <w:r w:rsidRPr="00045A3B">
        <w:rPr>
          <w:b/>
          <w:bCs/>
        </w:rPr>
        <w:t>§</w:t>
      </w:r>
      <w:r w:rsidR="006C2C03" w:rsidRPr="00045A3B">
        <w:rPr>
          <w:b/>
          <w:bCs/>
        </w:rPr>
        <w:t> </w:t>
      </w:r>
      <w:r>
        <w:t>Arbetsgivaren ska bedöma bland annat hur länge man ska bära den personliga skyddsutrustningen. Bedömningen ska göras utifrån</w:t>
      </w:r>
    </w:p>
    <w:p w14:paraId="0B4AAFF1" w14:textId="62886DB0" w:rsidR="00667902" w:rsidRDefault="006C2C03" w:rsidP="00AF451D">
      <w:pPr>
        <w:pStyle w:val="AV11-TextFreskrift"/>
        <w:numPr>
          <w:ilvl w:val="0"/>
          <w:numId w:val="137"/>
        </w:numPr>
      </w:pPr>
      <w:r>
        <w:t>hur allvarlig risken är,</w:t>
      </w:r>
    </w:p>
    <w:p w14:paraId="4B4C5989" w14:textId="1A9AB71C" w:rsidR="00667902" w:rsidRDefault="00667902" w:rsidP="00AF451D">
      <w:pPr>
        <w:pStyle w:val="AV11-TextFreskrift"/>
        <w:numPr>
          <w:ilvl w:val="0"/>
          <w:numId w:val="137"/>
        </w:numPr>
      </w:pPr>
      <w:r>
        <w:t>den fys</w:t>
      </w:r>
      <w:r w:rsidR="006C2C03">
        <w:t>iska och psykiska belastningen,</w:t>
      </w:r>
    </w:p>
    <w:p w14:paraId="4B13C452" w14:textId="7A14D837" w:rsidR="00667902" w:rsidRDefault="00667902" w:rsidP="00AF451D">
      <w:pPr>
        <w:pStyle w:val="AV11-TextFreskrift"/>
        <w:numPr>
          <w:ilvl w:val="0"/>
          <w:numId w:val="137"/>
        </w:numPr>
      </w:pPr>
      <w:r>
        <w:t>h</w:t>
      </w:r>
      <w:r w:rsidR="006C2C03">
        <w:t>ur ofta man utsätts för risken,</w:t>
      </w:r>
    </w:p>
    <w:p w14:paraId="505F58AD" w14:textId="2B02AC2B" w:rsidR="00667902" w:rsidRDefault="00667902" w:rsidP="00AF451D">
      <w:pPr>
        <w:pStyle w:val="AV11-TextFreskrift"/>
        <w:numPr>
          <w:ilvl w:val="0"/>
          <w:numId w:val="137"/>
        </w:numPr>
      </w:pPr>
      <w:r>
        <w:t xml:space="preserve">de särskilda förhållanden </w:t>
      </w:r>
      <w:r w:rsidR="006C2C03">
        <w:t>som råder på arbetsplatsen, och</w:t>
      </w:r>
    </w:p>
    <w:p w14:paraId="625B01C0" w14:textId="256C8758" w:rsidR="00667902" w:rsidRDefault="00667902" w:rsidP="00AF451D">
      <w:pPr>
        <w:pStyle w:val="AV11-TextFreskrift"/>
        <w:numPr>
          <w:ilvl w:val="0"/>
          <w:numId w:val="137"/>
        </w:numPr>
      </w:pPr>
      <w:r>
        <w:t>prestandan hos den personliga skyddsutrustningen.</w:t>
      </w:r>
    </w:p>
    <w:p w14:paraId="53DB472D" w14:textId="55358335" w:rsidR="00667902" w:rsidRDefault="00667902" w:rsidP="009A178A">
      <w:pPr>
        <w:pStyle w:val="AV03-Rubrik3utanavdelning"/>
      </w:pPr>
      <w:bookmarkStart w:id="2480" w:name="_Toc17375393"/>
      <w:bookmarkStart w:id="2481" w:name="_Toc19605399"/>
      <w:bookmarkStart w:id="2482" w:name="_Toc20741495"/>
      <w:bookmarkStart w:id="2483" w:name="_Toc26276139"/>
      <w:bookmarkStart w:id="2484" w:name="_Toc26280404"/>
      <w:bookmarkStart w:id="2485" w:name="_Toc29372516"/>
      <w:bookmarkStart w:id="2486" w:name="_Toc29383712"/>
      <w:bookmarkStart w:id="2487" w:name="_Toc80610936"/>
      <w:bookmarkStart w:id="2488" w:name="_Toc85618112"/>
      <w:r>
        <w:t>Information och underhåll</w:t>
      </w:r>
      <w:bookmarkStart w:id="2489" w:name="_Toc5281670"/>
      <w:bookmarkStart w:id="2490" w:name="_Toc5282815"/>
      <w:bookmarkStart w:id="2491" w:name="_Toc5352253"/>
      <w:bookmarkStart w:id="2492" w:name="_Toc5612436"/>
      <w:bookmarkStart w:id="2493" w:name="_Toc5616081"/>
      <w:bookmarkStart w:id="2494" w:name="_Toc6224033"/>
      <w:bookmarkStart w:id="2495" w:name="_Toc6229099"/>
      <w:bookmarkStart w:id="2496" w:name="_Toc6406410"/>
      <w:bookmarkStart w:id="2497" w:name="_Toc7096198"/>
      <w:bookmarkEnd w:id="2480"/>
      <w:bookmarkEnd w:id="2481"/>
      <w:bookmarkEnd w:id="2482"/>
      <w:bookmarkEnd w:id="2483"/>
      <w:bookmarkEnd w:id="2484"/>
      <w:bookmarkEnd w:id="2485"/>
      <w:bookmarkEnd w:id="2486"/>
      <w:bookmarkEnd w:id="2487"/>
      <w:bookmarkEnd w:id="2488"/>
    </w:p>
    <w:p w14:paraId="0D693956" w14:textId="2A87F59B" w:rsidR="00667902" w:rsidRDefault="00667902" w:rsidP="00AF41F4">
      <w:pPr>
        <w:pStyle w:val="AV04-Rubrik4"/>
      </w:pPr>
      <w:r>
        <w:t>Information om personlig skyddsutrustning</w:t>
      </w:r>
      <w:bookmarkEnd w:id="2489"/>
      <w:bookmarkEnd w:id="2490"/>
      <w:bookmarkEnd w:id="2491"/>
      <w:bookmarkEnd w:id="2492"/>
      <w:bookmarkEnd w:id="2493"/>
      <w:bookmarkEnd w:id="2494"/>
      <w:bookmarkEnd w:id="2495"/>
      <w:bookmarkEnd w:id="2496"/>
      <w:bookmarkEnd w:id="2497"/>
    </w:p>
    <w:p w14:paraId="18C958E8" w14:textId="319861D9" w:rsidR="00667902" w:rsidRDefault="00667902" w:rsidP="006C2C03">
      <w:pPr>
        <w:pStyle w:val="AV11-TextFreskrift"/>
      </w:pPr>
      <w:r w:rsidRPr="00045A3B">
        <w:rPr>
          <w:b/>
          <w:bCs/>
        </w:rPr>
        <w:t>14</w:t>
      </w:r>
      <w:r w:rsidR="006C2C03" w:rsidRPr="00045A3B">
        <w:rPr>
          <w:b/>
          <w:bCs/>
        </w:rPr>
        <w:t> </w:t>
      </w:r>
      <w:r w:rsidRPr="00045A3B">
        <w:rPr>
          <w:b/>
          <w:bCs/>
        </w:rPr>
        <w:t>§</w:t>
      </w:r>
      <w:r w:rsidR="006C2C03" w:rsidRPr="00045A3B">
        <w:rPr>
          <w:b/>
          <w:bCs/>
        </w:rPr>
        <w:t> </w:t>
      </w:r>
      <w:r>
        <w:t>Arbetsgivaren ska informera arbetstagaren på förhand, om vilka risker den personliga skyddsutrustn</w:t>
      </w:r>
      <w:r w:rsidR="006C2C03">
        <w:t>ingen är avsedd att skydda mot.</w:t>
      </w:r>
    </w:p>
    <w:p w14:paraId="7F648CC0" w14:textId="77777777" w:rsidR="00667902" w:rsidRDefault="00667902" w:rsidP="006C2C03">
      <w:pPr>
        <w:pStyle w:val="AV11-TextFreskrift"/>
      </w:pPr>
    </w:p>
    <w:p w14:paraId="4F78A519" w14:textId="20AB334B" w:rsidR="00667902" w:rsidRDefault="00667902" w:rsidP="006C2C03">
      <w:pPr>
        <w:pStyle w:val="AV11-TextFreskrift"/>
      </w:pPr>
      <w:r>
        <w:t>Arbetsgivaren ska ordna med utbildning och, om det behövs, demonstrera hur utrustningen ska användas</w:t>
      </w:r>
      <w:r w:rsidR="006E7EAD">
        <w:t>,</w:t>
      </w:r>
      <w:r>
        <w:t xml:space="preserve"> för att uppnå den avsedda skyddseffekten.</w:t>
      </w:r>
    </w:p>
    <w:p w14:paraId="626299F4" w14:textId="77777777" w:rsidR="00667902" w:rsidRDefault="00667902" w:rsidP="006C2C03">
      <w:pPr>
        <w:pStyle w:val="AV11-TextFreskrift"/>
      </w:pPr>
    </w:p>
    <w:p w14:paraId="7BB918BA" w14:textId="7DAEBB8A" w:rsidR="00667902" w:rsidRDefault="00667902" w:rsidP="006C2C03">
      <w:pPr>
        <w:pStyle w:val="AV11-TextFreskrift"/>
      </w:pPr>
      <w:r w:rsidRPr="00045A3B">
        <w:rPr>
          <w:b/>
          <w:bCs/>
        </w:rPr>
        <w:t>15</w:t>
      </w:r>
      <w:r w:rsidR="006C2C03" w:rsidRPr="00045A3B">
        <w:rPr>
          <w:b/>
          <w:bCs/>
        </w:rPr>
        <w:t> </w:t>
      </w:r>
      <w:r w:rsidRPr="00045A3B">
        <w:rPr>
          <w:b/>
          <w:bCs/>
        </w:rPr>
        <w:t>§</w:t>
      </w:r>
      <w:r w:rsidR="006C2C03" w:rsidRPr="00045A3B">
        <w:rPr>
          <w:b/>
          <w:bCs/>
        </w:rPr>
        <w:t> </w:t>
      </w:r>
      <w:r>
        <w:t>Arbetsgivaren ska se till att varje personlig skyddsutrustning har en lämplig information enligt 8, 10 och</w:t>
      </w:r>
      <w:r w:rsidDel="00162D25">
        <w:t xml:space="preserve"> </w:t>
      </w:r>
      <w:r>
        <w:t>16</w:t>
      </w:r>
      <w:r w:rsidR="006C2C03" w:rsidRPr="00045A3B">
        <w:rPr>
          <w:b/>
          <w:bCs/>
        </w:rPr>
        <w:t> </w:t>
      </w:r>
      <w:r>
        <w:t>§§.</w:t>
      </w:r>
    </w:p>
    <w:p w14:paraId="06F697C7" w14:textId="77777777" w:rsidR="00667902" w:rsidRDefault="00667902" w:rsidP="006C2C03">
      <w:pPr>
        <w:pStyle w:val="AV11-TextFreskrift"/>
      </w:pPr>
    </w:p>
    <w:p w14:paraId="3D2958AD" w14:textId="555923E8" w:rsidR="00667902" w:rsidRDefault="00667902" w:rsidP="00934179">
      <w:pPr>
        <w:pStyle w:val="AV11-TextFreskrift"/>
      </w:pPr>
      <w:r>
        <w:t>Informationen ska vara skriftlig och tillgänglig inom företaget eller verksamheten.</w:t>
      </w:r>
    </w:p>
    <w:p w14:paraId="763BC534" w14:textId="77777777" w:rsidR="00667902" w:rsidRDefault="00667902" w:rsidP="00934179">
      <w:pPr>
        <w:pStyle w:val="AV11-TextFreskrift"/>
      </w:pPr>
    </w:p>
    <w:p w14:paraId="6E094C5B" w14:textId="77777777" w:rsidR="00667902" w:rsidRPr="00C55CB9" w:rsidRDefault="00667902" w:rsidP="001325C1">
      <w:pPr>
        <w:pStyle w:val="AV09-RubrikAR"/>
      </w:pPr>
      <w:r w:rsidRPr="00C55CB9">
        <w:t>Allmänna råd</w:t>
      </w:r>
    </w:p>
    <w:p w14:paraId="75C3319F" w14:textId="32D7082B" w:rsidR="00667902" w:rsidRDefault="00667902" w:rsidP="001325C1">
      <w:pPr>
        <w:pStyle w:val="AV13-TextAR"/>
      </w:pPr>
      <w:r>
        <w:t>Exempel på lämplig skriftlig information är</w:t>
      </w:r>
    </w:p>
    <w:p w14:paraId="5C53969F" w14:textId="77777777" w:rsidR="00667902" w:rsidRDefault="00667902" w:rsidP="00AF451D">
      <w:pPr>
        <w:pStyle w:val="AV13-TextAR"/>
        <w:numPr>
          <w:ilvl w:val="0"/>
          <w:numId w:val="68"/>
        </w:numPr>
      </w:pPr>
      <w:r>
        <w:t>varför, när och hur man ska använda den personliga skyddsutrustningen,</w:t>
      </w:r>
    </w:p>
    <w:p w14:paraId="0DC64754" w14:textId="77777777" w:rsidR="00667902" w:rsidRDefault="00667902" w:rsidP="00AF451D">
      <w:pPr>
        <w:pStyle w:val="AV13-TextAR"/>
        <w:numPr>
          <w:ilvl w:val="0"/>
          <w:numId w:val="68"/>
        </w:numPr>
      </w:pPr>
      <w:r>
        <w:t>vilken typ av personlig skyddsutrustning arbetstagaren ska använda på arbetsplatsen,</w:t>
      </w:r>
    </w:p>
    <w:p w14:paraId="0AAB14C5" w14:textId="3D788B73" w:rsidR="00667902" w:rsidRDefault="00667902" w:rsidP="00AF451D">
      <w:pPr>
        <w:pStyle w:val="AV13-TextAR"/>
        <w:numPr>
          <w:ilvl w:val="0"/>
          <w:numId w:val="68"/>
        </w:numPr>
      </w:pPr>
      <w:r>
        <w:t>var man kan hämta den personliga skyddsutrustningen</w:t>
      </w:r>
      <w:r w:rsidR="006E7EAD">
        <w:t>,</w:t>
      </w:r>
    </w:p>
    <w:p w14:paraId="60488655" w14:textId="77777777" w:rsidR="00667902" w:rsidRDefault="00667902" w:rsidP="00AF451D">
      <w:pPr>
        <w:pStyle w:val="AV13-TextAR"/>
        <w:numPr>
          <w:ilvl w:val="0"/>
          <w:numId w:val="68"/>
        </w:numPr>
      </w:pPr>
      <w:r>
        <w:t>när och hur man rengör den personliga skyddsutrustningen,</w:t>
      </w:r>
    </w:p>
    <w:p w14:paraId="595650A1" w14:textId="77777777" w:rsidR="00667902" w:rsidRDefault="00667902" w:rsidP="00AF451D">
      <w:pPr>
        <w:pStyle w:val="AV13-TextAR"/>
        <w:numPr>
          <w:ilvl w:val="0"/>
          <w:numId w:val="68"/>
        </w:numPr>
      </w:pPr>
      <w:r>
        <w:t>h</w:t>
      </w:r>
      <w:r w:rsidRPr="002227D3">
        <w:t>ur</w:t>
      </w:r>
      <w:r>
        <w:t xml:space="preserve"> man kontrollerar skyddseffekten hos den personliga skyddsutrustningen,</w:t>
      </w:r>
    </w:p>
    <w:p w14:paraId="5F6023F4" w14:textId="77777777" w:rsidR="00667902" w:rsidRDefault="00667902" w:rsidP="00AF451D">
      <w:pPr>
        <w:pStyle w:val="AV13-TextAR"/>
        <w:numPr>
          <w:ilvl w:val="0"/>
          <w:numId w:val="68"/>
        </w:numPr>
      </w:pPr>
      <w:r>
        <w:t>h</w:t>
      </w:r>
      <w:r w:rsidRPr="002227D3">
        <w:t>ur</w:t>
      </w:r>
      <w:r>
        <w:t xml:space="preserve"> den personliga skyddsutrustningen ska underhållas och när den behöver bytas ut (kasseras),</w:t>
      </w:r>
    </w:p>
    <w:p w14:paraId="06501DF6" w14:textId="77777777" w:rsidR="00667902" w:rsidRDefault="00667902" w:rsidP="00AF451D">
      <w:pPr>
        <w:pStyle w:val="AV13-TextAR"/>
        <w:numPr>
          <w:ilvl w:val="0"/>
          <w:numId w:val="68"/>
        </w:numPr>
      </w:pPr>
      <w:r>
        <w:t>h</w:t>
      </w:r>
      <w:r w:rsidRPr="002227D3">
        <w:t>ur</w:t>
      </w:r>
      <w:r>
        <w:t xml:space="preserve"> den personliga skyddsutrustningen ska förvaras, och</w:t>
      </w:r>
    </w:p>
    <w:p w14:paraId="4A9A236F" w14:textId="3EF44216" w:rsidR="00667902" w:rsidRDefault="00667902" w:rsidP="00AF451D">
      <w:pPr>
        <w:pStyle w:val="AV13-TextAR"/>
        <w:numPr>
          <w:ilvl w:val="0"/>
          <w:numId w:val="68"/>
        </w:numPr>
      </w:pPr>
      <w:r>
        <w:t>f</w:t>
      </w:r>
      <w:r w:rsidRPr="002227D3">
        <w:t>ör</w:t>
      </w:r>
      <w:r>
        <w:t xml:space="preserve"> tätsittande andningsskydd: vilket andningsskydd den </w:t>
      </w:r>
      <w:r w:rsidR="004272F8">
        <w:t>enskilda</w:t>
      </w:r>
      <w:r>
        <w:t xml:space="preserve"> arbetstagaren bör använda</w:t>
      </w:r>
      <w:r w:rsidR="006E7EAD">
        <w:t>,</w:t>
      </w:r>
      <w:r>
        <w:t xml:space="preserve"> utifrån resultatet av täthetsprovningen enligt 8</w:t>
      </w:r>
      <w:r w:rsidR="00934179" w:rsidRPr="00045A3B">
        <w:rPr>
          <w:b/>
          <w:bCs/>
        </w:rPr>
        <w:t> </w:t>
      </w:r>
      <w:r>
        <w:t>§.</w:t>
      </w:r>
    </w:p>
    <w:p w14:paraId="164E3497" w14:textId="77777777" w:rsidR="00667902" w:rsidRPr="008145B2" w:rsidRDefault="00667902" w:rsidP="008145B2">
      <w:pPr>
        <w:pStyle w:val="AV13-TextAR"/>
      </w:pPr>
    </w:p>
    <w:p w14:paraId="36F8826C" w14:textId="77B035B4" w:rsidR="00DE05BF" w:rsidRPr="008145B2" w:rsidRDefault="00667902" w:rsidP="008145B2">
      <w:pPr>
        <w:pStyle w:val="AV13-TextAR"/>
      </w:pPr>
      <w:r w:rsidRPr="008145B2">
        <w:t>Informationen kan vara på papper eller digital.</w:t>
      </w:r>
    </w:p>
    <w:p w14:paraId="34F1F600" w14:textId="69B9C90A" w:rsidR="00667902" w:rsidRDefault="00667902" w:rsidP="00AF41F4">
      <w:pPr>
        <w:pStyle w:val="AV04-Rubrik4"/>
      </w:pPr>
      <w:bookmarkStart w:id="2498" w:name="_Toc5281671"/>
      <w:bookmarkStart w:id="2499" w:name="_Toc5282816"/>
      <w:bookmarkStart w:id="2500" w:name="_Toc5352254"/>
      <w:bookmarkStart w:id="2501" w:name="_Toc5612437"/>
      <w:bookmarkStart w:id="2502" w:name="_Toc5616082"/>
      <w:bookmarkStart w:id="2503" w:name="_Toc6224034"/>
      <w:bookmarkStart w:id="2504" w:name="_Toc6229100"/>
      <w:bookmarkStart w:id="2505" w:name="_Toc6406411"/>
      <w:bookmarkStart w:id="2506" w:name="_Toc7096199"/>
      <w:r>
        <w:t>Underhåll och förvaring av personlig skyddsutrustning</w:t>
      </w:r>
      <w:bookmarkEnd w:id="2498"/>
      <w:bookmarkEnd w:id="2499"/>
      <w:bookmarkEnd w:id="2500"/>
      <w:bookmarkEnd w:id="2501"/>
      <w:bookmarkEnd w:id="2502"/>
      <w:bookmarkEnd w:id="2503"/>
      <w:bookmarkEnd w:id="2504"/>
      <w:bookmarkEnd w:id="2505"/>
      <w:bookmarkEnd w:id="2506"/>
    </w:p>
    <w:p w14:paraId="5689EE2F" w14:textId="4C917433" w:rsidR="00D0712E" w:rsidRPr="00D0712E" w:rsidRDefault="00667902" w:rsidP="008145B2">
      <w:pPr>
        <w:pStyle w:val="AV11-TextFreskrift"/>
      </w:pPr>
      <w:r w:rsidRPr="00045A3B">
        <w:rPr>
          <w:b/>
          <w:bCs/>
        </w:rPr>
        <w:t>16</w:t>
      </w:r>
      <w:r w:rsidR="00934179" w:rsidRPr="00045A3B">
        <w:rPr>
          <w:b/>
          <w:bCs/>
        </w:rPr>
        <w:t> </w:t>
      </w:r>
      <w:r w:rsidRPr="00045A3B">
        <w:rPr>
          <w:b/>
          <w:bCs/>
        </w:rPr>
        <w:t>§</w:t>
      </w:r>
      <w:r w:rsidR="00934179" w:rsidRPr="00045A3B">
        <w:rPr>
          <w:b/>
          <w:bCs/>
        </w:rPr>
        <w:t> </w:t>
      </w:r>
      <w:r w:rsidR="00D0712E">
        <w:t>Arbetsgivaren ska se till att den personliga skyddsutrustningen underhålls, kontrolleras, repareras och förvaras så att dess skyddseffekt och hygieniska standard</w:t>
      </w:r>
      <w:r w:rsidR="00E2798C">
        <w:t xml:space="preserve"> behålls</w:t>
      </w:r>
      <w:r w:rsidR="00D0712E">
        <w:t xml:space="preserve">. </w:t>
      </w:r>
      <w:r w:rsidR="00156811">
        <w:t xml:space="preserve">Ingen </w:t>
      </w:r>
      <w:r w:rsidR="00D0712E">
        <w:t>får använda personlig skyddsutrustning som är skadad, eller av någon annan anledning kan antas ha en otillräcklig skyddseffekt.</w:t>
      </w:r>
    </w:p>
    <w:p w14:paraId="1EE37000" w14:textId="02E40DBE" w:rsidR="00667902" w:rsidRDefault="00667902" w:rsidP="009A178A">
      <w:pPr>
        <w:pStyle w:val="AV03-Rubrik3utanavdelning"/>
      </w:pPr>
      <w:bookmarkStart w:id="2507" w:name="_Toc80610937"/>
      <w:bookmarkStart w:id="2508" w:name="_Toc85618113"/>
      <w:r>
        <w:t>Ytterligare krav vid reparbete</w:t>
      </w:r>
      <w:bookmarkEnd w:id="2507"/>
      <w:bookmarkEnd w:id="2508"/>
    </w:p>
    <w:p w14:paraId="164C6D38" w14:textId="6824F194" w:rsidR="00667902" w:rsidRPr="008145B2" w:rsidRDefault="00667902" w:rsidP="008145B2">
      <w:pPr>
        <w:pStyle w:val="AV11-TextFreskrift"/>
      </w:pPr>
      <w:r w:rsidRPr="00045A3B">
        <w:rPr>
          <w:b/>
          <w:bCs/>
        </w:rPr>
        <w:t>17</w:t>
      </w:r>
      <w:r w:rsidR="00934179" w:rsidRPr="00045A3B">
        <w:rPr>
          <w:b/>
          <w:bCs/>
        </w:rPr>
        <w:t> </w:t>
      </w:r>
      <w:r w:rsidRPr="00045A3B">
        <w:rPr>
          <w:b/>
          <w:bCs/>
        </w:rPr>
        <w:t>§</w:t>
      </w:r>
      <w:r w:rsidR="00934179" w:rsidRPr="00045A3B">
        <w:rPr>
          <w:b/>
          <w:bCs/>
        </w:rPr>
        <w:t> </w:t>
      </w:r>
      <w:r>
        <w:t xml:space="preserve">Användning av linor för att nå arbetsplatsen, inta </w:t>
      </w:r>
      <w:r w:rsidR="004272F8">
        <w:t xml:space="preserve">en </w:t>
      </w:r>
      <w:r w:rsidRPr="008145B2">
        <w:t>arbetsposition och utföra arbete</w:t>
      </w:r>
      <w:r w:rsidR="00F113CF" w:rsidRPr="008145B2">
        <w:t>,</w:t>
      </w:r>
      <w:r w:rsidRPr="008145B2">
        <w:t xml:space="preserve"> är bara tillåtet när arbetet enligt arbetsgivarens riskbedömning kan utföras under säkra förhållanden.</w:t>
      </w:r>
    </w:p>
    <w:p w14:paraId="0D06C02F" w14:textId="77777777" w:rsidR="00667902" w:rsidRPr="008145B2" w:rsidRDefault="00667902" w:rsidP="008145B2">
      <w:pPr>
        <w:pStyle w:val="AV11-TextFreskrift"/>
      </w:pPr>
    </w:p>
    <w:p w14:paraId="40DFAA4E" w14:textId="47B546FD" w:rsidR="00E91AA2" w:rsidRPr="008145B2" w:rsidRDefault="00667902" w:rsidP="008145B2">
      <w:pPr>
        <w:pStyle w:val="AV11-TextFreskrift"/>
      </w:pPr>
      <w:r w:rsidRPr="008145B2">
        <w:t>Arbetsgivaren ska tillhandahålla en arbetssits med lämpliga tillbehör om riskbedömningen, i synnerhet med hänsyn till arbetets varaktighet och den ergonomiska belastningen, visar att det behövs.</w:t>
      </w:r>
    </w:p>
    <w:p w14:paraId="75FB9EC9" w14:textId="6471891D" w:rsidR="00667902" w:rsidRDefault="00667902" w:rsidP="00AF41F4">
      <w:pPr>
        <w:pStyle w:val="AV04-Rubrik4"/>
      </w:pPr>
      <w:bookmarkStart w:id="2509" w:name="_Toc5281672"/>
      <w:bookmarkStart w:id="2510" w:name="_Toc5282817"/>
      <w:bookmarkStart w:id="2511" w:name="_Toc5352255"/>
      <w:bookmarkStart w:id="2512" w:name="_Toc5612438"/>
      <w:bookmarkStart w:id="2513" w:name="_Toc5616084"/>
      <w:bookmarkStart w:id="2514" w:name="_Toc6224036"/>
      <w:bookmarkStart w:id="2515" w:name="_Toc6229102"/>
      <w:bookmarkStart w:id="2516" w:name="_Toc6406413"/>
      <w:bookmarkStart w:id="2517" w:name="_Toc7096201"/>
      <w:r w:rsidRPr="003F7B2F">
        <w:t>Särskilda bestämmelser om användning av linor för att nå arbetsplatsen, inta arbetsposition och utföra arbete (reparbete)</w:t>
      </w:r>
      <w:bookmarkEnd w:id="2509"/>
      <w:bookmarkEnd w:id="2510"/>
      <w:bookmarkEnd w:id="2511"/>
      <w:bookmarkEnd w:id="2512"/>
      <w:bookmarkEnd w:id="2513"/>
      <w:bookmarkEnd w:id="2514"/>
      <w:bookmarkEnd w:id="2515"/>
      <w:bookmarkEnd w:id="2516"/>
      <w:bookmarkEnd w:id="2517"/>
    </w:p>
    <w:p w14:paraId="5107733D" w14:textId="330B7358" w:rsidR="00667902" w:rsidRDefault="00667902" w:rsidP="00934179">
      <w:pPr>
        <w:pStyle w:val="AV11-TextFreskrift"/>
      </w:pPr>
      <w:r w:rsidRPr="00045A3B">
        <w:rPr>
          <w:b/>
          <w:bCs/>
        </w:rPr>
        <w:t>18</w:t>
      </w:r>
      <w:r w:rsidR="00934179" w:rsidRPr="00045A3B">
        <w:rPr>
          <w:b/>
          <w:bCs/>
        </w:rPr>
        <w:t> </w:t>
      </w:r>
      <w:r w:rsidRPr="00045A3B">
        <w:rPr>
          <w:b/>
          <w:bCs/>
        </w:rPr>
        <w:t>§</w:t>
      </w:r>
      <w:r w:rsidR="00934179" w:rsidRPr="00045A3B">
        <w:rPr>
          <w:b/>
          <w:bCs/>
        </w:rPr>
        <w:t> </w:t>
      </w:r>
      <w:r w:rsidR="003D3807" w:rsidRPr="003D3807">
        <w:t>Arbetsgivaren ska</w:t>
      </w:r>
      <w:r w:rsidR="00157870">
        <w:t>,</w:t>
      </w:r>
      <w:r w:rsidR="003D3807" w:rsidRPr="003D3807">
        <w:t xml:space="preserve"> när linor används för att nå arbetsplatsen, inta </w:t>
      </w:r>
      <w:r w:rsidR="00E05E0B">
        <w:t xml:space="preserve">en </w:t>
      </w:r>
      <w:r w:rsidR="003D3807" w:rsidRPr="003D3807">
        <w:t>arbetsposition och utföra arbete, se till att följande villkor är uppfyllda</w:t>
      </w:r>
      <w:r>
        <w:t>:</w:t>
      </w:r>
    </w:p>
    <w:p w14:paraId="25DCCC7E" w14:textId="0D284A7F" w:rsidR="00667902" w:rsidRPr="008145B2" w:rsidRDefault="00667902" w:rsidP="00241F62">
      <w:pPr>
        <w:pStyle w:val="AV11-TextFreskrift"/>
        <w:numPr>
          <w:ilvl w:val="0"/>
          <w:numId w:val="210"/>
        </w:numPr>
      </w:pPr>
      <w:r w:rsidRPr="008145B2">
        <w:t xml:space="preserve">Systemet ska omfatta minst två </w:t>
      </w:r>
      <w:r w:rsidR="00E05E0B" w:rsidRPr="008145B2">
        <w:t xml:space="preserve">förankrade linor som är oberoende </w:t>
      </w:r>
      <w:r w:rsidRPr="008145B2">
        <w:t>av varandra , den ena för tillträde, firning och stöd (arbetslina), den andra för säkerhet (säkerhetslina).</w:t>
      </w:r>
    </w:p>
    <w:p w14:paraId="229DD5BE" w14:textId="79FFA0B0" w:rsidR="00667902" w:rsidRPr="008145B2" w:rsidRDefault="00667902" w:rsidP="00241F62">
      <w:pPr>
        <w:pStyle w:val="AV11-TextFreskrift"/>
        <w:numPr>
          <w:ilvl w:val="0"/>
          <w:numId w:val="210"/>
        </w:numPr>
      </w:pPr>
      <w:r w:rsidRPr="008145B2">
        <w:t xml:space="preserve">Arbetstagaren ska vara utrustad med, och använda, </w:t>
      </w:r>
      <w:r w:rsidR="00E05E0B" w:rsidRPr="008145B2">
        <w:t xml:space="preserve">en </w:t>
      </w:r>
      <w:r w:rsidRPr="008145B2">
        <w:t>lämplig sele som är kopplad till säkerhetslinan och arbetslinan.</w:t>
      </w:r>
    </w:p>
    <w:p w14:paraId="1C1D96F1" w14:textId="688AC9B2" w:rsidR="00667902" w:rsidRPr="008145B2" w:rsidRDefault="00667902" w:rsidP="00241F62">
      <w:pPr>
        <w:pStyle w:val="AV11-TextFreskrift"/>
        <w:numPr>
          <w:ilvl w:val="0"/>
          <w:numId w:val="210"/>
        </w:numPr>
      </w:pPr>
      <w:r w:rsidRPr="008145B2">
        <w:t>Arbetslinan ska vara försedd med en anordning för säkert tillträde och säker firning. Den ska också ha ett system med automatisk låsning, för att förhindra fall, om användaren förlorar</w:t>
      </w:r>
      <w:r w:rsidR="00934179" w:rsidRPr="008145B2">
        <w:t xml:space="preserve"> kontrollen över sina rörelser.</w:t>
      </w:r>
    </w:p>
    <w:p w14:paraId="363468E1" w14:textId="77777777" w:rsidR="00667902" w:rsidRPr="008145B2" w:rsidRDefault="00667902" w:rsidP="00241F62">
      <w:pPr>
        <w:pStyle w:val="AV11-TextFreskrift"/>
        <w:numPr>
          <w:ilvl w:val="0"/>
          <w:numId w:val="210"/>
        </w:numPr>
      </w:pPr>
      <w:r w:rsidRPr="008145B2">
        <w:t>Säkerhetslinan ska vara utrustad med en rörlig anordning, som förhindrar fall och som följer med när arbetstagaren förflyttar sig.</w:t>
      </w:r>
    </w:p>
    <w:p w14:paraId="13A8449A" w14:textId="77777777" w:rsidR="00667902" w:rsidRPr="008145B2" w:rsidRDefault="00667902" w:rsidP="00241F62">
      <w:pPr>
        <w:pStyle w:val="AV11-TextFreskrift"/>
        <w:numPr>
          <w:ilvl w:val="0"/>
          <w:numId w:val="210"/>
        </w:numPr>
      </w:pPr>
      <w:r w:rsidRPr="008145B2">
        <w:t>De verktyg och annan utrustning som en arbetstagare använder, ska vara säkrade vid arbetstagarens sele eller arbetssits eller på annat lämpligt sätt.</w:t>
      </w:r>
    </w:p>
    <w:p w14:paraId="395C78A6" w14:textId="39F6984C" w:rsidR="00667902" w:rsidRPr="008145B2" w:rsidRDefault="00667902" w:rsidP="00241F62">
      <w:pPr>
        <w:pStyle w:val="AV11-TextFreskrift"/>
        <w:numPr>
          <w:ilvl w:val="0"/>
          <w:numId w:val="210"/>
        </w:numPr>
      </w:pPr>
      <w:r w:rsidRPr="008145B2">
        <w:t>Arbetet ska organiseras så</w:t>
      </w:r>
      <w:r w:rsidR="00157870" w:rsidRPr="008145B2">
        <w:t>,</w:t>
      </w:r>
      <w:r w:rsidRPr="008145B2">
        <w:t xml:space="preserve"> att någon annan förutom arbetstagaren, är närvarande när arbetet utförs. Arbetet ska planeras och övervakas så att arbetstagaren omedelbart kan få hjälp i en nödsituation.</w:t>
      </w:r>
    </w:p>
    <w:p w14:paraId="3A54BA2A" w14:textId="0461527A" w:rsidR="00500C8A" w:rsidRPr="008145B2" w:rsidRDefault="00667902" w:rsidP="00241F62">
      <w:pPr>
        <w:pStyle w:val="AV11-TextFreskrift"/>
        <w:numPr>
          <w:ilvl w:val="0"/>
          <w:numId w:val="210"/>
        </w:numPr>
      </w:pPr>
      <w:r w:rsidRPr="008145B2">
        <w:t xml:space="preserve">Berörda arbetstagare ska få specialutbildning för det arbete som </w:t>
      </w:r>
      <w:r w:rsidR="002B2DD8" w:rsidRPr="008145B2">
        <w:t>ska</w:t>
      </w:r>
      <w:r w:rsidRPr="008145B2">
        <w:t xml:space="preserve"> utföras, särskilt beträffande räddningsmetoder.</w:t>
      </w:r>
    </w:p>
    <w:p w14:paraId="67F6E2B7" w14:textId="725ECFBF" w:rsidR="00667902" w:rsidRPr="008145B2" w:rsidRDefault="00667902" w:rsidP="00241F62">
      <w:pPr>
        <w:pStyle w:val="AV11-TextFreskrift"/>
        <w:numPr>
          <w:ilvl w:val="0"/>
          <w:numId w:val="210"/>
        </w:numPr>
      </w:pPr>
      <w:r w:rsidRPr="008145B2">
        <w:t>Skyddshjälm med hakrem, men utan skärm framtill, ska användas om det inte är uppenbart onödigt.</w:t>
      </w:r>
    </w:p>
    <w:p w14:paraId="05646D36" w14:textId="77777777" w:rsidR="00667902" w:rsidRPr="008145B2" w:rsidRDefault="00667902" w:rsidP="008145B2">
      <w:pPr>
        <w:pStyle w:val="AV11-TextFreskrift"/>
      </w:pPr>
    </w:p>
    <w:p w14:paraId="78BE6537" w14:textId="4D695B89" w:rsidR="00667902" w:rsidRPr="008145B2" w:rsidRDefault="00667902" w:rsidP="008145B2">
      <w:pPr>
        <w:pStyle w:val="AV09-RubrikAR"/>
      </w:pPr>
      <w:r w:rsidRPr="008145B2">
        <w:t>Allmänna råd till punkt</w:t>
      </w:r>
      <w:r w:rsidR="00934179" w:rsidRPr="008145B2">
        <w:t> </w:t>
      </w:r>
      <w:r w:rsidRPr="008145B2">
        <w:t>6</w:t>
      </w:r>
    </w:p>
    <w:p w14:paraId="3B3DDC74" w14:textId="1DB37BDC" w:rsidR="00667902" w:rsidRPr="008145B2" w:rsidRDefault="00667902" w:rsidP="008145B2">
      <w:pPr>
        <w:pStyle w:val="AV13-TextAR"/>
      </w:pPr>
      <w:r w:rsidRPr="008145B2">
        <w:t>Om det behövs särskild evakueringsutrustning för att ta ner en nödställd, är det viktigt att den är lättillgänglig. Det är också viktigt att en person, som ska evakuera en nödställd, har</w:t>
      </w:r>
      <w:r w:rsidR="00E05E0B" w:rsidRPr="008145B2">
        <w:t xml:space="preserve"> de</w:t>
      </w:r>
      <w:r w:rsidRPr="008145B2">
        <w:t xml:space="preserve"> rätta </w:t>
      </w:r>
      <w:r w:rsidR="00E05E0B" w:rsidRPr="008145B2">
        <w:t xml:space="preserve">kunskaperna </w:t>
      </w:r>
      <w:r w:rsidRPr="008145B2">
        <w:t>och rätt kompetens.</w:t>
      </w:r>
    </w:p>
    <w:p w14:paraId="769192F5" w14:textId="77777777" w:rsidR="00240356" w:rsidRPr="00240356" w:rsidRDefault="00240356" w:rsidP="008145B2">
      <w:pPr>
        <w:pStyle w:val="AV11-TextFreskrift"/>
      </w:pPr>
    </w:p>
    <w:p w14:paraId="415B82FB" w14:textId="021BC321" w:rsidR="00667902" w:rsidRPr="008145B2" w:rsidRDefault="00667902" w:rsidP="008145B2">
      <w:pPr>
        <w:pStyle w:val="AV09-RubrikAR"/>
      </w:pPr>
      <w:r w:rsidRPr="008145B2">
        <w:t>Allmänna råd till punkt</w:t>
      </w:r>
      <w:r w:rsidR="00934179" w:rsidRPr="008145B2">
        <w:t> </w:t>
      </w:r>
      <w:r w:rsidRPr="008145B2">
        <w:t>7</w:t>
      </w:r>
    </w:p>
    <w:p w14:paraId="6EBCB6B7" w14:textId="77777777" w:rsidR="00667902" w:rsidRPr="008145B2" w:rsidRDefault="00667902" w:rsidP="008145B2">
      <w:pPr>
        <w:pStyle w:val="AV13-TextAR"/>
      </w:pPr>
      <w:r w:rsidRPr="008145B2">
        <w:t>Det är lämpligt att specialutbildningen avslutas med ett kunskapsprov.</w:t>
      </w:r>
    </w:p>
    <w:p w14:paraId="58BA7B06" w14:textId="77777777" w:rsidR="00667902" w:rsidRPr="008145B2" w:rsidRDefault="00667902" w:rsidP="008145B2">
      <w:pPr>
        <w:pStyle w:val="AV13-TextAR"/>
      </w:pPr>
    </w:p>
    <w:p w14:paraId="2B530775" w14:textId="68F69C8F" w:rsidR="00E4454A" w:rsidRPr="008145B2" w:rsidRDefault="00E4454A" w:rsidP="008145B2">
      <w:pPr>
        <w:pStyle w:val="AV13-TextAR"/>
      </w:pPr>
      <w:r w:rsidRPr="008145B2">
        <w:t>Innan reparbetet påbörjas</w:t>
      </w:r>
      <w:r w:rsidR="00157870" w:rsidRPr="008145B2">
        <w:t>,</w:t>
      </w:r>
      <w:r w:rsidRPr="008145B2">
        <w:t xml:space="preserve"> är det viktigt att arbetstagaren känner till arbetsplaneringen och gällande arbetsmiljöregler samt minst har god kunskap om</w:t>
      </w:r>
    </w:p>
    <w:p w14:paraId="2B51F044" w14:textId="6C6CB1B0" w:rsidR="00E4454A" w:rsidRPr="008145B2" w:rsidRDefault="00E05E0B" w:rsidP="00241F62">
      <w:pPr>
        <w:pStyle w:val="AV13-TextAR"/>
        <w:numPr>
          <w:ilvl w:val="0"/>
          <w:numId w:val="209"/>
        </w:numPr>
      </w:pPr>
      <w:r w:rsidRPr="008145B2">
        <w:t xml:space="preserve">de </w:t>
      </w:r>
      <w:r w:rsidR="00E4454A" w:rsidRPr="008145B2">
        <w:t>arbetsmetoder som ska användas under arbetet,</w:t>
      </w:r>
    </w:p>
    <w:p w14:paraId="017B359A" w14:textId="35E550E7" w:rsidR="00E4454A" w:rsidRPr="008145B2" w:rsidRDefault="00E05E0B" w:rsidP="00241F62">
      <w:pPr>
        <w:pStyle w:val="AV13-TextAR"/>
        <w:numPr>
          <w:ilvl w:val="0"/>
          <w:numId w:val="209"/>
        </w:numPr>
      </w:pPr>
      <w:r w:rsidRPr="008145B2">
        <w:t xml:space="preserve">den </w:t>
      </w:r>
      <w:r w:rsidR="00E4454A" w:rsidRPr="008145B2">
        <w:t>utrustning som ska användas under arbetet, inklusive dess begränsningar,</w:t>
      </w:r>
    </w:p>
    <w:p w14:paraId="6EC400B3" w14:textId="7072A009" w:rsidR="00E4454A" w:rsidRPr="008145B2" w:rsidRDefault="00E05E0B" w:rsidP="00241F62">
      <w:pPr>
        <w:pStyle w:val="AV13-TextAR"/>
        <w:numPr>
          <w:ilvl w:val="0"/>
          <w:numId w:val="209"/>
        </w:numPr>
      </w:pPr>
      <w:r w:rsidRPr="008145B2">
        <w:t xml:space="preserve">specifika </w:t>
      </w:r>
      <w:r w:rsidR="00E4454A" w:rsidRPr="008145B2">
        <w:t>risker för den aktuella arbetsplatsen, inklusive risken att skada linorna,</w:t>
      </w:r>
    </w:p>
    <w:p w14:paraId="705BD63A" w14:textId="2FB5FEAF" w:rsidR="00E4454A" w:rsidRPr="008145B2" w:rsidRDefault="00E05E0B" w:rsidP="00241F62">
      <w:pPr>
        <w:pStyle w:val="AV13-TextAR"/>
        <w:numPr>
          <w:ilvl w:val="0"/>
          <w:numId w:val="209"/>
        </w:numPr>
      </w:pPr>
      <w:r w:rsidRPr="008145B2">
        <w:t>metod, eller metoder,</w:t>
      </w:r>
      <w:r w:rsidR="00E4454A" w:rsidRPr="008145B2">
        <w:t xml:space="preserve"> för att skydda linorna,</w:t>
      </w:r>
    </w:p>
    <w:p w14:paraId="0E36568D" w14:textId="34F47387" w:rsidR="00E4454A" w:rsidRPr="008145B2" w:rsidRDefault="00E05E0B" w:rsidP="00241F62">
      <w:pPr>
        <w:pStyle w:val="AV13-TextAR"/>
        <w:numPr>
          <w:ilvl w:val="0"/>
          <w:numId w:val="209"/>
        </w:numPr>
      </w:pPr>
      <w:r w:rsidRPr="008145B2">
        <w:t xml:space="preserve">räddningsmetoder </w:t>
      </w:r>
      <w:r w:rsidR="00E4454A" w:rsidRPr="008145B2">
        <w:t>för varje del av arbetet,</w:t>
      </w:r>
    </w:p>
    <w:p w14:paraId="55A30CDA" w14:textId="466A2EFE" w:rsidR="00E4454A" w:rsidRPr="008145B2" w:rsidRDefault="00E05E0B" w:rsidP="00241F62">
      <w:pPr>
        <w:pStyle w:val="AV13-TextAR"/>
        <w:numPr>
          <w:ilvl w:val="0"/>
          <w:numId w:val="209"/>
        </w:numPr>
      </w:pPr>
      <w:r w:rsidRPr="008145B2">
        <w:t xml:space="preserve">ergonomiska </w:t>
      </w:r>
      <w:r w:rsidR="00E4454A" w:rsidRPr="008145B2">
        <w:t>faktorer för att undvika onödigt tröttande belastningar,</w:t>
      </w:r>
      <w:r w:rsidRPr="008145B2">
        <w:t xml:space="preserve"> och</w:t>
      </w:r>
    </w:p>
    <w:p w14:paraId="6B30F8C9" w14:textId="14D516B3" w:rsidR="00E4454A" w:rsidRPr="008145B2" w:rsidRDefault="00E05E0B" w:rsidP="00241F62">
      <w:pPr>
        <w:pStyle w:val="AV13-TextAR"/>
        <w:numPr>
          <w:ilvl w:val="0"/>
          <w:numId w:val="209"/>
        </w:numPr>
      </w:pPr>
      <w:r w:rsidRPr="008145B2">
        <w:t xml:space="preserve">särskilda </w:t>
      </w:r>
      <w:r w:rsidR="00E4454A" w:rsidRPr="008145B2">
        <w:t>risker vid reparbete.</w:t>
      </w:r>
    </w:p>
    <w:p w14:paraId="50C51EF2" w14:textId="77777777" w:rsidR="00E4454A" w:rsidRPr="008145B2" w:rsidRDefault="00E4454A" w:rsidP="008145B2">
      <w:pPr>
        <w:pStyle w:val="AV13-TextAR"/>
      </w:pPr>
    </w:p>
    <w:p w14:paraId="3541015B" w14:textId="3989F3F4" w:rsidR="008145B2" w:rsidRPr="008145B2" w:rsidRDefault="00E4454A" w:rsidP="008145B2">
      <w:pPr>
        <w:pStyle w:val="AV13-TextAR"/>
      </w:pPr>
      <w:r w:rsidRPr="008145B2">
        <w:t>Det är viktigt att regelbundet öva arbetsmetoder vid reparbete samt moment och metoder, som sällan förekommer i det dagliga arbetet, till exempel räddningsmetoder.</w:t>
      </w:r>
    </w:p>
    <w:p w14:paraId="7C60B719" w14:textId="77777777" w:rsidR="008145B2" w:rsidRPr="00DA39EC" w:rsidRDefault="008145B2" w:rsidP="00DA39EC">
      <w:pPr>
        <w:pStyle w:val="AV11-TextFreskrift"/>
      </w:pPr>
      <w:r w:rsidRPr="00DA39EC">
        <w:br w:type="page"/>
      </w:r>
    </w:p>
    <w:p w14:paraId="5E5EA309" w14:textId="38A232A8" w:rsidR="00667902" w:rsidRDefault="00F54181" w:rsidP="009A178A">
      <w:pPr>
        <w:pStyle w:val="AV02-Rubrik2Kapitelutanavdelning"/>
      </w:pPr>
      <w:bookmarkStart w:id="2518" w:name="_Toc5281611"/>
      <w:bookmarkStart w:id="2519" w:name="_Toc5282756"/>
      <w:bookmarkStart w:id="2520" w:name="_Toc5352193"/>
      <w:bookmarkStart w:id="2521" w:name="_Toc7096203"/>
      <w:bookmarkStart w:id="2522" w:name="_Toc17375396"/>
      <w:bookmarkStart w:id="2523" w:name="_Toc19605402"/>
      <w:bookmarkStart w:id="2524" w:name="_Toc20741498"/>
      <w:bookmarkStart w:id="2525" w:name="_Toc26276142"/>
      <w:bookmarkStart w:id="2526" w:name="_Toc26280407"/>
      <w:bookmarkStart w:id="2527" w:name="_Toc29372519"/>
      <w:bookmarkStart w:id="2528" w:name="_Toc29383715"/>
      <w:bookmarkStart w:id="2529" w:name="_Toc80610938"/>
      <w:bookmarkStart w:id="2530" w:name="_Toc85618114"/>
      <w:bookmarkEnd w:id="2518"/>
      <w:bookmarkEnd w:id="2519"/>
      <w:bookmarkEnd w:id="2520"/>
      <w:r>
        <w:t>16</w:t>
      </w:r>
      <w:r w:rsidR="000214B7">
        <w:t> </w:t>
      </w:r>
      <w:r w:rsidR="00667902" w:rsidRPr="00D629F7">
        <w:t>kap. Bestämmelser om sanktionsavgift</w:t>
      </w:r>
      <w:r w:rsidR="00667902">
        <w:t>er</w:t>
      </w:r>
      <w:bookmarkEnd w:id="2521"/>
      <w:bookmarkEnd w:id="2522"/>
      <w:bookmarkEnd w:id="2523"/>
      <w:bookmarkEnd w:id="2524"/>
      <w:bookmarkEnd w:id="2525"/>
      <w:bookmarkEnd w:id="2526"/>
      <w:bookmarkEnd w:id="2527"/>
      <w:bookmarkEnd w:id="2528"/>
      <w:bookmarkEnd w:id="2529"/>
      <w:bookmarkEnd w:id="2530"/>
    </w:p>
    <w:p w14:paraId="0DF876C6" w14:textId="61E9C667" w:rsidR="00F45074" w:rsidRPr="00F45074" w:rsidRDefault="00F45074" w:rsidP="00F45074">
      <w:pPr>
        <w:pStyle w:val="AV02-RubrikKapitelSidhuvudGmd"/>
      </w:pPr>
      <w:r>
        <w:t>Kapitel 16</w:t>
      </w:r>
    </w:p>
    <w:p w14:paraId="6FA18754" w14:textId="5452A10A" w:rsidR="00667902" w:rsidRPr="00D629F7" w:rsidRDefault="00667902" w:rsidP="000214B7">
      <w:pPr>
        <w:pStyle w:val="AV11-TextFreskrift"/>
      </w:pPr>
      <w:r w:rsidRPr="00D629F7">
        <w:rPr>
          <w:b/>
          <w:bCs/>
        </w:rPr>
        <w:t>1 §</w:t>
      </w:r>
      <w:r w:rsidR="000214B7" w:rsidRPr="00045A3B">
        <w:rPr>
          <w:b/>
          <w:bCs/>
        </w:rPr>
        <w:t> </w:t>
      </w:r>
      <w:r w:rsidRPr="00D629F7">
        <w:t xml:space="preserve">Följande bestämmelser </w:t>
      </w:r>
      <w:r w:rsidR="00BD2F9D">
        <w:t>är</w:t>
      </w:r>
      <w:r w:rsidRPr="00D629F7">
        <w:t xml:space="preserve"> föreskrifter enligt 4</w:t>
      </w:r>
      <w:r w:rsidR="000214B7" w:rsidRPr="00045A3B">
        <w:rPr>
          <w:b/>
          <w:bCs/>
        </w:rPr>
        <w:t> </w:t>
      </w:r>
      <w:r w:rsidRPr="00D629F7">
        <w:t>kap.</w:t>
      </w:r>
      <w:r w:rsidR="000214B7" w:rsidRPr="00045A3B">
        <w:rPr>
          <w:b/>
          <w:bCs/>
        </w:rPr>
        <w:t> </w:t>
      </w:r>
      <w:r w:rsidRPr="00D629F7">
        <w:t>1 § arbetsmiljölagen (1977:1160):</w:t>
      </w:r>
    </w:p>
    <w:p w14:paraId="22D19369" w14:textId="058A8321" w:rsidR="00667902" w:rsidRDefault="00667902" w:rsidP="00241F62">
      <w:pPr>
        <w:pStyle w:val="AV11-TextFreskrift"/>
        <w:numPr>
          <w:ilvl w:val="0"/>
          <w:numId w:val="186"/>
        </w:numPr>
      </w:pPr>
      <w:r>
        <w:t>9</w:t>
      </w:r>
      <w:r w:rsidR="000214B7" w:rsidRPr="006F0182">
        <w:t> </w:t>
      </w:r>
      <w:r w:rsidRPr="00D629F7">
        <w:t>kap.</w:t>
      </w:r>
      <w:r w:rsidR="000214B7" w:rsidRPr="006F0182">
        <w:t> </w:t>
      </w:r>
      <w:r>
        <w:t>38</w:t>
      </w:r>
      <w:r w:rsidR="000214B7" w:rsidRPr="006F0182">
        <w:t> </w:t>
      </w:r>
      <w:r>
        <w:t>§</w:t>
      </w:r>
      <w:r w:rsidR="00E21DC7">
        <w:t>.</w:t>
      </w:r>
    </w:p>
    <w:p w14:paraId="5D10DA37" w14:textId="77777777" w:rsidR="00667902" w:rsidRDefault="00667902" w:rsidP="000214B7">
      <w:pPr>
        <w:pStyle w:val="AV11-TextFreskrift"/>
      </w:pPr>
    </w:p>
    <w:p w14:paraId="6A905D39" w14:textId="2CAF8C59" w:rsidR="00667902" w:rsidRPr="00183CC2" w:rsidRDefault="00667902" w:rsidP="000214B7">
      <w:pPr>
        <w:pStyle w:val="AV11-TextFreskrift"/>
      </w:pPr>
      <w:r w:rsidRPr="00183CC2">
        <w:t xml:space="preserve">Följande bestämmelser </w:t>
      </w:r>
      <w:r w:rsidR="00BD2F9D">
        <w:t>är</w:t>
      </w:r>
      <w:r>
        <w:t xml:space="preserve"> föreskrifter enligt 4</w:t>
      </w:r>
      <w:r w:rsidR="000214B7" w:rsidRPr="00045A3B">
        <w:rPr>
          <w:b/>
          <w:bCs/>
        </w:rPr>
        <w:t> </w:t>
      </w:r>
      <w:r>
        <w:t>kap.</w:t>
      </w:r>
      <w:r w:rsidR="000214B7" w:rsidRPr="00045A3B">
        <w:rPr>
          <w:b/>
          <w:bCs/>
        </w:rPr>
        <w:t> </w:t>
      </w:r>
      <w:r w:rsidRPr="00183CC2">
        <w:t>2</w:t>
      </w:r>
      <w:r>
        <w:t> §</w:t>
      </w:r>
      <w:r w:rsidRPr="00183CC2">
        <w:t xml:space="preserve"> arbetsmiljölagen</w:t>
      </w:r>
      <w:r w:rsidR="001378B7">
        <w:t>:</w:t>
      </w:r>
    </w:p>
    <w:p w14:paraId="72CFA3AA" w14:textId="77777777" w:rsidR="00135C5E" w:rsidRDefault="00667902" w:rsidP="00AF451D">
      <w:pPr>
        <w:pStyle w:val="AV11-TextFreskrift"/>
        <w:numPr>
          <w:ilvl w:val="0"/>
          <w:numId w:val="138"/>
        </w:numPr>
      </w:pPr>
      <w:r>
        <w:t>4</w:t>
      </w:r>
      <w:r w:rsidR="000214B7" w:rsidRPr="00045A3B">
        <w:rPr>
          <w:b/>
          <w:bCs/>
        </w:rPr>
        <w:t> </w:t>
      </w:r>
      <w:r w:rsidR="000214B7">
        <w:t>kap.</w:t>
      </w:r>
      <w:r w:rsidR="000214B7" w:rsidRPr="00045A3B" w:rsidDel="0075592B">
        <w:rPr>
          <w:b/>
          <w:bCs/>
        </w:rPr>
        <w:t> </w:t>
      </w:r>
      <w:r w:rsidR="0075592B" w:rsidRPr="00935037">
        <w:t>17</w:t>
      </w:r>
      <w:r w:rsidR="0075592B" w:rsidRPr="00045A3B">
        <w:rPr>
          <w:b/>
          <w:bCs/>
        </w:rPr>
        <w:t> </w:t>
      </w:r>
      <w:r w:rsidRPr="00183CC2">
        <w:t>§</w:t>
      </w:r>
      <w:r>
        <w:t xml:space="preserve"> första stycket</w:t>
      </w:r>
      <w:r w:rsidRPr="00183CC2">
        <w:t>.</w:t>
      </w:r>
    </w:p>
    <w:p w14:paraId="37E4E8B4" w14:textId="2824D9C8" w:rsidR="00135C5E" w:rsidRDefault="00667902" w:rsidP="00AF451D">
      <w:pPr>
        <w:pStyle w:val="AV11-TextFreskrift"/>
        <w:numPr>
          <w:ilvl w:val="0"/>
          <w:numId w:val="138"/>
        </w:numPr>
      </w:pPr>
      <w:r w:rsidRPr="0080043B">
        <w:t>5</w:t>
      </w:r>
      <w:r w:rsidR="000214B7" w:rsidRPr="00045A3B">
        <w:rPr>
          <w:b/>
          <w:bCs/>
        </w:rPr>
        <w:t> </w:t>
      </w:r>
      <w:r w:rsidRPr="0080043B">
        <w:t>kap.</w:t>
      </w:r>
      <w:r w:rsidR="000214B7" w:rsidRPr="00045A3B">
        <w:rPr>
          <w:b/>
          <w:bCs/>
        </w:rPr>
        <w:t> </w:t>
      </w:r>
      <w:r w:rsidRPr="0080043B">
        <w:t>1</w:t>
      </w:r>
      <w:r w:rsidR="003D14E2">
        <w:t>6</w:t>
      </w:r>
      <w:r w:rsidR="000214B7" w:rsidRPr="00045A3B">
        <w:rPr>
          <w:b/>
          <w:bCs/>
        </w:rPr>
        <w:t> </w:t>
      </w:r>
      <w:r w:rsidRPr="0080043B">
        <w:t>§</w:t>
      </w:r>
      <w:r w:rsidR="001378B7">
        <w:t xml:space="preserve"> andra stycket</w:t>
      </w:r>
      <w:r w:rsidRPr="0080043B">
        <w:t>.</w:t>
      </w:r>
    </w:p>
    <w:p w14:paraId="5AED2319" w14:textId="77777777" w:rsidR="00135C5E" w:rsidRDefault="000214B7" w:rsidP="00AF451D">
      <w:pPr>
        <w:pStyle w:val="AV11-TextFreskrift"/>
        <w:numPr>
          <w:ilvl w:val="0"/>
          <w:numId w:val="138"/>
        </w:numPr>
      </w:pPr>
      <w:r>
        <w:t>8</w:t>
      </w:r>
      <w:r w:rsidRPr="00045A3B">
        <w:rPr>
          <w:b/>
          <w:bCs/>
        </w:rPr>
        <w:t> </w:t>
      </w:r>
      <w:r>
        <w:t>kap.</w:t>
      </w:r>
      <w:r w:rsidRPr="00045A3B">
        <w:rPr>
          <w:b/>
          <w:bCs/>
        </w:rPr>
        <w:t> </w:t>
      </w:r>
      <w:r w:rsidR="00667902">
        <w:t>24</w:t>
      </w:r>
      <w:r w:rsidRPr="00045A3B">
        <w:rPr>
          <w:b/>
          <w:bCs/>
        </w:rPr>
        <w:t> </w:t>
      </w:r>
      <w:r w:rsidR="00667902">
        <w:t>§ andra och tredje stycke</w:t>
      </w:r>
      <w:r w:rsidR="001378B7">
        <w:t>na</w:t>
      </w:r>
      <w:r w:rsidR="00667902">
        <w:t>.</w:t>
      </w:r>
    </w:p>
    <w:p w14:paraId="39583530" w14:textId="63C014DC" w:rsidR="00667902" w:rsidRPr="00935037" w:rsidRDefault="000214B7" w:rsidP="00AF451D">
      <w:pPr>
        <w:pStyle w:val="AV11-TextFreskrift"/>
        <w:numPr>
          <w:ilvl w:val="0"/>
          <w:numId w:val="138"/>
        </w:numPr>
      </w:pPr>
      <w:r w:rsidRPr="00935037">
        <w:t>13</w:t>
      </w:r>
      <w:r w:rsidRPr="00045A3B">
        <w:rPr>
          <w:b/>
          <w:bCs/>
        </w:rPr>
        <w:t> </w:t>
      </w:r>
      <w:r w:rsidRPr="00935037">
        <w:t>kap.</w:t>
      </w:r>
      <w:r w:rsidRPr="00045A3B">
        <w:rPr>
          <w:b/>
          <w:bCs/>
        </w:rPr>
        <w:t> </w:t>
      </w:r>
      <w:r w:rsidR="00667902" w:rsidRPr="00935037">
        <w:t>4</w:t>
      </w:r>
      <w:r w:rsidRPr="00045A3B">
        <w:rPr>
          <w:b/>
          <w:bCs/>
        </w:rPr>
        <w:t> </w:t>
      </w:r>
      <w:r w:rsidR="00667902" w:rsidRPr="00935037">
        <w:t>§</w:t>
      </w:r>
      <w:r w:rsidR="00FD6EC9">
        <w:t>.</w:t>
      </w:r>
    </w:p>
    <w:p w14:paraId="07FD45C3" w14:textId="77777777" w:rsidR="00667902" w:rsidRDefault="00667902" w:rsidP="00310203">
      <w:pPr>
        <w:pStyle w:val="AV11-TextFreskrift"/>
      </w:pPr>
    </w:p>
    <w:p w14:paraId="1A69FCB8" w14:textId="357F3815" w:rsidR="00667902" w:rsidRPr="00D629F7" w:rsidRDefault="00667902" w:rsidP="00310203">
      <w:pPr>
        <w:pStyle w:val="AV11-TextFreskrift"/>
      </w:pPr>
      <w:r w:rsidRPr="00D629F7">
        <w:t xml:space="preserve">Följande bestämmelser </w:t>
      </w:r>
      <w:r w:rsidR="00BD2F9D">
        <w:t>är</w:t>
      </w:r>
      <w:r>
        <w:t xml:space="preserve"> föreskrifter enligt 4</w:t>
      </w:r>
      <w:r w:rsidR="00310203" w:rsidRPr="00045A3B">
        <w:rPr>
          <w:b/>
          <w:bCs/>
        </w:rPr>
        <w:t> </w:t>
      </w:r>
      <w:r>
        <w:t>kap.</w:t>
      </w:r>
      <w:r w:rsidR="00310203" w:rsidRPr="00045A3B">
        <w:rPr>
          <w:b/>
          <w:bCs/>
        </w:rPr>
        <w:t> </w:t>
      </w:r>
      <w:r>
        <w:t>1 och 2</w:t>
      </w:r>
      <w:r w:rsidRPr="00D629F7">
        <w:t> §§ arbetsmiljölagen</w:t>
      </w:r>
      <w:r>
        <w:t>:</w:t>
      </w:r>
    </w:p>
    <w:p w14:paraId="7B7E3A84" w14:textId="77777777" w:rsidR="00135C5E" w:rsidRDefault="00667902" w:rsidP="00241F62">
      <w:pPr>
        <w:pStyle w:val="AV11-TextFreskrift"/>
        <w:numPr>
          <w:ilvl w:val="0"/>
          <w:numId w:val="186"/>
        </w:numPr>
      </w:pPr>
      <w:r>
        <w:t>10</w:t>
      </w:r>
      <w:r w:rsidR="00310203" w:rsidRPr="006F0182">
        <w:t> </w:t>
      </w:r>
      <w:r>
        <w:t>kap.</w:t>
      </w:r>
      <w:r w:rsidR="00310203" w:rsidRPr="006F0182">
        <w:t> </w:t>
      </w:r>
      <w:r>
        <w:t>7, 27 och 28</w:t>
      </w:r>
      <w:r w:rsidR="00310203" w:rsidRPr="006F0182">
        <w:t> </w:t>
      </w:r>
      <w:r>
        <w:t>§§.</w:t>
      </w:r>
    </w:p>
    <w:p w14:paraId="3DC79D96" w14:textId="5668547E" w:rsidR="001378B7" w:rsidRDefault="001378B7" w:rsidP="00935037">
      <w:pPr>
        <w:pStyle w:val="AV11-TextFreskrift"/>
      </w:pPr>
    </w:p>
    <w:p w14:paraId="6E9817C5" w14:textId="1292E9C0" w:rsidR="001378B7" w:rsidRDefault="001378B7" w:rsidP="00935037">
      <w:pPr>
        <w:pStyle w:val="AV11-TextFreskrift"/>
      </w:pPr>
      <w:r>
        <w:t>Följande bestämmel</w:t>
      </w:r>
      <w:r w:rsidR="00132ED1">
        <w:t xml:space="preserve">ser </w:t>
      </w:r>
      <w:r w:rsidR="00BD2F9D">
        <w:t>är</w:t>
      </w:r>
      <w:r w:rsidR="00132ED1">
        <w:t xml:space="preserve"> föreskrifter enligt 4 kap. </w:t>
      </w:r>
      <w:r>
        <w:t>2 och 8</w:t>
      </w:r>
      <w:r w:rsidR="00132ED1">
        <w:t> </w:t>
      </w:r>
      <w:r>
        <w:t>§§ arbetsmiljölagen:</w:t>
      </w:r>
    </w:p>
    <w:p w14:paraId="6F10DF21" w14:textId="33F49996" w:rsidR="00667902" w:rsidRPr="00935037" w:rsidRDefault="00132ED1" w:rsidP="00241F62">
      <w:pPr>
        <w:pStyle w:val="AV11-TextFreskrift"/>
        <w:numPr>
          <w:ilvl w:val="0"/>
          <w:numId w:val="186"/>
        </w:numPr>
      </w:pPr>
      <w:r>
        <w:t>12 kap. </w:t>
      </w:r>
      <w:r w:rsidR="001378B7" w:rsidRPr="00935037">
        <w:t>17</w:t>
      </w:r>
      <w:r>
        <w:t> </w:t>
      </w:r>
      <w:r w:rsidR="001378B7" w:rsidRPr="00935037">
        <w:t>§ första och andra styckena.</w:t>
      </w:r>
    </w:p>
    <w:p w14:paraId="754CEF58" w14:textId="77777777" w:rsidR="00667902" w:rsidRPr="00D629F7" w:rsidRDefault="00667902" w:rsidP="00310203">
      <w:pPr>
        <w:pStyle w:val="AV11-TextFreskrift"/>
      </w:pPr>
    </w:p>
    <w:p w14:paraId="2386F4A3" w14:textId="573DBD49" w:rsidR="00667902" w:rsidRDefault="00667902" w:rsidP="00310203">
      <w:pPr>
        <w:pStyle w:val="AV11-TextFreskrift"/>
      </w:pPr>
      <w:r w:rsidRPr="00D40A27">
        <w:t xml:space="preserve">Följande bestämmelser </w:t>
      </w:r>
      <w:r w:rsidR="00BD2F9D">
        <w:t>är</w:t>
      </w:r>
      <w:r>
        <w:t xml:space="preserve"> föreskrifter enligt 4</w:t>
      </w:r>
      <w:r w:rsidR="00310203" w:rsidRPr="00045A3B">
        <w:rPr>
          <w:b/>
          <w:bCs/>
        </w:rPr>
        <w:t> </w:t>
      </w:r>
      <w:r>
        <w:t>kap.</w:t>
      </w:r>
      <w:r w:rsidR="00310203" w:rsidRPr="00045A3B">
        <w:rPr>
          <w:b/>
          <w:bCs/>
        </w:rPr>
        <w:t> </w:t>
      </w:r>
      <w:r>
        <w:t>8</w:t>
      </w:r>
      <w:r w:rsidR="00310203" w:rsidRPr="00045A3B">
        <w:rPr>
          <w:b/>
          <w:bCs/>
        </w:rPr>
        <w:t> </w:t>
      </w:r>
      <w:r w:rsidRPr="00D40A27">
        <w:t>§ arbetsmiljölagen</w:t>
      </w:r>
      <w:r w:rsidR="00AE6FA5">
        <w:t>:</w:t>
      </w:r>
    </w:p>
    <w:p w14:paraId="10A82782" w14:textId="6A8E5245" w:rsidR="00667902" w:rsidRPr="00935037" w:rsidRDefault="00667902" w:rsidP="00241F62">
      <w:pPr>
        <w:pStyle w:val="AV11-TextFreskrift"/>
        <w:numPr>
          <w:ilvl w:val="0"/>
          <w:numId w:val="186"/>
        </w:numPr>
      </w:pPr>
      <w:r w:rsidRPr="00935037">
        <w:t>13</w:t>
      </w:r>
      <w:r w:rsidR="00310203" w:rsidRPr="00045A3B">
        <w:rPr>
          <w:b/>
          <w:bCs/>
        </w:rPr>
        <w:t> </w:t>
      </w:r>
      <w:r w:rsidRPr="00935037">
        <w:t>kap.</w:t>
      </w:r>
      <w:r w:rsidR="00310203" w:rsidRPr="00045A3B">
        <w:rPr>
          <w:b/>
          <w:bCs/>
        </w:rPr>
        <w:t> </w:t>
      </w:r>
      <w:r w:rsidRPr="00935037">
        <w:t>1</w:t>
      </w:r>
      <w:r w:rsidR="00132ED1">
        <w:t>6</w:t>
      </w:r>
      <w:r w:rsidR="00B53EBF">
        <w:t> </w:t>
      </w:r>
      <w:r w:rsidR="00132ED1">
        <w:t>§ första stycket </w:t>
      </w:r>
      <w:r w:rsidR="00FD6EC9" w:rsidRPr="00935037">
        <w:t>1</w:t>
      </w:r>
      <w:r w:rsidR="00FD6EC9" w:rsidRPr="00045A3B">
        <w:rPr>
          <w:b/>
          <w:bCs/>
        </w:rPr>
        <w:t>.</w:t>
      </w:r>
    </w:p>
    <w:p w14:paraId="1E004E04" w14:textId="77777777" w:rsidR="00667902" w:rsidRPr="008145B2" w:rsidRDefault="00667902" w:rsidP="008145B2">
      <w:pPr>
        <w:pStyle w:val="AV11-TextFreskrift"/>
      </w:pPr>
    </w:p>
    <w:p w14:paraId="5B0CF01D" w14:textId="77777777" w:rsidR="00823E6F" w:rsidRDefault="00E21DC7" w:rsidP="00823E6F">
      <w:pPr>
        <w:pStyle w:val="AV11-TextFreskrift"/>
        <w:sectPr w:rsidR="00823E6F" w:rsidSect="00B33CB2">
          <w:headerReference w:type="even" r:id="rId25"/>
          <w:headerReference w:type="default" r:id="rId26"/>
          <w:pgSz w:w="11906" w:h="16838" w:code="9"/>
          <w:pgMar w:top="3544" w:right="2478" w:bottom="3544" w:left="3034" w:header="2835" w:footer="2835" w:gutter="0"/>
          <w:cols w:space="708"/>
          <w:docGrid w:linePitch="360"/>
        </w:sectPr>
      </w:pPr>
      <w:r w:rsidRPr="008145B2">
        <w:t xml:space="preserve">Den som överträder dessa bestämmelser ska betala </w:t>
      </w:r>
      <w:r w:rsidR="00E05E0B" w:rsidRPr="008145B2">
        <w:t xml:space="preserve">en </w:t>
      </w:r>
      <w:r w:rsidRPr="008145B2">
        <w:t>sanktionsavgift enligt 8</w:t>
      </w:r>
      <w:r w:rsidR="00AA0B13" w:rsidRPr="008145B2">
        <w:t> </w:t>
      </w:r>
      <w:r w:rsidRPr="008145B2">
        <w:t>kap.</w:t>
      </w:r>
      <w:r w:rsidR="00AA0B13" w:rsidRPr="008145B2">
        <w:t> </w:t>
      </w:r>
      <w:r w:rsidRPr="008145B2">
        <w:t>5–10</w:t>
      </w:r>
      <w:r w:rsidR="00AA0B13" w:rsidRPr="008145B2">
        <w:t> </w:t>
      </w:r>
      <w:r w:rsidRPr="008145B2">
        <w:t xml:space="preserve">§§ arbetsmiljölagen. </w:t>
      </w:r>
      <w:r w:rsidR="000542C6" w:rsidRPr="008145B2">
        <w:t xml:space="preserve">Avgiftens storlek </w:t>
      </w:r>
      <w:r w:rsidRPr="008145B2">
        <w:t xml:space="preserve">beräknas enligt den grund som anges i 4 kap. 17 §, </w:t>
      </w:r>
      <w:r w:rsidR="001378B7" w:rsidRPr="008145B2">
        <w:t>5</w:t>
      </w:r>
      <w:r w:rsidR="00AA0B13" w:rsidRPr="008145B2">
        <w:t> </w:t>
      </w:r>
      <w:r w:rsidR="001378B7" w:rsidRPr="008145B2">
        <w:t>kap.</w:t>
      </w:r>
      <w:r w:rsidR="00AA0B13" w:rsidRPr="008145B2">
        <w:t xml:space="preserve"> </w:t>
      </w:r>
      <w:r w:rsidR="001378B7" w:rsidRPr="008145B2">
        <w:t>17</w:t>
      </w:r>
      <w:r w:rsidR="00AA0B13" w:rsidRPr="008145B2">
        <w:t> </w:t>
      </w:r>
      <w:r w:rsidR="001378B7" w:rsidRPr="008145B2">
        <w:t>§, 8</w:t>
      </w:r>
      <w:r w:rsidR="00AA0B13" w:rsidRPr="008145B2">
        <w:t> </w:t>
      </w:r>
      <w:r w:rsidR="001378B7" w:rsidRPr="008145B2">
        <w:t>kap.</w:t>
      </w:r>
      <w:r w:rsidR="00AA0B13" w:rsidRPr="008145B2">
        <w:t> </w:t>
      </w:r>
      <w:r w:rsidR="001378B7" w:rsidRPr="008145B2">
        <w:t>24</w:t>
      </w:r>
      <w:r w:rsidR="00AA0B13" w:rsidRPr="008145B2">
        <w:t> </w:t>
      </w:r>
      <w:r w:rsidR="001378B7" w:rsidRPr="008145B2">
        <w:t xml:space="preserve">§, </w:t>
      </w:r>
      <w:r w:rsidRPr="008145B2">
        <w:t xml:space="preserve">9 kap. 38 §, </w:t>
      </w:r>
      <w:r w:rsidR="001378B7" w:rsidRPr="008145B2">
        <w:t>10 kap. 8 och 29 </w:t>
      </w:r>
      <w:r w:rsidR="00963801" w:rsidRPr="008145B2">
        <w:t>§</w:t>
      </w:r>
      <w:r w:rsidR="001378B7" w:rsidRPr="008145B2">
        <w:t>§</w:t>
      </w:r>
      <w:r w:rsidR="00AA0B13" w:rsidRPr="008145B2">
        <w:t>, 12 kap. </w:t>
      </w:r>
      <w:r w:rsidR="001378B7" w:rsidRPr="008145B2">
        <w:t>17</w:t>
      </w:r>
      <w:r w:rsidR="00AA0B13" w:rsidRPr="008145B2">
        <w:t> </w:t>
      </w:r>
      <w:r w:rsidR="001378B7" w:rsidRPr="008145B2">
        <w:t>§</w:t>
      </w:r>
      <w:r w:rsidR="00FD6EC9" w:rsidRPr="008145B2">
        <w:t xml:space="preserve"> samt 13</w:t>
      </w:r>
      <w:r w:rsidR="00AA0B13" w:rsidRPr="008145B2">
        <w:t> kap. 4 och 16 </w:t>
      </w:r>
      <w:r w:rsidR="00FD6EC9" w:rsidRPr="008145B2">
        <w:t>§§.</w:t>
      </w:r>
    </w:p>
    <w:p w14:paraId="5BE9AE22" w14:textId="75A3A040" w:rsidR="00823E6F" w:rsidRPr="00847159" w:rsidRDefault="00823E6F" w:rsidP="00847159">
      <w:pPr>
        <w:pStyle w:val="AV02-Rubrik2Bilaga"/>
      </w:pPr>
      <w:bookmarkStart w:id="2531" w:name="_Toc85618115"/>
      <w:r w:rsidRPr="00847159">
        <w:t>Övergångsbestämmelser</w:t>
      </w:r>
      <w:bookmarkEnd w:id="2531"/>
    </w:p>
    <w:p w14:paraId="1D74B2DC" w14:textId="18D26E99" w:rsidR="00D21493" w:rsidRDefault="00D21493" w:rsidP="00241F62">
      <w:pPr>
        <w:pStyle w:val="AV11-TextFreskrift"/>
        <w:numPr>
          <w:ilvl w:val="0"/>
          <w:numId w:val="216"/>
        </w:numPr>
      </w:pPr>
      <w:r>
        <w:t>Denna fö</w:t>
      </w:r>
      <w:r w:rsidR="00445823">
        <w:t>rfattning träder i kraft den XX </w:t>
      </w:r>
      <w:r>
        <w:t>månad</w:t>
      </w:r>
      <w:r w:rsidR="00445823">
        <w:t> </w:t>
      </w:r>
      <w:r>
        <w:t>2023.</w:t>
      </w:r>
    </w:p>
    <w:p w14:paraId="393197E3" w14:textId="77777777" w:rsidR="00E717A2" w:rsidRPr="00A80069" w:rsidRDefault="00764BEE" w:rsidP="00241F62">
      <w:pPr>
        <w:pStyle w:val="AV11-TextFreskrift"/>
        <w:numPr>
          <w:ilvl w:val="0"/>
          <w:numId w:val="216"/>
        </w:numPr>
      </w:pPr>
      <w:r w:rsidRPr="00A80069">
        <w:t>Genom denna författning upphävs</w:t>
      </w:r>
    </w:p>
    <w:p w14:paraId="481A1B4F" w14:textId="55BE2680" w:rsidR="00764BEE" w:rsidRPr="00A36BA3" w:rsidRDefault="000542C6" w:rsidP="00241F62">
      <w:pPr>
        <w:pStyle w:val="AV11-TextFreskrift"/>
        <w:numPr>
          <w:ilvl w:val="1"/>
          <w:numId w:val="217"/>
        </w:numPr>
      </w:pPr>
      <w:r>
        <w:t xml:space="preserve">Arbetarskyddsstyrelsens </w:t>
      </w:r>
      <w:r w:rsidR="006F0182">
        <w:t xml:space="preserve">föreskrifter </w:t>
      </w:r>
      <w:r w:rsidR="00445823">
        <w:t>(AFS </w:t>
      </w:r>
      <w:r w:rsidR="00764BEE">
        <w:t>1998:</w:t>
      </w:r>
      <w:r w:rsidR="00764BEE" w:rsidRPr="001F452E">
        <w:t>5</w:t>
      </w:r>
      <w:r w:rsidR="00764BEE">
        <w:t>)</w:t>
      </w:r>
      <w:r w:rsidR="00764BEE" w:rsidRPr="001F452E">
        <w:t xml:space="preserve"> </w:t>
      </w:r>
      <w:r w:rsidR="00764BEE">
        <w:t>om a</w:t>
      </w:r>
      <w:r w:rsidR="00764BEE" w:rsidRPr="001F452E">
        <w:t>rbete vid bildskärm</w:t>
      </w:r>
      <w:r w:rsidR="00764BEE">
        <w:t>,</w:t>
      </w:r>
    </w:p>
    <w:p w14:paraId="7B2D6C1C" w14:textId="062BCE12" w:rsidR="00E717A2" w:rsidRDefault="000542C6" w:rsidP="00241F62">
      <w:pPr>
        <w:pStyle w:val="AV11-TextFreskrift"/>
        <w:numPr>
          <w:ilvl w:val="1"/>
          <w:numId w:val="217"/>
        </w:numPr>
      </w:pPr>
      <w:r>
        <w:t>Arbetarskyddsstyrelsens föreskrift</w:t>
      </w:r>
      <w:r w:rsidR="006F0182">
        <w:t>er</w:t>
      </w:r>
      <w:r>
        <w:t xml:space="preserve"> </w:t>
      </w:r>
      <w:r w:rsidR="00764BEE">
        <w:t>(</w:t>
      </w:r>
      <w:r w:rsidR="00445823">
        <w:t>AFS </w:t>
      </w:r>
      <w:r w:rsidR="00764BEE" w:rsidRPr="001F452E">
        <w:t>1999</w:t>
      </w:r>
      <w:r w:rsidR="00764BEE">
        <w:t>:</w:t>
      </w:r>
      <w:r w:rsidR="00764BEE" w:rsidRPr="001F452E">
        <w:t>8</w:t>
      </w:r>
      <w:r w:rsidR="00764BEE">
        <w:t>) om p</w:t>
      </w:r>
      <w:r w:rsidR="00764BEE" w:rsidRPr="001F452E">
        <w:t>ressar och gradsaxar</w:t>
      </w:r>
      <w:r w:rsidR="00764BEE">
        <w:t>,</w:t>
      </w:r>
    </w:p>
    <w:p w14:paraId="2795E10D" w14:textId="7C75BC17" w:rsidR="00764BEE" w:rsidRDefault="000542C6" w:rsidP="00241F62">
      <w:pPr>
        <w:pStyle w:val="AV11-TextFreskrift"/>
        <w:numPr>
          <w:ilvl w:val="1"/>
          <w:numId w:val="217"/>
        </w:numPr>
      </w:pPr>
      <w:r>
        <w:t>Arbetsmiljöverkets föreskrift</w:t>
      </w:r>
      <w:r w:rsidR="00834849">
        <w:t>er</w:t>
      </w:r>
      <w:r>
        <w:t xml:space="preserve"> </w:t>
      </w:r>
      <w:r w:rsidR="00445823">
        <w:t>(AFS </w:t>
      </w:r>
      <w:r w:rsidR="00764BEE">
        <w:t>2001:</w:t>
      </w:r>
      <w:r w:rsidR="00764BEE" w:rsidRPr="001F452E">
        <w:t>3</w:t>
      </w:r>
      <w:r w:rsidR="00764BEE">
        <w:t>)</w:t>
      </w:r>
      <w:r w:rsidR="00764BEE" w:rsidRPr="001F452E">
        <w:t xml:space="preserve"> </w:t>
      </w:r>
      <w:r w:rsidR="00764BEE">
        <w:t>om a</w:t>
      </w:r>
      <w:r w:rsidR="00764BEE" w:rsidRPr="001F452E">
        <w:t>nvändning av personlig skyddsutrustning</w:t>
      </w:r>
      <w:r w:rsidR="00764BEE">
        <w:t>,</w:t>
      </w:r>
    </w:p>
    <w:p w14:paraId="3BE787B0" w14:textId="70809D8C" w:rsidR="00764BEE" w:rsidRDefault="000542C6" w:rsidP="00241F62">
      <w:pPr>
        <w:pStyle w:val="AV11-TextFreskrift"/>
        <w:numPr>
          <w:ilvl w:val="1"/>
          <w:numId w:val="217"/>
        </w:numPr>
      </w:pPr>
      <w:r>
        <w:t>Arbetsmiljöverkets föreskrift</w:t>
      </w:r>
      <w:r w:rsidR="00834849">
        <w:t>er</w:t>
      </w:r>
      <w:r>
        <w:t xml:space="preserve"> </w:t>
      </w:r>
      <w:r w:rsidR="00764BEE">
        <w:t>(</w:t>
      </w:r>
      <w:r w:rsidR="00764BEE" w:rsidRPr="00A36BA3">
        <w:t>AFS</w:t>
      </w:r>
      <w:r w:rsidR="00910FF1">
        <w:t> </w:t>
      </w:r>
      <w:r w:rsidR="00764BEE" w:rsidRPr="00A36BA3">
        <w:t>2003:6</w:t>
      </w:r>
      <w:r w:rsidR="00764BEE">
        <w:t>)</w:t>
      </w:r>
      <w:r w:rsidR="00764BEE" w:rsidRPr="00A36BA3">
        <w:t xml:space="preserve"> </w:t>
      </w:r>
      <w:r w:rsidR="00764BEE">
        <w:t xml:space="preserve">om </w:t>
      </w:r>
      <w:r w:rsidR="00764BEE" w:rsidRPr="00A36BA3">
        <w:t>besiktning av lyftanordningar och vissa andra tekniska anordningar</w:t>
      </w:r>
      <w:r w:rsidR="00764BEE">
        <w:t>,</w:t>
      </w:r>
    </w:p>
    <w:p w14:paraId="3C4D4E38" w14:textId="15078168" w:rsidR="00764BEE" w:rsidRDefault="000542C6" w:rsidP="00241F62">
      <w:pPr>
        <w:pStyle w:val="AV11-TextFreskrift"/>
        <w:numPr>
          <w:ilvl w:val="1"/>
          <w:numId w:val="217"/>
        </w:numPr>
      </w:pPr>
      <w:r>
        <w:t>Arbetsmiljöverkets föreskrift</w:t>
      </w:r>
      <w:r w:rsidR="00834849">
        <w:t>er</w:t>
      </w:r>
      <w:r>
        <w:t xml:space="preserve"> </w:t>
      </w:r>
      <w:r w:rsidR="00910FF1">
        <w:t>(AFS </w:t>
      </w:r>
      <w:r w:rsidR="00764BEE">
        <w:t>2004:3) om stegar och arbetsbockar,</w:t>
      </w:r>
    </w:p>
    <w:p w14:paraId="7CBE87AB" w14:textId="1371B026" w:rsidR="00764BEE" w:rsidRPr="00A36BA3" w:rsidRDefault="000542C6" w:rsidP="00241F62">
      <w:pPr>
        <w:pStyle w:val="AV11-TextFreskrift"/>
        <w:numPr>
          <w:ilvl w:val="1"/>
          <w:numId w:val="217"/>
        </w:numPr>
      </w:pPr>
      <w:r>
        <w:t>Arbetsmiljöverkets föreskrift</w:t>
      </w:r>
      <w:r w:rsidR="00834849">
        <w:t>er</w:t>
      </w:r>
      <w:r>
        <w:t xml:space="preserve"> </w:t>
      </w:r>
      <w:r w:rsidR="00764BEE">
        <w:t>(</w:t>
      </w:r>
      <w:r w:rsidR="00910FF1">
        <w:t>AFS </w:t>
      </w:r>
      <w:r w:rsidR="00764BEE" w:rsidRPr="00053AFC">
        <w:t>2004</w:t>
      </w:r>
      <w:r w:rsidR="00764BEE">
        <w:t>:6)</w:t>
      </w:r>
      <w:r w:rsidR="00764BEE" w:rsidRPr="00A36BA3">
        <w:t xml:space="preserve"> </w:t>
      </w:r>
      <w:r w:rsidR="00764BEE">
        <w:t xml:space="preserve">om </w:t>
      </w:r>
      <w:r w:rsidR="00764BEE" w:rsidRPr="00A36BA3">
        <w:t>traktorer</w:t>
      </w:r>
      <w:r w:rsidR="00764BEE">
        <w:t>,</w:t>
      </w:r>
    </w:p>
    <w:p w14:paraId="34679658" w14:textId="18B44825" w:rsidR="00764BEE" w:rsidRPr="00A36BA3" w:rsidRDefault="000542C6" w:rsidP="00241F62">
      <w:pPr>
        <w:pStyle w:val="AV11-TextFreskrift"/>
        <w:numPr>
          <w:ilvl w:val="1"/>
          <w:numId w:val="217"/>
        </w:numPr>
      </w:pPr>
      <w:r>
        <w:t>Arbetsmiljöverkets föreskrift</w:t>
      </w:r>
      <w:r w:rsidR="00834849">
        <w:t>er</w:t>
      </w:r>
      <w:r>
        <w:t xml:space="preserve"> </w:t>
      </w:r>
      <w:r w:rsidR="00764BEE">
        <w:t>(</w:t>
      </w:r>
      <w:r w:rsidR="00910FF1">
        <w:t>AFS </w:t>
      </w:r>
      <w:r w:rsidR="00764BEE" w:rsidRPr="00053AFC">
        <w:t>2006</w:t>
      </w:r>
      <w:r w:rsidR="00764BEE">
        <w:t>:</w:t>
      </w:r>
      <w:r w:rsidR="00764BEE" w:rsidRPr="00053AFC">
        <w:t>4</w:t>
      </w:r>
      <w:r w:rsidR="00764BEE">
        <w:t>) om a</w:t>
      </w:r>
      <w:r w:rsidR="00764BEE" w:rsidRPr="00053AFC">
        <w:t>nvändning av arbetsutrustning</w:t>
      </w:r>
      <w:r w:rsidR="00764BEE">
        <w:t>,</w:t>
      </w:r>
    </w:p>
    <w:p w14:paraId="04FF851D" w14:textId="41C0CF46" w:rsidR="00764BEE" w:rsidRPr="00A36BA3" w:rsidRDefault="000542C6" w:rsidP="00241F62">
      <w:pPr>
        <w:pStyle w:val="AV11-TextFreskrift"/>
        <w:numPr>
          <w:ilvl w:val="1"/>
          <w:numId w:val="217"/>
        </w:numPr>
      </w:pPr>
      <w:r>
        <w:t>Arbetsmiljöverkets föreskrift</w:t>
      </w:r>
      <w:r w:rsidR="00834849">
        <w:t>er</w:t>
      </w:r>
      <w:r>
        <w:t xml:space="preserve"> </w:t>
      </w:r>
      <w:r w:rsidR="00910FF1">
        <w:t>(AFS </w:t>
      </w:r>
      <w:r w:rsidR="00764BEE">
        <w:t>2006:</w:t>
      </w:r>
      <w:r w:rsidR="00764BEE" w:rsidRPr="00053AFC">
        <w:t>5</w:t>
      </w:r>
      <w:r w:rsidR="00764BEE">
        <w:t>)</w:t>
      </w:r>
      <w:r w:rsidR="00764BEE" w:rsidRPr="00A36BA3">
        <w:t xml:space="preserve"> </w:t>
      </w:r>
      <w:r w:rsidR="00764BEE">
        <w:t xml:space="preserve">om </w:t>
      </w:r>
      <w:r w:rsidR="00764BEE" w:rsidRPr="00A36BA3">
        <w:t>truckar</w:t>
      </w:r>
      <w:r w:rsidR="00764BEE">
        <w:t>,</w:t>
      </w:r>
    </w:p>
    <w:p w14:paraId="59A26687" w14:textId="4B85F97B" w:rsidR="00764BEE" w:rsidRDefault="000542C6" w:rsidP="00241F62">
      <w:pPr>
        <w:pStyle w:val="AV11-TextFreskrift"/>
        <w:numPr>
          <w:ilvl w:val="1"/>
          <w:numId w:val="217"/>
        </w:numPr>
      </w:pPr>
      <w:r>
        <w:t>Arbetsmiljöverkets föreskrift</w:t>
      </w:r>
      <w:r w:rsidR="00834849">
        <w:t>er</w:t>
      </w:r>
      <w:r>
        <w:t xml:space="preserve"> </w:t>
      </w:r>
      <w:r w:rsidR="00764BEE">
        <w:t>(A</w:t>
      </w:r>
      <w:r w:rsidR="00910FF1">
        <w:t>FS </w:t>
      </w:r>
      <w:r w:rsidR="00764BEE">
        <w:t>2006:</w:t>
      </w:r>
      <w:r w:rsidR="00764BEE" w:rsidRPr="00053AFC">
        <w:t>6</w:t>
      </w:r>
      <w:r w:rsidR="00764BEE">
        <w:t>) om a</w:t>
      </w:r>
      <w:r w:rsidR="00764BEE" w:rsidRPr="00053AFC">
        <w:t>nvändning av lyftanordningar</w:t>
      </w:r>
      <w:r w:rsidR="00764BEE">
        <w:t xml:space="preserve"> och lyftredskap,</w:t>
      </w:r>
    </w:p>
    <w:p w14:paraId="46441D56" w14:textId="27DDA892" w:rsidR="00764BEE" w:rsidRPr="00A36BA3" w:rsidRDefault="000542C6" w:rsidP="00241F62">
      <w:pPr>
        <w:pStyle w:val="AV11-TextFreskrift"/>
        <w:numPr>
          <w:ilvl w:val="1"/>
          <w:numId w:val="217"/>
        </w:numPr>
      </w:pPr>
      <w:r>
        <w:t>Arbetsmiljöverkets föreskrift</w:t>
      </w:r>
      <w:r w:rsidR="00834849">
        <w:t>er</w:t>
      </w:r>
      <w:r>
        <w:t xml:space="preserve"> </w:t>
      </w:r>
      <w:r w:rsidR="00910FF1">
        <w:t>(AFS </w:t>
      </w:r>
      <w:r w:rsidR="00764BEE">
        <w:t>2006:7) om tillfälliga personlyft med kranar eller truckar,</w:t>
      </w:r>
    </w:p>
    <w:p w14:paraId="3E265358" w14:textId="0D67EBE0" w:rsidR="00764BEE" w:rsidRDefault="000542C6" w:rsidP="00241F62">
      <w:pPr>
        <w:pStyle w:val="AV11-TextFreskrift"/>
        <w:numPr>
          <w:ilvl w:val="1"/>
          <w:numId w:val="217"/>
        </w:numPr>
      </w:pPr>
      <w:r>
        <w:t>Arbetsmiljöverkets föreskrift</w:t>
      </w:r>
      <w:r w:rsidR="00834849">
        <w:t>er</w:t>
      </w:r>
      <w:r>
        <w:t xml:space="preserve"> </w:t>
      </w:r>
      <w:r w:rsidR="00910FF1">
        <w:t>(AFS </w:t>
      </w:r>
      <w:r w:rsidR="00764BEE">
        <w:t>2012:</w:t>
      </w:r>
      <w:r w:rsidR="00764BEE" w:rsidRPr="0060517B">
        <w:t>1</w:t>
      </w:r>
      <w:r w:rsidR="00764BEE">
        <w:t>)</w:t>
      </w:r>
      <w:r w:rsidR="00764BEE" w:rsidRPr="0060517B">
        <w:t xml:space="preserve"> </w:t>
      </w:r>
      <w:r w:rsidR="00764BEE">
        <w:t xml:space="preserve">om </w:t>
      </w:r>
      <w:r w:rsidR="00764BEE" w:rsidRPr="00A36BA3">
        <w:t>motorkedjesågar och röjsågar</w:t>
      </w:r>
      <w:r w:rsidR="00764BEE">
        <w:t>,</w:t>
      </w:r>
    </w:p>
    <w:p w14:paraId="5F582E69" w14:textId="000C6A60" w:rsidR="00764BEE" w:rsidRPr="00A36BA3" w:rsidRDefault="000542C6" w:rsidP="00241F62">
      <w:pPr>
        <w:pStyle w:val="AV11-TextFreskrift"/>
        <w:numPr>
          <w:ilvl w:val="1"/>
          <w:numId w:val="217"/>
        </w:numPr>
      </w:pPr>
      <w:r>
        <w:t>Arbetsmiljöverkets föreskrift</w:t>
      </w:r>
      <w:r w:rsidR="00834849">
        <w:t>er</w:t>
      </w:r>
      <w:r>
        <w:t xml:space="preserve"> </w:t>
      </w:r>
      <w:r w:rsidR="00910FF1">
        <w:t>(AFS </w:t>
      </w:r>
      <w:r w:rsidR="00764BEE">
        <w:t>2013:4) om ställningar,</w:t>
      </w:r>
    </w:p>
    <w:p w14:paraId="1BE6E8B9" w14:textId="6045B647" w:rsidR="00D21493" w:rsidRPr="00D21493" w:rsidRDefault="000542C6" w:rsidP="00241F62">
      <w:pPr>
        <w:pStyle w:val="AV11-TextFreskrift"/>
        <w:numPr>
          <w:ilvl w:val="1"/>
          <w:numId w:val="217"/>
        </w:numPr>
      </w:pPr>
      <w:r>
        <w:t>Arbetsmiljöverkets föreskrift</w:t>
      </w:r>
      <w:r w:rsidR="00834849">
        <w:t>er</w:t>
      </w:r>
      <w:r>
        <w:t xml:space="preserve"> </w:t>
      </w:r>
      <w:r w:rsidR="00764BEE">
        <w:t>(</w:t>
      </w:r>
      <w:r w:rsidR="00910FF1">
        <w:t>AFS </w:t>
      </w:r>
      <w:r w:rsidR="00764BEE" w:rsidRPr="002D2C31">
        <w:t>2017</w:t>
      </w:r>
      <w:r w:rsidR="00764BEE">
        <w:t>:</w:t>
      </w:r>
      <w:r w:rsidR="00764BEE" w:rsidRPr="002D2C31">
        <w:t>3</w:t>
      </w:r>
      <w:r w:rsidR="00764BEE">
        <w:t>) om a</w:t>
      </w:r>
      <w:r w:rsidR="00764BEE" w:rsidRPr="002D2C31">
        <w:t>nvändning och kontroll av trycksatta anordningar</w:t>
      </w:r>
      <w:r w:rsidR="00764BEE">
        <w:t>,</w:t>
      </w:r>
    </w:p>
    <w:p w14:paraId="20530F1F" w14:textId="33C31F0E" w:rsidR="00782A5D" w:rsidRDefault="00DF3996" w:rsidP="00241F62">
      <w:pPr>
        <w:pStyle w:val="AV11-TextFreskrift"/>
        <w:numPr>
          <w:ilvl w:val="0"/>
          <w:numId w:val="216"/>
        </w:numPr>
      </w:pPr>
      <w:r>
        <w:t>T</w:t>
      </w:r>
      <w:r w:rsidR="00782A5D" w:rsidRPr="00782A5D">
        <w:t>illstånd, godkännanden, undantag, dispenser, villkor, förelägganden, förbud, avgiftsförelägganden, anmälningar, registreringar, rapporter, intyg, kontroll- eller besiktningsintyg, certifikat, journaler och annan dokumentation, samt andra beslut eller åtgärder i enskilda fall, bedömningar, undersökningar, driftprov och kontroller enligt de upphävda föreskrifterna, fortsätter att gälla enligt motsvarande bestämmelser i de nya föreskrifterna.</w:t>
      </w:r>
      <w:r>
        <w:t xml:space="preserve"> Krav på dokumentation omfattar dokumentation över praktisk och teoretisk kunskaper.</w:t>
      </w:r>
    </w:p>
    <w:p w14:paraId="70923998" w14:textId="7023E877" w:rsidR="00B32D32" w:rsidRDefault="00D21493" w:rsidP="00B32D32">
      <w:pPr>
        <w:pStyle w:val="AV11-TextFreskrift"/>
        <w:numPr>
          <w:ilvl w:val="0"/>
          <w:numId w:val="216"/>
        </w:numPr>
      </w:pPr>
      <w:r>
        <w:t xml:space="preserve">Sanktionsavgifter </w:t>
      </w:r>
      <w:r w:rsidR="00D63CAF">
        <w:t>enligt 9</w:t>
      </w:r>
      <w:r w:rsidR="00910FF1">
        <w:t> </w:t>
      </w:r>
      <w:r w:rsidR="00D63CAF">
        <w:t>kap.</w:t>
      </w:r>
      <w:r w:rsidR="00910FF1">
        <w:t> </w:t>
      </w:r>
      <w:r w:rsidR="00D63CAF">
        <w:t>38</w:t>
      </w:r>
      <w:r w:rsidR="00910FF1">
        <w:t> </w:t>
      </w:r>
      <w:r w:rsidR="00D63CAF">
        <w:t>§ ska</w:t>
      </w:r>
      <w:r>
        <w:t xml:space="preserve"> beräknas enligt dessa föreskrifter även om överträdelsen skedde innan ikraftträdandet.</w:t>
      </w:r>
    </w:p>
    <w:p w14:paraId="76A437D6" w14:textId="5B128F6A" w:rsidR="001938A4" w:rsidRPr="00E162C3" w:rsidRDefault="002F5212" w:rsidP="001938A4">
      <w:pPr>
        <w:pStyle w:val="AV21-TextUnderskrift"/>
      </w:pPr>
      <w:r>
        <w:t>ERNA ZELMIN</w:t>
      </w:r>
    </w:p>
    <w:p w14:paraId="5509B829" w14:textId="0501EA4A" w:rsidR="001938A4" w:rsidRDefault="001938A4" w:rsidP="001938A4">
      <w:pPr>
        <w:pStyle w:val="AV21-TextUnderskrift"/>
      </w:pPr>
      <w:r w:rsidRPr="000D094E">
        <w:tab/>
      </w:r>
      <w:r w:rsidRPr="000D094E">
        <w:tab/>
      </w:r>
      <w:r w:rsidR="002F5212">
        <w:t>Chefsjurist</w:t>
      </w:r>
    </w:p>
    <w:p w14:paraId="3E0B2A8D" w14:textId="77777777" w:rsidR="001938A4" w:rsidRPr="00201A2D" w:rsidRDefault="001938A4" w:rsidP="00201A2D">
      <w:pPr>
        <w:pStyle w:val="AV11-TextFreskrift"/>
      </w:pPr>
    </w:p>
    <w:p w14:paraId="709DA107" w14:textId="77777777" w:rsidR="00D21493" w:rsidRPr="00201A2D" w:rsidRDefault="00D21493" w:rsidP="00201A2D">
      <w:pPr>
        <w:pStyle w:val="AV11-TextFreskrift"/>
        <w:sectPr w:rsidR="00D21493" w:rsidRPr="00201A2D" w:rsidSect="00B33CB2">
          <w:headerReference w:type="even" r:id="rId27"/>
          <w:headerReference w:type="default" r:id="rId28"/>
          <w:pgSz w:w="11906" w:h="16838" w:code="9"/>
          <w:pgMar w:top="3544" w:right="2478" w:bottom="3544" w:left="3034" w:header="2835" w:footer="2835" w:gutter="0"/>
          <w:cols w:space="708"/>
          <w:docGrid w:linePitch="360"/>
        </w:sectPr>
      </w:pPr>
    </w:p>
    <w:p w14:paraId="0F854FA7" w14:textId="490A1B5C" w:rsidR="00225EBF" w:rsidRPr="00225EBF" w:rsidRDefault="00225EBF" w:rsidP="009A178A">
      <w:pPr>
        <w:pStyle w:val="AV02-Rubrik2Bilaga"/>
      </w:pPr>
      <w:bookmarkStart w:id="2532" w:name="_Toc5883768"/>
      <w:bookmarkStart w:id="2533" w:name="_Toc16680428"/>
      <w:bookmarkStart w:id="2534" w:name="_Toc26276144"/>
      <w:bookmarkStart w:id="2535" w:name="_Toc26280409"/>
      <w:bookmarkStart w:id="2536" w:name="_Toc29372521"/>
      <w:bookmarkStart w:id="2537" w:name="_Toc29383717"/>
      <w:bookmarkStart w:id="2538" w:name="_Toc80610939"/>
      <w:bookmarkStart w:id="2539" w:name="_Toc85618116"/>
      <w:bookmarkStart w:id="2540" w:name="_Toc529250971"/>
      <w:bookmarkStart w:id="2541" w:name="_Toc515178891"/>
      <w:bookmarkStart w:id="2542" w:name="_Toc532209722"/>
      <w:bookmarkStart w:id="2543" w:name="_Toc532367769"/>
      <w:bookmarkStart w:id="2544" w:name="_Toc532819782"/>
      <w:bookmarkStart w:id="2545" w:name="_Toc3452218"/>
      <w:bookmarkStart w:id="2546" w:name="_Toc5970266"/>
      <w:bookmarkStart w:id="2547" w:name="_Toc5974376"/>
      <w:bookmarkStart w:id="2548" w:name="_Toc6310549"/>
      <w:bookmarkStart w:id="2549" w:name="_Toc8909790"/>
      <w:bookmarkStart w:id="2550" w:name="_Toc514351180"/>
      <w:bookmarkStart w:id="2551" w:name="_Toc532389514"/>
      <w:bookmarkStart w:id="2552" w:name="_Toc532390119"/>
      <w:bookmarkStart w:id="2553" w:name="_Toc532473631"/>
      <w:bookmarkStart w:id="2554" w:name="_Toc4076142"/>
      <w:bookmarkEnd w:id="18"/>
      <w:bookmarkEnd w:id="19"/>
      <w:bookmarkEnd w:id="20"/>
      <w:bookmarkEnd w:id="21"/>
      <w:bookmarkEnd w:id="22"/>
      <w:r w:rsidRPr="00225EBF">
        <w:t>Bi</w:t>
      </w:r>
      <w:r w:rsidR="00090B19">
        <w:t>laga</w:t>
      </w:r>
      <w:r w:rsidR="00802AFA">
        <w:t> </w:t>
      </w:r>
      <w:r w:rsidR="00090B19">
        <w:t xml:space="preserve">1 </w:t>
      </w:r>
      <w:bookmarkEnd w:id="2532"/>
      <w:bookmarkEnd w:id="2533"/>
      <w:r w:rsidR="0059236B">
        <w:t>Tekniska krav, till 2 kap</w:t>
      </w:r>
      <w:r w:rsidR="008B7721">
        <w:t>.</w:t>
      </w:r>
      <w:bookmarkEnd w:id="2534"/>
      <w:bookmarkEnd w:id="2535"/>
      <w:bookmarkEnd w:id="2536"/>
      <w:bookmarkEnd w:id="2537"/>
      <w:bookmarkEnd w:id="2538"/>
      <w:bookmarkEnd w:id="2539"/>
    </w:p>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14:paraId="573FBAF2" w14:textId="5E11F95E" w:rsidR="0012323A" w:rsidRDefault="008B7721" w:rsidP="00AF41F4">
      <w:pPr>
        <w:pStyle w:val="AV03-Rubrik3Bilaga"/>
      </w:pPr>
      <w:r>
        <w:t>1. </w:t>
      </w:r>
      <w:r w:rsidR="0012323A">
        <w:t>Inledande anmärkningar</w:t>
      </w:r>
    </w:p>
    <w:p w14:paraId="1D78C4F2" w14:textId="61D9B914" w:rsidR="0012323A" w:rsidRDefault="0012323A" w:rsidP="0059236B">
      <w:pPr>
        <w:pStyle w:val="AV11-TextFreskrift"/>
      </w:pPr>
      <w:r>
        <w:t xml:space="preserve">Kraven i denna bilaga gäller </w:t>
      </w:r>
      <w:r w:rsidR="00F03342">
        <w:t>bara</w:t>
      </w:r>
      <w:r>
        <w:t xml:space="preserve"> när respektive risk finns</w:t>
      </w:r>
      <w:r w:rsidR="00DB2A20">
        <w:t>,</w:t>
      </w:r>
      <w:r>
        <w:t xml:space="preserve"> när arbetsutrustningen används.</w:t>
      </w:r>
    </w:p>
    <w:p w14:paraId="3D284158" w14:textId="77777777" w:rsidR="0012323A" w:rsidRDefault="0012323A" w:rsidP="0059236B">
      <w:pPr>
        <w:pStyle w:val="AV11-TextFreskrift"/>
      </w:pPr>
    </w:p>
    <w:p w14:paraId="4C5FA71B" w14:textId="5EB3B2A8" w:rsidR="0012323A" w:rsidRDefault="0012323A" w:rsidP="0059236B">
      <w:pPr>
        <w:pStyle w:val="AV11-TextFreskrift"/>
      </w:pPr>
      <w:r>
        <w:t>För en arbetsutrustning som ska uppfylla kraven i denna bilaga</w:t>
      </w:r>
      <w:r w:rsidR="00DB2A20">
        <w:t>,</w:t>
      </w:r>
      <w:r>
        <w:t xml:space="preserve"> krävs inte nödvändigtvis samma åtgärder</w:t>
      </w:r>
      <w:r w:rsidR="00DB2A20">
        <w:t>,</w:t>
      </w:r>
      <w:r>
        <w:t xml:space="preserve"> som för att uppfylla de grundläggande kraven på en arbetsutrustning</w:t>
      </w:r>
      <w:r w:rsidR="00DB2A20">
        <w:t>,</w:t>
      </w:r>
      <w:r>
        <w:t xml:space="preserve"> som omfattas av 4</w:t>
      </w:r>
      <w:r w:rsidR="008B7721" w:rsidRPr="00045A3B">
        <w:rPr>
          <w:b/>
          <w:bCs/>
        </w:rPr>
        <w:t> </w:t>
      </w:r>
      <w:r>
        <w:t>§.</w:t>
      </w:r>
    </w:p>
    <w:p w14:paraId="239FFFF7" w14:textId="2C153941" w:rsidR="0012323A" w:rsidRDefault="0012323A" w:rsidP="00AF41F4">
      <w:pPr>
        <w:pStyle w:val="AV03-Rubrik3Bilaga"/>
      </w:pPr>
      <w:r>
        <w:t>2.</w:t>
      </w:r>
      <w:r w:rsidR="008B7721">
        <w:t> </w:t>
      </w:r>
      <w:r>
        <w:t>Allmänna krav på arbetsutrustningar</w:t>
      </w:r>
    </w:p>
    <w:p w14:paraId="3A6C242C" w14:textId="4F964AB9" w:rsidR="0012323A" w:rsidRDefault="0012323A" w:rsidP="00AF41F4">
      <w:pPr>
        <w:pStyle w:val="AV04-Rubrik4Bilaga"/>
      </w:pPr>
      <w:r>
        <w:t>2.1</w:t>
      </w:r>
      <w:r w:rsidR="008B7721">
        <w:t> </w:t>
      </w:r>
      <w:r>
        <w:t>Hållfasthet och stabilitet</w:t>
      </w:r>
    </w:p>
    <w:p w14:paraId="62908314" w14:textId="77777777" w:rsidR="0012323A" w:rsidRDefault="0012323A" w:rsidP="0059236B">
      <w:pPr>
        <w:pStyle w:val="AV11-TextFreskrift"/>
      </w:pPr>
      <w:r>
        <w:t>En arbetsutrustning ska ha betryggande hållfasthet och stabilitet.</w:t>
      </w:r>
    </w:p>
    <w:p w14:paraId="1B5BEBCD" w14:textId="23954C6F" w:rsidR="0012323A" w:rsidRDefault="0012323A" w:rsidP="00AF41F4">
      <w:pPr>
        <w:pStyle w:val="AV04-Rubrik4Bilaga"/>
        <w:rPr>
          <w:bCs/>
          <w:i/>
        </w:rPr>
      </w:pPr>
      <w:r w:rsidRPr="64ED1F38">
        <w:t>2.2</w:t>
      </w:r>
      <w:r w:rsidR="008B7721">
        <w:t> </w:t>
      </w:r>
      <w:r w:rsidRPr="64ED1F38">
        <w:t>Belastningsergonomi</w:t>
      </w:r>
    </w:p>
    <w:p w14:paraId="1BEA96C4" w14:textId="77777777" w:rsidR="0012323A" w:rsidRDefault="0012323A" w:rsidP="0059236B">
      <w:pPr>
        <w:pStyle w:val="AV11-TextFreskrift"/>
      </w:pPr>
      <w:r>
        <w:t>En arbetsutrustning ska vara beskaffad så att arbetet kan utföras i lämpliga arbetsställningar och med lämpliga arbetsrörelser.</w:t>
      </w:r>
    </w:p>
    <w:p w14:paraId="408FF7C9" w14:textId="6C7BEBC3" w:rsidR="0012323A" w:rsidRDefault="0012323A" w:rsidP="00AF41F4">
      <w:pPr>
        <w:pStyle w:val="AV04-Rubrik4Bilaga"/>
      </w:pPr>
      <w:r w:rsidRPr="64ED1F38">
        <w:t>2.3</w:t>
      </w:r>
      <w:r w:rsidR="008B7721">
        <w:t> </w:t>
      </w:r>
      <w:r w:rsidRPr="64ED1F38">
        <w:t>Manöveranordningar och styrsystem</w:t>
      </w:r>
    </w:p>
    <w:p w14:paraId="1CF27CA0" w14:textId="3ECE5ABC" w:rsidR="0012323A" w:rsidRPr="008E382C" w:rsidRDefault="0012323A" w:rsidP="008E382C">
      <w:pPr>
        <w:pStyle w:val="AV11-TextFreskrift"/>
      </w:pPr>
      <w:r w:rsidRPr="008E382C">
        <w:t>Manöveranordningar på arbetsutrustning ska, om de kan påverka säkerheten, vara klart synliga och identifierbara och</w:t>
      </w:r>
      <w:r w:rsidR="00DB2A20" w:rsidRPr="008E382C">
        <w:t xml:space="preserve"> </w:t>
      </w:r>
      <w:r w:rsidRPr="008E382C">
        <w:t>där så är nödvändigt, vara märkta på ett ändamålsenligt sätt.</w:t>
      </w:r>
    </w:p>
    <w:p w14:paraId="1DA3B8DB" w14:textId="77777777" w:rsidR="0012323A" w:rsidRPr="008E382C" w:rsidRDefault="0012323A" w:rsidP="008E382C">
      <w:pPr>
        <w:pStyle w:val="AV11-TextFreskrift"/>
      </w:pPr>
    </w:p>
    <w:p w14:paraId="2CF75BE9" w14:textId="35F469CB" w:rsidR="0012323A" w:rsidRPr="008E382C" w:rsidRDefault="0012323A" w:rsidP="008E382C">
      <w:pPr>
        <w:pStyle w:val="AV11-TextFreskrift"/>
      </w:pPr>
      <w:r w:rsidRPr="008E382C">
        <w:t>Om det är möjligt</w:t>
      </w:r>
      <w:r w:rsidR="00DB2A20" w:rsidRPr="008E382C">
        <w:t>,</w:t>
      </w:r>
      <w:r w:rsidRPr="008E382C">
        <w:t xml:space="preserve"> ska manöveranordningarna vara placerade utanför riskområden. De ska också vara placerade så att det inte medför några risker vid handhavandet. De får inte ge upphov till risker på grund av en oavsiktlig manöver.</w:t>
      </w:r>
    </w:p>
    <w:p w14:paraId="288DD5E2" w14:textId="77777777" w:rsidR="0012323A" w:rsidRPr="008E382C" w:rsidRDefault="0012323A" w:rsidP="008E382C">
      <w:pPr>
        <w:pStyle w:val="AV11-TextFreskrift"/>
      </w:pPr>
    </w:p>
    <w:p w14:paraId="64530994" w14:textId="456377CF" w:rsidR="0012323A" w:rsidRPr="008E382C" w:rsidRDefault="0012323A" w:rsidP="008E382C">
      <w:pPr>
        <w:pStyle w:val="AV11-TextFreskrift"/>
      </w:pPr>
      <w:r w:rsidRPr="008E382C">
        <w:t>Om säkerheten kräver att manövrer utförs i en viss ordning</w:t>
      </w:r>
      <w:r w:rsidR="00DB2A20" w:rsidRPr="008E382C">
        <w:t>,</w:t>
      </w:r>
      <w:r w:rsidRPr="008E382C">
        <w:t xml:space="preserve"> ska det finnas blockeringar (förreglingar) som hindrar att de utförs i fel ordning</w:t>
      </w:r>
      <w:r w:rsidR="002D7200" w:rsidRPr="008E382C">
        <w:t>,</w:t>
      </w:r>
      <w:r w:rsidRPr="008E382C">
        <w:t xml:space="preserve"> eller på annat sätt vara säkerställt</w:t>
      </w:r>
      <w:r w:rsidR="00DB2A20" w:rsidRPr="008E382C">
        <w:t>,</w:t>
      </w:r>
      <w:r w:rsidRPr="008E382C">
        <w:t xml:space="preserve"> att de inte går att utföra i fel ordning.</w:t>
      </w:r>
    </w:p>
    <w:p w14:paraId="60A361BC" w14:textId="77777777" w:rsidR="0012323A" w:rsidRPr="008E382C" w:rsidRDefault="0012323A" w:rsidP="008E382C">
      <w:pPr>
        <w:pStyle w:val="AV11-TextFreskrift"/>
      </w:pPr>
    </w:p>
    <w:p w14:paraId="76E94382" w14:textId="0D842C35" w:rsidR="0012323A" w:rsidRDefault="0012323A" w:rsidP="0059236B">
      <w:pPr>
        <w:pStyle w:val="AV11-TextFreskrift"/>
      </w:pPr>
      <w:r>
        <w:t>Om det behövs</w:t>
      </w:r>
      <w:r w:rsidR="00DB2A20">
        <w:t>,</w:t>
      </w:r>
      <w:r>
        <w:t xml:space="preserve"> ska operatören från huvudmanöverplatsen kunna förvissa sig om</w:t>
      </w:r>
      <w:r w:rsidR="00DB2A20">
        <w:t>,</w:t>
      </w:r>
      <w:r>
        <w:t xml:space="preserve"> att det inte finns någon inom riskområdena. Om det inte går</w:t>
      </w:r>
      <w:r w:rsidR="00DB2A20">
        <w:t>,</w:t>
      </w:r>
      <w:r>
        <w:t xml:space="preserve"> ska det finnas ett säkert varningssystem, som före varje start automatiskt avger en ljud- och/eller</w:t>
      </w:r>
      <w:r w:rsidR="00834849">
        <w:t xml:space="preserve"> </w:t>
      </w:r>
      <w:r w:rsidR="00CD37C7">
        <w:t>l</w:t>
      </w:r>
      <w:r>
        <w:t>jussignal. Den som helt eller delvis befinner sig inom riskområdet</w:t>
      </w:r>
      <w:r w:rsidR="00DB2A20">
        <w:t>,</w:t>
      </w:r>
      <w:r>
        <w:t xml:space="preserve"> ska ha tid och möjlighet att snabbt undgå risker</w:t>
      </w:r>
      <w:r w:rsidR="00DB2A20">
        <w:t>,</w:t>
      </w:r>
      <w:r>
        <w:t xml:space="preserve"> som beror på att arbetsutrustningen startar eller stoppar.</w:t>
      </w:r>
    </w:p>
    <w:p w14:paraId="6DCFC6BD" w14:textId="77777777" w:rsidR="0012323A" w:rsidRDefault="0012323A" w:rsidP="0059236B">
      <w:pPr>
        <w:pStyle w:val="AV11-TextFreskrift"/>
      </w:pPr>
    </w:p>
    <w:p w14:paraId="57082BE2" w14:textId="77777777" w:rsidR="0012323A" w:rsidRDefault="0012323A" w:rsidP="0059236B">
      <w:pPr>
        <w:pStyle w:val="AV11-TextFreskrift"/>
      </w:pPr>
      <w:r>
        <w:t>Styrsystem ska vara säkra och utförda med tanke på de fel, störningar och påfrestningar som kan förutses.</w:t>
      </w:r>
    </w:p>
    <w:p w14:paraId="6F88543E" w14:textId="77777777" w:rsidR="0012323A" w:rsidRDefault="0012323A" w:rsidP="0059236B">
      <w:pPr>
        <w:pStyle w:val="AV11-TextFreskrift"/>
      </w:pPr>
    </w:p>
    <w:p w14:paraId="20F8D92F" w14:textId="5022516C" w:rsidR="0012323A" w:rsidRDefault="0012323A" w:rsidP="0059236B">
      <w:pPr>
        <w:pStyle w:val="AV11-TextFreskrift"/>
      </w:pPr>
      <w:r>
        <w:t>Om en enhet i en arbetsutrustning kan startas och stoppas separat</w:t>
      </w:r>
      <w:r w:rsidR="00DB2A20">
        <w:t>,</w:t>
      </w:r>
      <w:r>
        <w:t xml:space="preserve"> ska styrsystem och skyddsanordningar vara utförda så att detta kan ske </w:t>
      </w:r>
      <w:r w:rsidR="008B7721">
        <w:t>under säkra förhållanden.</w:t>
      </w:r>
    </w:p>
    <w:p w14:paraId="662CCAF2" w14:textId="080B696F" w:rsidR="0012323A" w:rsidRPr="008B7721" w:rsidRDefault="0012323A" w:rsidP="00AF41F4">
      <w:pPr>
        <w:pStyle w:val="AV04-Rubrik4Bilaga"/>
        <w:rPr>
          <w:bCs/>
          <w:i/>
        </w:rPr>
      </w:pPr>
      <w:r w:rsidRPr="64ED1F38">
        <w:t>2.4</w:t>
      </w:r>
      <w:r w:rsidR="008B7721">
        <w:t> </w:t>
      </w:r>
      <w:r w:rsidRPr="64ED1F38">
        <w:t>Val av styrsätt</w:t>
      </w:r>
    </w:p>
    <w:p w14:paraId="4C52FEF5" w14:textId="41FC56DD" w:rsidR="0012323A" w:rsidRDefault="0012323A" w:rsidP="0059236B">
      <w:pPr>
        <w:pStyle w:val="AV11-TextFreskrift"/>
      </w:pPr>
      <w:r>
        <w:t>Om en arbetsutrustning kan betjänas såväl manuellt som maskinellt</w:t>
      </w:r>
      <w:r w:rsidR="00DB2A20">
        <w:t>,</w:t>
      </w:r>
      <w:r>
        <w:t xml:space="preserve"> ska det finnas skyddsanordningar för båda arbetssätten. Vid omstä</w:t>
      </w:r>
      <w:r w:rsidR="004F30A2">
        <w:t>llning till manuellt operatörsarbete</w:t>
      </w:r>
      <w:r w:rsidR="00DB2A20">
        <w:t>,</w:t>
      </w:r>
      <w:r>
        <w:t xml:space="preserve"> ska relevanta skyddsanordningar aktiveras autom</w:t>
      </w:r>
      <w:r w:rsidR="008B7721">
        <w:t>atiskt.</w:t>
      </w:r>
    </w:p>
    <w:p w14:paraId="0E06F995" w14:textId="1A09887C" w:rsidR="0012323A" w:rsidRPr="008B7721" w:rsidRDefault="0012323A" w:rsidP="00AF41F4">
      <w:pPr>
        <w:pStyle w:val="AV04-Rubrik4Bilaga"/>
        <w:rPr>
          <w:bCs/>
          <w:i/>
        </w:rPr>
      </w:pPr>
      <w:r w:rsidRPr="64ED1F38">
        <w:t>2.5</w:t>
      </w:r>
      <w:r w:rsidR="008B7721">
        <w:t> </w:t>
      </w:r>
      <w:r w:rsidRPr="64ED1F38">
        <w:t>Start</w:t>
      </w:r>
    </w:p>
    <w:p w14:paraId="3CA17915" w14:textId="44C16683" w:rsidR="0012323A" w:rsidRDefault="0012323A" w:rsidP="0059236B">
      <w:pPr>
        <w:pStyle w:val="AV11-TextFreskrift"/>
      </w:pPr>
      <w:r>
        <w:t>En arbetsutrustning får bara gå att starta genom en medveten manöver och med ett manöverdon som är avsett för detta.</w:t>
      </w:r>
    </w:p>
    <w:p w14:paraId="4A8678CB" w14:textId="77777777" w:rsidR="008B7721" w:rsidRPr="008B7721" w:rsidRDefault="008B7721" w:rsidP="008B7721">
      <w:pPr>
        <w:pStyle w:val="AV11-TextFreskrift"/>
      </w:pPr>
    </w:p>
    <w:p w14:paraId="19AEFE10" w14:textId="63EC4D9D" w:rsidR="0012323A" w:rsidRDefault="0012323A" w:rsidP="0059236B">
      <w:pPr>
        <w:pStyle w:val="AV11-TextFreskrift"/>
      </w:pPr>
      <w:r>
        <w:t>Detsamma gäller</w:t>
      </w:r>
    </w:p>
    <w:p w14:paraId="695560B6" w14:textId="77777777" w:rsidR="0012323A" w:rsidRDefault="0012323A" w:rsidP="00AF451D">
      <w:pPr>
        <w:pStyle w:val="AV11-TextFreskrift"/>
        <w:numPr>
          <w:ilvl w:val="0"/>
          <w:numId w:val="139"/>
        </w:numPr>
      </w:pPr>
      <w:r>
        <w:t>vid återstart, oavsett anledningen till stoppet, och</w:t>
      </w:r>
    </w:p>
    <w:p w14:paraId="0B6C091A" w14:textId="77777777" w:rsidR="0012323A" w:rsidRDefault="0012323A" w:rsidP="00AF451D">
      <w:pPr>
        <w:pStyle w:val="AV11-TextFreskrift"/>
        <w:numPr>
          <w:ilvl w:val="0"/>
          <w:numId w:val="139"/>
        </w:numPr>
      </w:pPr>
      <w:r>
        <w:t>vid styrning av en betydande förändring av arbetsfunktionen (till exempel hastighet, tryck etc.), utom när en återstart eller ändring inte utsätter den som arbetar för någon risk.</w:t>
      </w:r>
    </w:p>
    <w:p w14:paraId="4AA5DBE6" w14:textId="77777777" w:rsidR="0012323A" w:rsidRDefault="0012323A" w:rsidP="0059236B">
      <w:pPr>
        <w:pStyle w:val="AV11-TextFreskrift"/>
      </w:pPr>
    </w:p>
    <w:p w14:paraId="57F1DBE6" w14:textId="3974BD1A" w:rsidR="0012323A" w:rsidRDefault="0012323A" w:rsidP="0059236B">
      <w:pPr>
        <w:pStyle w:val="AV11-TextFreskrift"/>
      </w:pPr>
      <w:r>
        <w:t>Kravet gäller inte</w:t>
      </w:r>
      <w:r w:rsidR="00DB2A20">
        <w:t>,</w:t>
      </w:r>
      <w:r>
        <w:t xml:space="preserve"> om återstarten eller ändringen i arbetsfunktionen ingår i det normala arbetsförloppet i en automatisk utrustning.</w:t>
      </w:r>
    </w:p>
    <w:p w14:paraId="01427BBD" w14:textId="7D8EAF5F" w:rsidR="0012323A" w:rsidRDefault="0012323A" w:rsidP="00AF41F4">
      <w:pPr>
        <w:pStyle w:val="AV04-Rubrik4Bilaga"/>
        <w:rPr>
          <w:bCs/>
          <w:i/>
        </w:rPr>
      </w:pPr>
      <w:r w:rsidRPr="64ED1F38">
        <w:t>2.6</w:t>
      </w:r>
      <w:r w:rsidR="008B7721">
        <w:t> </w:t>
      </w:r>
      <w:r w:rsidRPr="64ED1F38">
        <w:t>Stopp</w:t>
      </w:r>
    </w:p>
    <w:p w14:paraId="678589E3" w14:textId="26F5151D" w:rsidR="0012323A" w:rsidRDefault="0012323A" w:rsidP="0059236B">
      <w:pPr>
        <w:pStyle w:val="AV11-TextFreskrift"/>
      </w:pPr>
      <w:r>
        <w:t>Alla arbetsutrustningar ska ha ett manöverdon</w:t>
      </w:r>
      <w:r w:rsidR="00DB2A20">
        <w:t>,</w:t>
      </w:r>
      <w:r>
        <w:t xml:space="preserve"> som gör det möjligt att stoppa dem helt</w:t>
      </w:r>
      <w:r w:rsidR="001D680D">
        <w:t>,</w:t>
      </w:r>
      <w:r>
        <w:t xml:space="preserve"> och under säkra förhållanden.</w:t>
      </w:r>
    </w:p>
    <w:p w14:paraId="0907A58E" w14:textId="77777777" w:rsidR="0012323A" w:rsidRDefault="0012323A" w:rsidP="0059236B">
      <w:pPr>
        <w:pStyle w:val="AV11-TextFreskrift"/>
      </w:pPr>
    </w:p>
    <w:p w14:paraId="0566F522" w14:textId="7AF8FC96" w:rsidR="0012323A" w:rsidRDefault="0012323A" w:rsidP="0059236B">
      <w:pPr>
        <w:pStyle w:val="AV11-TextFreskrift"/>
      </w:pPr>
      <w:r>
        <w:t>Varje arbetsplats ska ha ett manöverdon</w:t>
      </w:r>
      <w:r w:rsidR="00DB2A20">
        <w:t>,</w:t>
      </w:r>
      <w:r>
        <w:t xml:space="preserve"> som gör det möjligt att stoppa hela eller delar av arbetsutrustningen, beroende på </w:t>
      </w:r>
      <w:r w:rsidR="001D680D">
        <w:t xml:space="preserve">typen </w:t>
      </w:r>
      <w:r>
        <w:t>av risk, så att den är i ett säkert tillstånd. Stoppdonet ska ha prioritet över startanordningen.</w:t>
      </w:r>
    </w:p>
    <w:p w14:paraId="59D6C3D6" w14:textId="77777777" w:rsidR="0012323A" w:rsidRDefault="0012323A" w:rsidP="0059236B">
      <w:pPr>
        <w:pStyle w:val="AV11-TextFreskrift"/>
      </w:pPr>
    </w:p>
    <w:p w14:paraId="1F23C235" w14:textId="2F2EC80C" w:rsidR="0012323A" w:rsidRDefault="0012323A" w:rsidP="0059236B">
      <w:pPr>
        <w:pStyle w:val="AV11-TextFreskrift"/>
      </w:pPr>
      <w:r>
        <w:t>När arbetsutrustningen eller dess farliga delar har bringats till stopp</w:t>
      </w:r>
      <w:r w:rsidR="00DB2A20">
        <w:t>,</w:t>
      </w:r>
      <w:r>
        <w:t xml:space="preserve"> ska energitillförseln till de aktuella drivanordningarna normalt brytas.</w:t>
      </w:r>
    </w:p>
    <w:p w14:paraId="39DE4073" w14:textId="77777777" w:rsidR="0012323A" w:rsidRDefault="0012323A" w:rsidP="0059236B">
      <w:pPr>
        <w:pStyle w:val="AV11-TextFreskrift"/>
      </w:pPr>
    </w:p>
    <w:p w14:paraId="2E35DF7F" w14:textId="703C2C8D" w:rsidR="0012323A" w:rsidRDefault="0012323A" w:rsidP="0059236B">
      <w:pPr>
        <w:pStyle w:val="AV11-TextFreskrift"/>
      </w:pPr>
      <w:r>
        <w:t>Stopp av en arbetsutrustning eller någon särskild funktion i den får inte medföra risk för ohälsa eller olycksfall</w:t>
      </w:r>
      <w:r w:rsidR="002D7200">
        <w:t>,</w:t>
      </w:r>
      <w:r>
        <w:t xml:space="preserve"> eller bryta energitillförseln till styr- och drivanordningar, om det kan medföra risk elle</w:t>
      </w:r>
      <w:r w:rsidR="008B7721">
        <w:t>r försvåra räddning vid</w:t>
      </w:r>
      <w:r w:rsidR="002D7200">
        <w:t xml:space="preserve"> en</w:t>
      </w:r>
      <w:r w:rsidR="008B7721">
        <w:t xml:space="preserve"> olycka.</w:t>
      </w:r>
    </w:p>
    <w:p w14:paraId="63CBE87F" w14:textId="7152C1FC" w:rsidR="0012323A" w:rsidRDefault="0012323A" w:rsidP="00AF41F4">
      <w:pPr>
        <w:pStyle w:val="AV04-Rubrik4Bilaga"/>
        <w:rPr>
          <w:bCs/>
          <w:i/>
        </w:rPr>
      </w:pPr>
      <w:r w:rsidRPr="64ED1F38">
        <w:t>2.7</w:t>
      </w:r>
      <w:r w:rsidR="008B7721">
        <w:t> </w:t>
      </w:r>
      <w:r w:rsidRPr="64ED1F38">
        <w:t>Nödstopp</w:t>
      </w:r>
    </w:p>
    <w:p w14:paraId="306B5806" w14:textId="77777777" w:rsidR="0012323A" w:rsidRPr="008E382C" w:rsidRDefault="0012323A" w:rsidP="008E382C">
      <w:pPr>
        <w:pStyle w:val="AV11-TextFreskrift"/>
      </w:pPr>
      <w:r w:rsidRPr="008E382C">
        <w:t>Med hänsyn till riskerna vid användning av en arbetsutrustning och dess normala stopptid ska den, om det är befogat, ha en nödstoppsanordning.</w:t>
      </w:r>
    </w:p>
    <w:p w14:paraId="211CBE04" w14:textId="77777777" w:rsidR="0012323A" w:rsidRPr="008E382C" w:rsidRDefault="0012323A" w:rsidP="008E382C">
      <w:pPr>
        <w:pStyle w:val="AV11-TextFreskrift"/>
      </w:pPr>
    </w:p>
    <w:p w14:paraId="66B25F24" w14:textId="36B5FEF9" w:rsidR="0012323A" w:rsidRPr="008E382C" w:rsidRDefault="0012323A" w:rsidP="008E382C">
      <w:pPr>
        <w:pStyle w:val="AV11-TextFreskrift"/>
      </w:pPr>
      <w:r w:rsidRPr="008E382C">
        <w:t>Nödstoppsanordningen ska snabbt stoppa funktioner</w:t>
      </w:r>
      <w:r w:rsidR="00DB2A20" w:rsidRPr="008E382C">
        <w:t>,</w:t>
      </w:r>
      <w:r w:rsidRPr="008E382C">
        <w:t xml:space="preserve"> som kan innebära risk för ohälsa och olycksfall. Återstart efter nödstopp får inte kunna ske automatiskt eller genom att ett eller flera nödstoppsdon återställs. Återstart får </w:t>
      </w:r>
      <w:r w:rsidR="00F03342" w:rsidRPr="008E382C">
        <w:t>bara</w:t>
      </w:r>
      <w:r w:rsidRPr="008E382C">
        <w:t xml:space="preserve"> kunna ske med ett manöverdon</w:t>
      </w:r>
      <w:r w:rsidR="00DB2A20" w:rsidRPr="008E382C">
        <w:t>,</w:t>
      </w:r>
      <w:r w:rsidRPr="008E382C">
        <w:t xml:space="preserve"> som är avsett för detta.</w:t>
      </w:r>
    </w:p>
    <w:p w14:paraId="63F8D10D" w14:textId="77777777" w:rsidR="0012323A" w:rsidRPr="008E382C" w:rsidRDefault="0012323A" w:rsidP="008E382C">
      <w:pPr>
        <w:pStyle w:val="AV11-TextFreskrift"/>
      </w:pPr>
    </w:p>
    <w:p w14:paraId="5B78CBEB" w14:textId="5DCABF67" w:rsidR="0012323A" w:rsidRPr="008E382C" w:rsidRDefault="0012323A" w:rsidP="008E382C">
      <w:pPr>
        <w:pStyle w:val="AV11-TextFreskrift"/>
      </w:pPr>
      <w:r w:rsidRPr="008E382C">
        <w:t>Nödstopp får inte innebära fara</w:t>
      </w:r>
      <w:r w:rsidR="001D680D" w:rsidRPr="008E382C">
        <w:t xml:space="preserve"> för någon</w:t>
      </w:r>
      <w:r w:rsidRPr="008E382C">
        <w:t>. Det får inte heller bryta energitillförseln till utrustning</w:t>
      </w:r>
      <w:r w:rsidR="00DB2A20" w:rsidRPr="008E382C">
        <w:t>,</w:t>
      </w:r>
      <w:r w:rsidRPr="008E382C">
        <w:t xml:space="preserve"> som måste fungera under nödförhållanden.</w:t>
      </w:r>
    </w:p>
    <w:p w14:paraId="4433DB4D" w14:textId="77777777" w:rsidR="0012323A" w:rsidRPr="008E382C" w:rsidRDefault="0012323A" w:rsidP="008E382C">
      <w:pPr>
        <w:pStyle w:val="AV11-TextFreskrift"/>
      </w:pPr>
    </w:p>
    <w:p w14:paraId="1470E627" w14:textId="2AEF28C8" w:rsidR="0012323A" w:rsidRPr="008E382C" w:rsidRDefault="0012323A" w:rsidP="008E382C">
      <w:pPr>
        <w:pStyle w:val="AV11-TextFreskrift"/>
      </w:pPr>
      <w:r w:rsidRPr="008E382C">
        <w:t>Nödstoppsdon ska efter påverkan stanna i påverkat läge. Det får inte gå att återstarta</w:t>
      </w:r>
      <w:r w:rsidR="00DB2A20" w:rsidRPr="008E382C">
        <w:t>,</w:t>
      </w:r>
      <w:r w:rsidRPr="008E382C">
        <w:t xml:space="preserve"> förrän donet har återställts manuellt.</w:t>
      </w:r>
    </w:p>
    <w:p w14:paraId="4A3A1D17" w14:textId="77777777" w:rsidR="0012323A" w:rsidRPr="008E382C" w:rsidRDefault="0012323A" w:rsidP="008E382C">
      <w:pPr>
        <w:pStyle w:val="AV11-TextFreskrift"/>
      </w:pPr>
    </w:p>
    <w:p w14:paraId="2E238766" w14:textId="1D5D2919" w:rsidR="0012323A" w:rsidRPr="008E382C" w:rsidRDefault="0012323A" w:rsidP="008E382C">
      <w:pPr>
        <w:pStyle w:val="AV11-TextFreskrift"/>
      </w:pPr>
      <w:r w:rsidRPr="008E382C">
        <w:t>Nödstoppsdon ska vara utförda, märkta och placerade så att de lätt och snabbt kan lokaliseras och nås av</w:t>
      </w:r>
      <w:r w:rsidR="008B7721" w:rsidRPr="008E382C">
        <w:t xml:space="preserve"> en operatör eller någon annan.</w:t>
      </w:r>
    </w:p>
    <w:p w14:paraId="4A1B5461" w14:textId="6F4FFE81" w:rsidR="0012323A" w:rsidRDefault="0012323A" w:rsidP="00AF41F4">
      <w:pPr>
        <w:pStyle w:val="AV04-Rubrik4Bilaga"/>
      </w:pPr>
      <w:r w:rsidRPr="64ED1F38">
        <w:t>2.8</w:t>
      </w:r>
      <w:r w:rsidR="008B7721">
        <w:t> </w:t>
      </w:r>
      <w:r w:rsidRPr="64ED1F38">
        <w:t>Inställning och programmering</w:t>
      </w:r>
    </w:p>
    <w:p w14:paraId="0CC92078" w14:textId="64894BEB" w:rsidR="0012323A" w:rsidRDefault="0012323A" w:rsidP="0059236B">
      <w:pPr>
        <w:pStyle w:val="AV11-TextFreskrift"/>
      </w:pPr>
      <w:r>
        <w:t>Om en arbetsutrustning måste ställas in eller programmeras medan den är i gång</w:t>
      </w:r>
      <w:r w:rsidR="00DB2A20">
        <w:t>,</w:t>
      </w:r>
      <w:r>
        <w:t xml:space="preserve"> ska det kunna utföras under säkra förhållanden. Om ordinarie skyddsanordningar måste kopplas bort vid arbetet</w:t>
      </w:r>
      <w:r w:rsidR="00DB2A20">
        <w:t>,</w:t>
      </w:r>
      <w:r>
        <w:t xml:space="preserve"> får utrustningen inte kunna återgå i produktion</w:t>
      </w:r>
      <w:r w:rsidR="00DB2A20">
        <w:t>,</w:t>
      </w:r>
      <w:r>
        <w:t xml:space="preserve"> förrän skyddsanor</w:t>
      </w:r>
      <w:r w:rsidR="008B7721">
        <w:t>dningarna har kopplats in igen.</w:t>
      </w:r>
    </w:p>
    <w:p w14:paraId="684667E4" w14:textId="6D5FDFE0" w:rsidR="0012323A" w:rsidRPr="008B7721" w:rsidRDefault="0012323A" w:rsidP="00AF41F4">
      <w:pPr>
        <w:pStyle w:val="AV04-Rubrik4Bilaga"/>
        <w:rPr>
          <w:bCs/>
          <w:i/>
        </w:rPr>
      </w:pPr>
      <w:r w:rsidRPr="64ED1F38">
        <w:t>2.9</w:t>
      </w:r>
      <w:r w:rsidR="008B7721">
        <w:t> </w:t>
      </w:r>
      <w:r w:rsidRPr="64ED1F38">
        <w:t>Fallande föremål och utkast</w:t>
      </w:r>
    </w:p>
    <w:p w14:paraId="2D016CCC" w14:textId="362DD989" w:rsidR="0012323A" w:rsidRPr="008B7721" w:rsidRDefault="0012323A" w:rsidP="0059236B">
      <w:pPr>
        <w:pStyle w:val="AV11-TextFreskrift"/>
      </w:pPr>
      <w:r w:rsidRPr="008B7721">
        <w:t>En arbetsutrustning, som medför risk på grund av fallande föremål eller något som kastas ut, ska ha lämpliga skyddsanordningar</w:t>
      </w:r>
      <w:r w:rsidR="001D680D">
        <w:t xml:space="preserve"> som är</w:t>
      </w:r>
      <w:r w:rsidRPr="008B7721">
        <w:t xml:space="preserve"> anpassade efter riskerna.</w:t>
      </w:r>
    </w:p>
    <w:p w14:paraId="5FB0899B" w14:textId="7D0467A7" w:rsidR="0012323A" w:rsidRDefault="0012323A" w:rsidP="00AF41F4">
      <w:pPr>
        <w:pStyle w:val="AV04-Rubrik4Bilaga"/>
      </w:pPr>
      <w:r w:rsidRPr="64ED1F38">
        <w:t>2.10</w:t>
      </w:r>
      <w:r w:rsidR="008B7721">
        <w:t> </w:t>
      </w:r>
      <w:r w:rsidRPr="64ED1F38">
        <w:t>Utsug och inneslutning</w:t>
      </w:r>
    </w:p>
    <w:p w14:paraId="045E6502" w14:textId="0C9EE54E" w:rsidR="0012323A" w:rsidRDefault="0012323A" w:rsidP="0059236B">
      <w:pPr>
        <w:pStyle w:val="AV11-TextFreskrift"/>
      </w:pPr>
      <w:r>
        <w:t>En arbetsutrustning, som medför risk på grund av utsläpp av gas, ånga eller vätska</w:t>
      </w:r>
      <w:r w:rsidR="001D680D">
        <w:t>,</w:t>
      </w:r>
      <w:r>
        <w:t xml:space="preserve"> eller spridning av damm, ska ha lämplig inneslutning eller vara försedd med lämpliga utsugningsanord</w:t>
      </w:r>
      <w:r w:rsidR="008B7721">
        <w:t>ningar nära spridningskällorna.</w:t>
      </w:r>
    </w:p>
    <w:p w14:paraId="57D4DA0B" w14:textId="620D67E6" w:rsidR="0012323A" w:rsidRPr="008B7721" w:rsidRDefault="0012323A" w:rsidP="00AF41F4">
      <w:pPr>
        <w:pStyle w:val="AV04-Rubrik4Bilaga"/>
        <w:rPr>
          <w:bCs/>
          <w:i/>
        </w:rPr>
      </w:pPr>
      <w:r w:rsidRPr="64ED1F38">
        <w:t>2.11</w:t>
      </w:r>
      <w:r w:rsidR="008B7721">
        <w:t> </w:t>
      </w:r>
      <w:r w:rsidRPr="64ED1F38">
        <w:t>Fastspänning och stabilisering</w:t>
      </w:r>
    </w:p>
    <w:p w14:paraId="57EBE9F2" w14:textId="05E8B7F5" w:rsidR="0012323A" w:rsidRDefault="0012323A" w:rsidP="0059236B">
      <w:pPr>
        <w:pStyle w:val="AV11-TextFreskrift"/>
      </w:pPr>
      <w:r>
        <w:t>En arbetsutrustning och delar i en sådan ska, när det behövs för säkerhet och hälsa, vara fastspända ell</w:t>
      </w:r>
      <w:r w:rsidR="008B7721">
        <w:t>er stabiliserade på annat sätt.</w:t>
      </w:r>
    </w:p>
    <w:p w14:paraId="541A8EEB" w14:textId="48F3CCEE" w:rsidR="0012323A" w:rsidRPr="008B7721" w:rsidRDefault="0012323A" w:rsidP="00AF41F4">
      <w:pPr>
        <w:pStyle w:val="AV04-Rubrik4Bilaga"/>
        <w:rPr>
          <w:bCs/>
          <w:i/>
        </w:rPr>
      </w:pPr>
      <w:r w:rsidRPr="64ED1F38">
        <w:t>2.12</w:t>
      </w:r>
      <w:r w:rsidR="008B7721">
        <w:t> </w:t>
      </w:r>
      <w:r w:rsidRPr="64ED1F38">
        <w:t>Materialbrott</w:t>
      </w:r>
    </w:p>
    <w:p w14:paraId="33FFD172" w14:textId="0741B15C" w:rsidR="0012323A" w:rsidRDefault="0012323A" w:rsidP="0059236B">
      <w:pPr>
        <w:pStyle w:val="AV11-TextFreskrift"/>
      </w:pPr>
      <w:r>
        <w:t>Lämpliga skyddsåtgärder ska</w:t>
      </w:r>
      <w:r w:rsidR="00206843">
        <w:t xml:space="preserve"> finnas</w:t>
      </w:r>
      <w:r w:rsidR="00DB2A20">
        <w:t xml:space="preserve">, </w:t>
      </w:r>
      <w:r>
        <w:t>när det finns risk för att en arbetsutrustning ska sprängas, eller för brott på dess delar, och det kan medföra</w:t>
      </w:r>
      <w:r w:rsidR="008B7721">
        <w:t xml:space="preserve"> risker för säkerhet och hälsa.</w:t>
      </w:r>
    </w:p>
    <w:p w14:paraId="0470941F" w14:textId="09EF1B7A" w:rsidR="0012323A" w:rsidRPr="008B7721" w:rsidRDefault="0012323A" w:rsidP="00AF41F4">
      <w:pPr>
        <w:pStyle w:val="AV04-Rubrik4Bilaga"/>
        <w:rPr>
          <w:bCs/>
          <w:i/>
        </w:rPr>
      </w:pPr>
      <w:r w:rsidRPr="64ED1F38">
        <w:t>2.13</w:t>
      </w:r>
      <w:r w:rsidR="008B7721">
        <w:t> </w:t>
      </w:r>
      <w:r w:rsidRPr="64ED1F38">
        <w:t>Skydd och skyddsanordningar</w:t>
      </w:r>
    </w:p>
    <w:p w14:paraId="6DEF0E0D" w14:textId="28298313" w:rsidR="0012323A" w:rsidRDefault="0012323A" w:rsidP="0059236B">
      <w:pPr>
        <w:pStyle w:val="AV11-TextFreskrift"/>
      </w:pPr>
      <w:r>
        <w:t>En arbetsutrustning ska ha skydd eller skyddsanordningar</w:t>
      </w:r>
      <w:r w:rsidR="00DB2A20">
        <w:t>,</w:t>
      </w:r>
      <w:r>
        <w:t xml:space="preserve"> om det finns någon olycksrisk vid kontakt med rörliga eller på annat sätt farliga delar. De ska hindra tillträde till riskområdena eller stoppa farliga funktioner innan någon når riskområdena.</w:t>
      </w:r>
    </w:p>
    <w:p w14:paraId="06FAE9AF" w14:textId="77777777" w:rsidR="0012323A" w:rsidRDefault="0012323A" w:rsidP="0059236B">
      <w:pPr>
        <w:pStyle w:val="AV11-TextFreskrift"/>
      </w:pPr>
    </w:p>
    <w:p w14:paraId="62E393D9" w14:textId="6BEB75D7" w:rsidR="0012323A" w:rsidRDefault="0012323A" w:rsidP="0059236B">
      <w:pPr>
        <w:pStyle w:val="AV11-TextFreskrift"/>
      </w:pPr>
      <w:r>
        <w:t>Ett avskärmningsskydd</w:t>
      </w:r>
      <w:r w:rsidR="00DB2A20">
        <w:t>,</w:t>
      </w:r>
      <w:r>
        <w:t xml:space="preserve"> som utan svårighet kan öppnas eller tas bort utan verktyg ska, om särskilda skäl inte talar däremot, ha förreglingar så att</w:t>
      </w:r>
    </w:p>
    <w:p w14:paraId="4FABCB4A" w14:textId="2F8FD389" w:rsidR="0012323A" w:rsidRDefault="00206843" w:rsidP="00AF451D">
      <w:pPr>
        <w:pStyle w:val="AV11-TextFreskrift"/>
        <w:numPr>
          <w:ilvl w:val="0"/>
          <w:numId w:val="140"/>
        </w:numPr>
      </w:pPr>
      <w:r>
        <w:t xml:space="preserve">en </w:t>
      </w:r>
      <w:r w:rsidR="0012323A">
        <w:t>farlig maskinfunktion hindras från att starta eller fortsätta</w:t>
      </w:r>
      <w:r w:rsidR="00DB2A20">
        <w:t>,</w:t>
      </w:r>
      <w:r w:rsidR="0012323A">
        <w:t xml:space="preserve"> om skyddet inte är i skyddsläge, och</w:t>
      </w:r>
    </w:p>
    <w:p w14:paraId="0CA2BF76" w14:textId="55B81ADD" w:rsidR="0012323A" w:rsidRDefault="0012323A" w:rsidP="00AF451D">
      <w:pPr>
        <w:pStyle w:val="AV11-TextFreskrift"/>
        <w:numPr>
          <w:ilvl w:val="0"/>
          <w:numId w:val="140"/>
        </w:numPr>
      </w:pPr>
      <w:r>
        <w:t>återstart inte sker automatiskt</w:t>
      </w:r>
      <w:r w:rsidR="00DB2A20">
        <w:t>,</w:t>
      </w:r>
      <w:r>
        <w:t xml:space="preserve"> genom att skyddet stängs.</w:t>
      </w:r>
    </w:p>
    <w:p w14:paraId="5A97C2B8" w14:textId="77777777" w:rsidR="0012323A" w:rsidRDefault="0012323A" w:rsidP="0059236B">
      <w:pPr>
        <w:pStyle w:val="AV11-TextFreskrift"/>
      </w:pPr>
    </w:p>
    <w:p w14:paraId="0B15F72C" w14:textId="7E71247C" w:rsidR="0012323A" w:rsidRDefault="0012323A" w:rsidP="0059236B">
      <w:pPr>
        <w:pStyle w:val="AV11-TextFreskrift"/>
      </w:pPr>
      <w:r>
        <w:t>Skydd och skyddsanordningar</w:t>
      </w:r>
    </w:p>
    <w:p w14:paraId="64B7FCCB" w14:textId="77777777" w:rsidR="0012323A" w:rsidRDefault="0012323A" w:rsidP="00241F62">
      <w:pPr>
        <w:pStyle w:val="AV11-TextFreskrift"/>
        <w:numPr>
          <w:ilvl w:val="0"/>
          <w:numId w:val="208"/>
        </w:numPr>
      </w:pPr>
      <w:r>
        <w:t>ska vara av robust konstruktion,</w:t>
      </w:r>
    </w:p>
    <w:p w14:paraId="0169DF3A" w14:textId="77777777" w:rsidR="0012323A" w:rsidRDefault="0012323A" w:rsidP="00241F62">
      <w:pPr>
        <w:pStyle w:val="AV11-TextFreskrift"/>
        <w:numPr>
          <w:ilvl w:val="0"/>
          <w:numId w:val="208"/>
        </w:numPr>
      </w:pPr>
      <w:r>
        <w:t>får inte medföra nya risker,</w:t>
      </w:r>
    </w:p>
    <w:p w14:paraId="55A561A0" w14:textId="77777777" w:rsidR="0012323A" w:rsidRDefault="0012323A" w:rsidP="00241F62">
      <w:pPr>
        <w:pStyle w:val="AV11-TextFreskrift"/>
        <w:numPr>
          <w:ilvl w:val="0"/>
          <w:numId w:val="208"/>
        </w:numPr>
      </w:pPr>
      <w:r>
        <w:t>får inte vara lätta att avlägsna eller sättas ur funktion,</w:t>
      </w:r>
    </w:p>
    <w:p w14:paraId="449F21C0" w14:textId="51DE825C" w:rsidR="0012323A" w:rsidRDefault="0012323A" w:rsidP="00241F62">
      <w:pPr>
        <w:pStyle w:val="AV11-TextFreskrift"/>
        <w:numPr>
          <w:ilvl w:val="0"/>
          <w:numId w:val="208"/>
        </w:numPr>
      </w:pPr>
      <w:r>
        <w:t>ska vara placerade på tillräckligt avstånd från riskområdet,</w:t>
      </w:r>
    </w:p>
    <w:p w14:paraId="0F29EDC0" w14:textId="08A16C76" w:rsidR="005F6C4F" w:rsidRPr="008E382C" w:rsidRDefault="005F6C4F" w:rsidP="00241F62">
      <w:pPr>
        <w:pStyle w:val="AV11-TextFreskrift"/>
        <w:numPr>
          <w:ilvl w:val="0"/>
          <w:numId w:val="208"/>
        </w:numPr>
      </w:pPr>
      <w:r w:rsidRPr="008E382C">
        <w:t>får inte skymma uppsikten över utrustningens operationer mer än nödvändigt, och</w:t>
      </w:r>
    </w:p>
    <w:p w14:paraId="0830E414" w14:textId="77777777" w:rsidR="00E717A2" w:rsidRDefault="005F6C4F" w:rsidP="00241F62">
      <w:pPr>
        <w:pStyle w:val="AV11-TextFreskrift"/>
        <w:numPr>
          <w:ilvl w:val="0"/>
          <w:numId w:val="208"/>
        </w:numPr>
      </w:pPr>
      <w:r>
        <w:t>ska möjliggöra nödvändiga ingrepp för att montera eller byta ut delar och för underhållsarbete.</w:t>
      </w:r>
    </w:p>
    <w:p w14:paraId="5871B578" w14:textId="653A49DF" w:rsidR="00206843" w:rsidRDefault="00206843" w:rsidP="00834849">
      <w:pPr>
        <w:pStyle w:val="AV11-TextFreskrift"/>
      </w:pPr>
    </w:p>
    <w:p w14:paraId="57FE6AD5" w14:textId="108BA9BC" w:rsidR="005F6C4F" w:rsidRDefault="005F6C4F" w:rsidP="00834849">
      <w:pPr>
        <w:pStyle w:val="AV11-TextFreskrift"/>
      </w:pPr>
      <w:r>
        <w:t xml:space="preserve">Därvid får tillträde </w:t>
      </w:r>
      <w:r w:rsidR="00F03342">
        <w:t>bara</w:t>
      </w:r>
      <w:r>
        <w:t xml:space="preserve"> vara möjligt till det område</w:t>
      </w:r>
      <w:r w:rsidR="00DB2A20">
        <w:t>,</w:t>
      </w:r>
      <w:r>
        <w:t xml:space="preserve"> där ingreppet ska utföras, och om möjligt, utan att skyddet eller skyddsanordningen behöver avlägsnas.</w:t>
      </w:r>
    </w:p>
    <w:p w14:paraId="2DBCEB08" w14:textId="5595540B" w:rsidR="0012323A" w:rsidRDefault="0012323A" w:rsidP="0059236B">
      <w:pPr>
        <w:pStyle w:val="AV11-TextFreskrift"/>
      </w:pPr>
    </w:p>
    <w:p w14:paraId="6649F2DC" w14:textId="59434261" w:rsidR="00964DA1" w:rsidRDefault="0012323A" w:rsidP="0059236B">
      <w:pPr>
        <w:pStyle w:val="AV11-TextFreskrift"/>
      </w:pPr>
      <w:r>
        <w:t>En tvåhandsmanöveranordning för att manövrera en farlig funktion hos en maskin</w:t>
      </w:r>
      <w:r w:rsidR="00DB2A20">
        <w:t>,</w:t>
      </w:r>
      <w:r>
        <w:t xml:space="preserve"> ska vara utförd och ordnad så att funktionen</w:t>
      </w:r>
    </w:p>
    <w:p w14:paraId="38BD7FA7" w14:textId="56B61DF2" w:rsidR="0012323A" w:rsidRDefault="0012323A" w:rsidP="00AF451D">
      <w:pPr>
        <w:pStyle w:val="AV11-TextFreskrift"/>
        <w:numPr>
          <w:ilvl w:val="0"/>
          <w:numId w:val="141"/>
        </w:numPr>
      </w:pPr>
      <w:r>
        <w:t>bara kan starta</w:t>
      </w:r>
      <w:r w:rsidR="00DB2A20">
        <w:t>,</w:t>
      </w:r>
      <w:r>
        <w:t xml:space="preserve"> om båda manöverdonen påverkas,</w:t>
      </w:r>
    </w:p>
    <w:p w14:paraId="58D6F113" w14:textId="5B6C9D49" w:rsidR="0012323A" w:rsidRDefault="0012323A" w:rsidP="00AF451D">
      <w:pPr>
        <w:pStyle w:val="AV11-TextFreskrift"/>
        <w:numPr>
          <w:ilvl w:val="0"/>
          <w:numId w:val="141"/>
        </w:numPr>
      </w:pPr>
      <w:r>
        <w:t>stoppar eller blir ofarlig</w:t>
      </w:r>
      <w:r w:rsidR="00DB2A20">
        <w:t>,</w:t>
      </w:r>
      <w:r>
        <w:t xml:space="preserve"> om något av donen släpps, och</w:t>
      </w:r>
    </w:p>
    <w:p w14:paraId="049186D8" w14:textId="1ACA3096" w:rsidR="0012323A" w:rsidRDefault="0012323A" w:rsidP="00AF451D">
      <w:pPr>
        <w:pStyle w:val="AV11-TextFreskrift"/>
        <w:numPr>
          <w:ilvl w:val="0"/>
          <w:numId w:val="141"/>
        </w:numPr>
      </w:pPr>
      <w:r>
        <w:t>inte kan starta igen</w:t>
      </w:r>
      <w:r w:rsidR="00DB2A20">
        <w:t>,</w:t>
      </w:r>
      <w:r>
        <w:t xml:space="preserve"> förrän båda donen släppts och åter påverkas.</w:t>
      </w:r>
    </w:p>
    <w:p w14:paraId="2CF8850F" w14:textId="7E44AF93" w:rsidR="0012323A" w:rsidRPr="005E3265" w:rsidRDefault="0012323A" w:rsidP="00AF41F4">
      <w:pPr>
        <w:pStyle w:val="AV04-Rubrik4Bilaga"/>
        <w:rPr>
          <w:bCs/>
          <w:i/>
        </w:rPr>
      </w:pPr>
      <w:r w:rsidRPr="64ED1F38">
        <w:t>2.14</w:t>
      </w:r>
      <w:r w:rsidR="005E3265">
        <w:t> </w:t>
      </w:r>
      <w:r w:rsidRPr="64ED1F38">
        <w:t>Inställbara skydd</w:t>
      </w:r>
    </w:p>
    <w:p w14:paraId="304559F2" w14:textId="49B75472" w:rsidR="0012323A" w:rsidRDefault="0012323A" w:rsidP="0059236B">
      <w:pPr>
        <w:pStyle w:val="AV11-TextFreskrift"/>
      </w:pPr>
      <w:r>
        <w:t>Om ett maskinverktyg av arbetstekniska skäl inte kan hållas oåtkomligt när det används, ska det finnas skydd som är utförda och kan ställas in</w:t>
      </w:r>
      <w:r w:rsidR="005E3265">
        <w:t xml:space="preserve"> så att olycksrisken motverkas.</w:t>
      </w:r>
    </w:p>
    <w:p w14:paraId="6F9869FC" w14:textId="5277820D" w:rsidR="0012323A" w:rsidRDefault="0012323A" w:rsidP="00AF41F4">
      <w:pPr>
        <w:pStyle w:val="AV04-Rubrik4Bilaga"/>
        <w:rPr>
          <w:bCs/>
          <w:i/>
        </w:rPr>
      </w:pPr>
      <w:r w:rsidRPr="64ED1F38">
        <w:t>2.15</w:t>
      </w:r>
      <w:r w:rsidR="005E3265">
        <w:t> </w:t>
      </w:r>
      <w:r w:rsidRPr="64ED1F38">
        <w:t>Förreglande skydd med startfunktion</w:t>
      </w:r>
    </w:p>
    <w:p w14:paraId="3D037984" w14:textId="7AC021EF" w:rsidR="0012323A" w:rsidRDefault="0012323A" w:rsidP="0059236B">
      <w:pPr>
        <w:pStyle w:val="AV11-TextFreskrift"/>
      </w:pPr>
      <w:r>
        <w:t>Om det går att starta en arbetsutrustning genom att stänga ett skydd</w:t>
      </w:r>
      <w:r w:rsidR="00DB2A20">
        <w:t>,</w:t>
      </w:r>
      <w:r>
        <w:t xml:space="preserve"> får det inte gå att ha någon kroppsdel inna</w:t>
      </w:r>
      <w:r w:rsidR="005E3265">
        <w:t>nför skyddet</w:t>
      </w:r>
      <w:r w:rsidR="00DB2A20">
        <w:t>,</w:t>
      </w:r>
      <w:r w:rsidR="005E3265">
        <w:t xml:space="preserve"> när det är stängt.</w:t>
      </w:r>
    </w:p>
    <w:p w14:paraId="0E81A9D5" w14:textId="4406CD6D" w:rsidR="0012323A" w:rsidRPr="005E3265" w:rsidRDefault="0012323A" w:rsidP="00AF41F4">
      <w:pPr>
        <w:pStyle w:val="AV04-Rubrik4Bilaga"/>
      </w:pPr>
      <w:r w:rsidRPr="64ED1F38">
        <w:t>2.16</w:t>
      </w:r>
      <w:r w:rsidR="005E3265">
        <w:t> </w:t>
      </w:r>
      <w:r w:rsidRPr="64ED1F38">
        <w:t>Beröringsfria skyddsanordningar</w:t>
      </w:r>
    </w:p>
    <w:p w14:paraId="1F5D1265" w14:textId="2550A2D8" w:rsidR="0012323A" w:rsidRDefault="0012323A" w:rsidP="0059236B">
      <w:pPr>
        <w:pStyle w:val="AV11-TextFreskrift"/>
      </w:pPr>
      <w:r>
        <w:t>En beröringsfri skyddsanordning ska vara utförd och ordnad så att</w:t>
      </w:r>
    </w:p>
    <w:p w14:paraId="50976124" w14:textId="26A9A771" w:rsidR="0012323A" w:rsidRDefault="0012323A" w:rsidP="00AF451D">
      <w:pPr>
        <w:pStyle w:val="AV11-TextFreskrift"/>
        <w:numPr>
          <w:ilvl w:val="0"/>
          <w:numId w:val="142"/>
        </w:numPr>
      </w:pPr>
      <w:r>
        <w:t>farliga funktioner avbryts och hindras från att starta</w:t>
      </w:r>
      <w:r w:rsidR="00DB2A20">
        <w:t>,</w:t>
      </w:r>
      <w:r>
        <w:t xml:space="preserve"> när en kroppsdel påverkar skyddsfältet,</w:t>
      </w:r>
    </w:p>
    <w:p w14:paraId="5A76819C" w14:textId="6D3249F6" w:rsidR="0012323A" w:rsidRDefault="0012323A" w:rsidP="00AF451D">
      <w:pPr>
        <w:pStyle w:val="AV11-TextFreskrift"/>
        <w:numPr>
          <w:ilvl w:val="0"/>
          <w:numId w:val="142"/>
        </w:numPr>
      </w:pPr>
      <w:r>
        <w:t>skyddsfunktionen kvarstår vid fel på en komponent i styrsystemets säkerhetsrelaterade delar</w:t>
      </w:r>
      <w:r w:rsidR="00206843">
        <w:t>,</w:t>
      </w:r>
      <w:r>
        <w:t xml:space="preserve"> och då hindrar ny start, och</w:t>
      </w:r>
    </w:p>
    <w:p w14:paraId="0F572E38" w14:textId="17C09DD7" w:rsidR="0012323A" w:rsidRDefault="0012323A" w:rsidP="00AF451D">
      <w:pPr>
        <w:pStyle w:val="AV11-TextFreskrift"/>
        <w:numPr>
          <w:ilvl w:val="0"/>
          <w:numId w:val="142"/>
        </w:numPr>
      </w:pPr>
      <w:r>
        <w:t>arbetsutrustningen sedan den stoppats med skyddsanordningen</w:t>
      </w:r>
      <w:r w:rsidR="00DB2A20">
        <w:t>,</w:t>
      </w:r>
      <w:r>
        <w:t xml:space="preserve"> bara kan återstartas efter manuell påverkan av särskilt återställningsdon.</w:t>
      </w:r>
    </w:p>
    <w:p w14:paraId="1E94C714" w14:textId="77777777" w:rsidR="0012323A" w:rsidRDefault="0012323A" w:rsidP="0059236B">
      <w:pPr>
        <w:pStyle w:val="AV11-TextFreskrift"/>
      </w:pPr>
    </w:p>
    <w:p w14:paraId="198AF69A" w14:textId="3FBE23A2" w:rsidR="0012323A" w:rsidRDefault="0012323A" w:rsidP="0059236B">
      <w:pPr>
        <w:pStyle w:val="AV11-TextFreskrift"/>
      </w:pPr>
      <w:r>
        <w:t>Om det går att starta en arbetsutrustning genom att en beröringsfri skyddsanordning upphör att påverkas</w:t>
      </w:r>
      <w:r w:rsidR="005E3265">
        <w:t>, så</w:t>
      </w:r>
      <w:r>
        <w:t xml:space="preserve"> får det inte gå att ha någon kroppsdel innanför sky</w:t>
      </w:r>
      <w:r w:rsidR="005E3265">
        <w:t>ddsfältet</w:t>
      </w:r>
      <w:r w:rsidR="00DB2A20">
        <w:t>,</w:t>
      </w:r>
      <w:r w:rsidR="005E3265">
        <w:t xml:space="preserve"> när det är opåverkat.</w:t>
      </w:r>
    </w:p>
    <w:p w14:paraId="75541DEE" w14:textId="39A4C09E" w:rsidR="0012323A" w:rsidRPr="005E3265" w:rsidRDefault="0012323A" w:rsidP="00AF41F4">
      <w:pPr>
        <w:pStyle w:val="AV04-Rubrik4Bilaga"/>
        <w:rPr>
          <w:bCs/>
          <w:i/>
        </w:rPr>
      </w:pPr>
      <w:r w:rsidRPr="64ED1F38">
        <w:t>2.17</w:t>
      </w:r>
      <w:r w:rsidR="005E3265">
        <w:t> </w:t>
      </w:r>
      <w:r w:rsidRPr="64ED1F38">
        <w:t>Valsingrepp</w:t>
      </w:r>
    </w:p>
    <w:p w14:paraId="10644AEF" w14:textId="108C587D" w:rsidR="0012323A" w:rsidRDefault="0012323A" w:rsidP="0059236B">
      <w:pPr>
        <w:pStyle w:val="AV11-TextFreskrift"/>
      </w:pPr>
      <w:r>
        <w:t xml:space="preserve">Vid risk för olycksfall i samband med att material ska </w:t>
      </w:r>
      <w:r w:rsidR="00206843">
        <w:t xml:space="preserve">träs </w:t>
      </w:r>
      <w:r>
        <w:t>eller stickas in i ett valsingrepp</w:t>
      </w:r>
      <w:r w:rsidR="00DB2A20">
        <w:t>,</w:t>
      </w:r>
      <w:r>
        <w:t xml:space="preserve"> ska </w:t>
      </w:r>
      <w:r w:rsidR="005E3265">
        <w:t>lämpliga skyddsåtgärder vidtas.</w:t>
      </w:r>
    </w:p>
    <w:p w14:paraId="4F5A0203" w14:textId="14E9BEC4" w:rsidR="0012323A" w:rsidRPr="005E3265" w:rsidRDefault="0012323A" w:rsidP="00AF41F4">
      <w:pPr>
        <w:pStyle w:val="AV04-Rubrik4Bilaga"/>
        <w:rPr>
          <w:bCs/>
          <w:i/>
        </w:rPr>
      </w:pPr>
      <w:r w:rsidRPr="64ED1F38">
        <w:t>2.18</w:t>
      </w:r>
      <w:r w:rsidR="005E3265">
        <w:t> </w:t>
      </w:r>
      <w:r w:rsidRPr="64ED1F38">
        <w:t>Belysning</w:t>
      </w:r>
    </w:p>
    <w:p w14:paraId="2B32BEF1" w14:textId="71419235" w:rsidR="0012323A" w:rsidRDefault="0012323A" w:rsidP="0059236B">
      <w:pPr>
        <w:pStyle w:val="AV11-TextFreskrift"/>
      </w:pPr>
      <w:r>
        <w:t>Belysningen på områden och ställen för arbete</w:t>
      </w:r>
      <w:r w:rsidR="002F3134">
        <w:t xml:space="preserve"> </w:t>
      </w:r>
      <w:r>
        <w:t>med eller underhåll av en arbetsutrustning</w:t>
      </w:r>
      <w:r w:rsidR="00182AD7">
        <w:t>,</w:t>
      </w:r>
      <w:r w:rsidR="00651CAF">
        <w:t xml:space="preserve"> </w:t>
      </w:r>
      <w:r>
        <w:t xml:space="preserve">ska </w:t>
      </w:r>
      <w:r w:rsidR="005E3265">
        <w:t>vara väl anpassad till arbetet.</w:t>
      </w:r>
    </w:p>
    <w:p w14:paraId="5E8DF1F9" w14:textId="03DE5346" w:rsidR="0012323A" w:rsidRPr="005E3265" w:rsidRDefault="0012323A" w:rsidP="00AF41F4">
      <w:pPr>
        <w:pStyle w:val="AV04-Rubrik4Bilaga"/>
        <w:rPr>
          <w:bCs/>
          <w:i/>
        </w:rPr>
      </w:pPr>
      <w:r w:rsidRPr="64ED1F38">
        <w:t>2.19</w:t>
      </w:r>
      <w:r w:rsidR="005E3265">
        <w:t> </w:t>
      </w:r>
      <w:r w:rsidRPr="64ED1F38">
        <w:t>Hög eller låg temperatur</w:t>
      </w:r>
    </w:p>
    <w:p w14:paraId="45C47217" w14:textId="6190B129" w:rsidR="0012323A" w:rsidRDefault="0012323A" w:rsidP="0059236B">
      <w:pPr>
        <w:pStyle w:val="AV11-TextFreskrift"/>
      </w:pPr>
      <w:r>
        <w:t>Om det behövs</w:t>
      </w:r>
      <w:r w:rsidR="00DB2A20">
        <w:t>,</w:t>
      </w:r>
      <w:r>
        <w:t xml:space="preserve"> ska delar av en arbetsutrustning med hög eller mycket låg temperatur vara skyddade</w:t>
      </w:r>
      <w:r w:rsidR="00DB2A20">
        <w:t>,</w:t>
      </w:r>
      <w:r>
        <w:t xml:space="preserve"> så att ingen kan komma i be</w:t>
      </w:r>
      <w:r w:rsidR="005E3265">
        <w:t>röring med eller för nära dem.</w:t>
      </w:r>
    </w:p>
    <w:p w14:paraId="1C59C914" w14:textId="77777777" w:rsidR="0012323A" w:rsidRDefault="0012323A" w:rsidP="00AF41F4">
      <w:pPr>
        <w:pStyle w:val="AV04-Rubrik4Bilaga"/>
      </w:pPr>
      <w:r w:rsidRPr="64ED1F38">
        <w:t>2.20 Varningssystem</w:t>
      </w:r>
    </w:p>
    <w:p w14:paraId="4A65C094" w14:textId="77777777" w:rsidR="0012323A" w:rsidRDefault="0012323A" w:rsidP="0059236B">
      <w:pPr>
        <w:pStyle w:val="AV11-TextFreskrift"/>
      </w:pPr>
      <w:r>
        <w:t>Ett varningssystem på en arbetsutrustning ska vara entydigt och lätt att upptäcka och förstå.</w:t>
      </w:r>
    </w:p>
    <w:p w14:paraId="73742C81" w14:textId="716248AC" w:rsidR="0012323A" w:rsidRDefault="0012323A" w:rsidP="00AF41F4">
      <w:pPr>
        <w:pStyle w:val="AV04-Rubrik4Bilaga"/>
        <w:rPr>
          <w:bCs/>
          <w:i/>
        </w:rPr>
      </w:pPr>
      <w:r w:rsidRPr="64ED1F38">
        <w:t>2.21</w:t>
      </w:r>
      <w:r w:rsidR="005E3265">
        <w:t> </w:t>
      </w:r>
      <w:r w:rsidRPr="64ED1F38">
        <w:t>Underhåll</w:t>
      </w:r>
    </w:p>
    <w:p w14:paraId="5AF985DF" w14:textId="29BF0E30" w:rsidR="0012323A" w:rsidRDefault="0012323A" w:rsidP="0059236B">
      <w:pPr>
        <w:pStyle w:val="AV11-TextFreskrift"/>
      </w:pPr>
      <w:r>
        <w:t>Underhållsarbeten ska i första hand kunna utföras</w:t>
      </w:r>
      <w:r w:rsidR="00DB2A20">
        <w:t>,</w:t>
      </w:r>
      <w:r>
        <w:t xml:space="preserve"> när en arbetsutrustning är avstängd. Om det inte är möjligt</w:t>
      </w:r>
      <w:r w:rsidR="00DB2A20">
        <w:t>,</w:t>
      </w:r>
      <w:r>
        <w:t xml:space="preserve"> ska det gå att vidta lämpliga skyddsåtgärder eller förlägga arbetet utanför riskområden</w:t>
      </w:r>
      <w:r w:rsidR="00DB2A20">
        <w:t>,</w:t>
      </w:r>
      <w:r>
        <w:t xml:space="preserve"> så a</w:t>
      </w:r>
      <w:r w:rsidR="005E3265">
        <w:t>tt säkerheten blir betryggande.</w:t>
      </w:r>
    </w:p>
    <w:p w14:paraId="38BBA30A" w14:textId="497C7679" w:rsidR="0012323A" w:rsidRPr="005E3265" w:rsidRDefault="0012323A" w:rsidP="00AF41F4">
      <w:pPr>
        <w:pStyle w:val="AV04-Rubrik4Bilaga"/>
        <w:rPr>
          <w:bCs/>
          <w:i/>
        </w:rPr>
      </w:pPr>
      <w:r w:rsidRPr="64ED1F38">
        <w:t>2.22</w:t>
      </w:r>
      <w:r w:rsidR="005E3265">
        <w:t> </w:t>
      </w:r>
      <w:r w:rsidRPr="64ED1F38">
        <w:t>Frånkoppling av energitillförsel</w:t>
      </w:r>
    </w:p>
    <w:p w14:paraId="116A9B6A" w14:textId="77777777" w:rsidR="0012323A" w:rsidRDefault="0012323A" w:rsidP="0059236B">
      <w:pPr>
        <w:pStyle w:val="AV11-TextFreskrift"/>
      </w:pPr>
      <w:r>
        <w:t>Varje arbetsutrustning ska ha lätt identifierbara och entydiga anordningar för att frånkoppla all energitillförsel.</w:t>
      </w:r>
    </w:p>
    <w:p w14:paraId="41D8F0BF" w14:textId="77777777" w:rsidR="0012323A" w:rsidRDefault="0012323A" w:rsidP="0059236B">
      <w:pPr>
        <w:pStyle w:val="AV11-TextFreskrift"/>
      </w:pPr>
    </w:p>
    <w:p w14:paraId="3A98B4EA" w14:textId="77777777" w:rsidR="0012323A" w:rsidRDefault="0012323A" w:rsidP="0059236B">
      <w:pPr>
        <w:pStyle w:val="AV11-TextFreskrift"/>
      </w:pPr>
      <w:r>
        <w:t>Energitillförseln ska gå att koppla från och till utan risk.</w:t>
      </w:r>
    </w:p>
    <w:p w14:paraId="0F615392" w14:textId="77777777" w:rsidR="0012323A" w:rsidRDefault="0012323A" w:rsidP="0059236B">
      <w:pPr>
        <w:pStyle w:val="AV11-TextFreskrift"/>
      </w:pPr>
    </w:p>
    <w:p w14:paraId="74ACB95D" w14:textId="1AD6A519" w:rsidR="0012323A" w:rsidRDefault="0012323A" w:rsidP="0059236B">
      <w:pPr>
        <w:pStyle w:val="AV11-TextFreskrift"/>
      </w:pPr>
      <w:r>
        <w:t>En frånkopplingsutrustning för energitillförsel ska, om det inte är uppenbart obehövligt, kunna låsas eller på annat sätt säkras mot obehörig återinkop</w:t>
      </w:r>
      <w:r w:rsidR="005E3265">
        <w:t>pling.</w:t>
      </w:r>
    </w:p>
    <w:p w14:paraId="16B3FD2F" w14:textId="2C1713FB" w:rsidR="0012323A" w:rsidRPr="005E3265" w:rsidRDefault="0012323A" w:rsidP="00AF41F4">
      <w:pPr>
        <w:pStyle w:val="AV04-Rubrik4Bilaga"/>
        <w:rPr>
          <w:bCs/>
          <w:i/>
        </w:rPr>
      </w:pPr>
      <w:r w:rsidRPr="64ED1F38">
        <w:t>2.23</w:t>
      </w:r>
      <w:r w:rsidR="005E3265">
        <w:t> </w:t>
      </w:r>
      <w:r w:rsidRPr="64ED1F38">
        <w:t>Märkning, skyltar och varningsanordningar</w:t>
      </w:r>
    </w:p>
    <w:p w14:paraId="5782BF0F" w14:textId="4F8D6D52" w:rsidR="0012323A" w:rsidRDefault="0012323A" w:rsidP="0059236B">
      <w:pPr>
        <w:pStyle w:val="AV11-TextFreskrift"/>
      </w:pPr>
      <w:r>
        <w:t>En arbetsutrustning ska ha den märkning, de skyltar och de varningsanordningar som krävs för säkerheten. S</w:t>
      </w:r>
      <w:r w:rsidR="005E3265">
        <w:t>kylttexten ska vara på svenska.</w:t>
      </w:r>
    </w:p>
    <w:p w14:paraId="6AB2D787" w14:textId="2AB800CA" w:rsidR="0012323A" w:rsidRDefault="0012323A" w:rsidP="00AF41F4">
      <w:pPr>
        <w:pStyle w:val="AV04-Rubrik4Bilaga"/>
      </w:pPr>
      <w:r>
        <w:t>2.24</w:t>
      </w:r>
      <w:r w:rsidR="005E3265">
        <w:t> </w:t>
      </w:r>
      <w:r>
        <w:t>Tillträdesvägar och arbetsområden</w:t>
      </w:r>
    </w:p>
    <w:p w14:paraId="6A03417D" w14:textId="5F8F6AAF" w:rsidR="0012323A" w:rsidRDefault="0012323A" w:rsidP="0059236B">
      <w:pPr>
        <w:pStyle w:val="AV11-TextFreskrift"/>
      </w:pPr>
      <w:r>
        <w:t>Det ska finnas säkra tillträdesvägar till alla områden</w:t>
      </w:r>
      <w:r w:rsidR="004F01E8">
        <w:t>,</w:t>
      </w:r>
      <w:r>
        <w:t xml:space="preserve"> där närvaro </w:t>
      </w:r>
      <w:r w:rsidR="0065569A">
        <w:t xml:space="preserve">krävs </w:t>
      </w:r>
      <w:r>
        <w:t>för produktions-, justerings- eller underhållsarbete. Det ska även gå att uppehålla sig säkert inom dessa områden.</w:t>
      </w:r>
    </w:p>
    <w:p w14:paraId="19F44462" w14:textId="77777777" w:rsidR="0012323A" w:rsidRDefault="0012323A" w:rsidP="0059236B">
      <w:pPr>
        <w:pStyle w:val="AV11-TextFreskrift"/>
      </w:pPr>
    </w:p>
    <w:p w14:paraId="4AF033A0" w14:textId="49DE79A9" w:rsidR="0012323A" w:rsidRDefault="0012323A" w:rsidP="0059236B">
      <w:pPr>
        <w:pStyle w:val="AV11-TextFreskrift"/>
      </w:pPr>
      <w:r>
        <w:t>De delar av en arbetsutrustning där personer står eller förflyttar</w:t>
      </w:r>
      <w:r w:rsidR="0065569A">
        <w:t xml:space="preserve"> sig</w:t>
      </w:r>
      <w:r w:rsidR="004F01E8">
        <w:t xml:space="preserve">, </w:t>
      </w:r>
      <w:r>
        <w:t xml:space="preserve">ska vara utförda så att </w:t>
      </w:r>
      <w:r w:rsidR="0065569A">
        <w:t xml:space="preserve">man </w:t>
      </w:r>
      <w:r>
        <w:t>inte riskerar att halka, snubbla eller falla därifrån.</w:t>
      </w:r>
    </w:p>
    <w:p w14:paraId="7BF95AA9" w14:textId="77777777" w:rsidR="0012323A" w:rsidRDefault="0012323A" w:rsidP="0059236B">
      <w:pPr>
        <w:pStyle w:val="AV11-TextFreskrift"/>
      </w:pPr>
    </w:p>
    <w:p w14:paraId="3CF4AC65" w14:textId="76339AA2" w:rsidR="0012323A" w:rsidRDefault="0012323A" w:rsidP="0059236B">
      <w:pPr>
        <w:pStyle w:val="AV11-TextFreskrift"/>
      </w:pPr>
      <w:r>
        <w:t>En del av en arbetsutrustning som behöver vara upplyft eller uppfälld vid rengörings-, justerings- eller underhållsarbete</w:t>
      </w:r>
      <w:r w:rsidR="004F01E8">
        <w:t>,</w:t>
      </w:r>
      <w:r>
        <w:t xml:space="preserve"> ska kunna spärras eller på annat lämpligt sätt säkras i upplyft läge.</w:t>
      </w:r>
    </w:p>
    <w:p w14:paraId="6EEA69A7" w14:textId="441D68EC" w:rsidR="0012323A" w:rsidRPr="005E3265" w:rsidRDefault="0012323A" w:rsidP="00AF41F4">
      <w:pPr>
        <w:pStyle w:val="AV04-Rubrik4Bilaga"/>
        <w:rPr>
          <w:bCs/>
          <w:i/>
        </w:rPr>
      </w:pPr>
      <w:r w:rsidRPr="64ED1F38">
        <w:t>2.25</w:t>
      </w:r>
      <w:r w:rsidR="005E3265">
        <w:t> </w:t>
      </w:r>
      <w:r w:rsidRPr="64ED1F38">
        <w:t>Brandrisk och utsläpp</w:t>
      </w:r>
    </w:p>
    <w:p w14:paraId="1857487D" w14:textId="4DDD6398" w:rsidR="0012323A" w:rsidRDefault="0012323A" w:rsidP="0059236B">
      <w:pPr>
        <w:pStyle w:val="AV11-TextFreskrift"/>
      </w:pPr>
      <w:r>
        <w:t>En arbetsutrustning ska vara utförd så</w:t>
      </w:r>
      <w:r w:rsidR="004F01E8">
        <w:t>,</w:t>
      </w:r>
      <w:r>
        <w:t xml:space="preserve"> att man skyddas mot risken att den fattar eld eller överhettas. Dessutom ska den vara utförd för att skydda mot utsläpp av gas, damm, vätska, ånga eller andra ämnen</w:t>
      </w:r>
      <w:r w:rsidR="004F01E8">
        <w:t>,</w:t>
      </w:r>
      <w:r>
        <w:t xml:space="preserve"> som produceras av arbetsutrustningen, som används vi</w:t>
      </w:r>
      <w:r w:rsidR="005E3265">
        <w:t>d drift eller som lagras i den.</w:t>
      </w:r>
    </w:p>
    <w:p w14:paraId="68324AE1" w14:textId="33091256" w:rsidR="0012323A" w:rsidRPr="005E3265" w:rsidRDefault="0012323A" w:rsidP="00AF41F4">
      <w:pPr>
        <w:pStyle w:val="AV04-Rubrik4Bilaga"/>
        <w:rPr>
          <w:bCs/>
          <w:i/>
        </w:rPr>
      </w:pPr>
      <w:r w:rsidRPr="64ED1F38">
        <w:t>2.26</w:t>
      </w:r>
      <w:r w:rsidR="005E3265">
        <w:t> </w:t>
      </w:r>
      <w:r w:rsidRPr="64ED1F38">
        <w:t>Explosionsrisk</w:t>
      </w:r>
    </w:p>
    <w:p w14:paraId="0ED676B8" w14:textId="188AB49C" w:rsidR="0012323A" w:rsidRDefault="0012323A" w:rsidP="0059236B">
      <w:pPr>
        <w:pStyle w:val="AV11-TextFreskrift"/>
      </w:pPr>
      <w:r>
        <w:t>En arbetsutrustning ska vara utförd så att risken för explosion förebyggs. Det gäller både själva arbetsutrustningen och ämnen som produceras av den, som används vid dri</w:t>
      </w:r>
      <w:r w:rsidR="005E3265">
        <w:t>ft eller som lagras i den.</w:t>
      </w:r>
    </w:p>
    <w:p w14:paraId="7AA4982E" w14:textId="094C7418" w:rsidR="0012323A" w:rsidRDefault="0012323A" w:rsidP="00AF41F4">
      <w:pPr>
        <w:pStyle w:val="AV04-Rubrik4Bilaga"/>
      </w:pPr>
      <w:r w:rsidRPr="64ED1F38">
        <w:t>2.27</w:t>
      </w:r>
      <w:r w:rsidR="005E3265">
        <w:t> </w:t>
      </w:r>
      <w:r w:rsidRPr="64ED1F38">
        <w:t>Elektriska risker</w:t>
      </w:r>
    </w:p>
    <w:p w14:paraId="1AB565C7" w14:textId="6507C97E" w:rsidR="0012323A" w:rsidRDefault="0012323A" w:rsidP="0059236B">
      <w:pPr>
        <w:pStyle w:val="AV11-TextFreskrift"/>
      </w:pPr>
      <w:r>
        <w:t>En arbetsutrustning ska vara konstruerad så</w:t>
      </w:r>
      <w:r w:rsidR="004F01E8">
        <w:t>,</w:t>
      </w:r>
      <w:r>
        <w:t xml:space="preserve"> att de som helt eller delvis befinner sig inom riskområdet</w:t>
      </w:r>
      <w:r w:rsidR="004F01E8">
        <w:t>,</w:t>
      </w:r>
      <w:r>
        <w:t xml:space="preserve"> skyddas från risken för direkt eller ind</w:t>
      </w:r>
      <w:r w:rsidR="005E3265">
        <w:t>irekt kontakt med elektricitet.</w:t>
      </w:r>
    </w:p>
    <w:p w14:paraId="3C0E41EF" w14:textId="5ABBC440" w:rsidR="0012323A" w:rsidRPr="00A5433E" w:rsidRDefault="0012323A" w:rsidP="00AF41F4">
      <w:pPr>
        <w:pStyle w:val="AV03-Rubrik3Bilaga"/>
      </w:pPr>
      <w:r w:rsidRPr="00A5433E">
        <w:t>3.</w:t>
      </w:r>
      <w:r w:rsidR="005E3265">
        <w:t> </w:t>
      </w:r>
      <w:r w:rsidRPr="00A5433E">
        <w:t>Ytterligare krav för särskilda arbetsutrustningar</w:t>
      </w:r>
    </w:p>
    <w:p w14:paraId="6063A042" w14:textId="2FE0E16E" w:rsidR="0012323A" w:rsidRDefault="0012323A" w:rsidP="00AF41F4">
      <w:pPr>
        <w:pStyle w:val="AV04-Rubrik4Bilaga"/>
      </w:pPr>
      <w:r>
        <w:t>3.1</w:t>
      </w:r>
      <w:r w:rsidR="005E3265">
        <w:t> </w:t>
      </w:r>
      <w:r>
        <w:t>Mobila arbetsutrustningar, både självgående och icke självgående</w:t>
      </w:r>
    </w:p>
    <w:p w14:paraId="6EB5A282" w14:textId="6FDAA3EC" w:rsidR="0012323A" w:rsidRPr="000379E5" w:rsidRDefault="0012323A" w:rsidP="000379E5">
      <w:pPr>
        <w:pStyle w:val="AV10-Rubrik5Bilaga"/>
      </w:pPr>
      <w:r w:rsidRPr="000379E5">
        <w:t>3.1.1</w:t>
      </w:r>
      <w:r w:rsidR="005E3265" w:rsidRPr="000379E5">
        <w:t> </w:t>
      </w:r>
      <w:r w:rsidRPr="000379E5">
        <w:t xml:space="preserve">Åkande </w:t>
      </w:r>
      <w:r w:rsidR="00B87173" w:rsidRPr="000379E5">
        <w:t>arbetstagare</w:t>
      </w:r>
    </w:p>
    <w:p w14:paraId="29234893" w14:textId="43D06626" w:rsidR="0012323A" w:rsidRDefault="0012323A" w:rsidP="0059236B">
      <w:pPr>
        <w:pStyle w:val="AV11-TextFreskrift"/>
      </w:pPr>
      <w:r>
        <w:t xml:space="preserve">En arbetsutrustning med åkande </w:t>
      </w:r>
      <w:r w:rsidR="0065569A">
        <w:t xml:space="preserve">arbetstagare </w:t>
      </w:r>
      <w:r>
        <w:t>ska vara utrustad så att riskerna för dem begränsas under förflyttningen.</w:t>
      </w:r>
    </w:p>
    <w:p w14:paraId="35D723D4" w14:textId="77777777" w:rsidR="00E717A2" w:rsidRDefault="00E717A2" w:rsidP="005E3265">
      <w:pPr>
        <w:pStyle w:val="AV11-TextFreskrift"/>
      </w:pPr>
    </w:p>
    <w:p w14:paraId="33069816" w14:textId="36658066" w:rsidR="0012323A" w:rsidRDefault="0012323A" w:rsidP="0059236B">
      <w:pPr>
        <w:pStyle w:val="AV11-TextFreskrift"/>
      </w:pPr>
      <w:r>
        <w:t>Här ingår eventuella risker för att komma i kontakt med eller fastna i hjul eller band.</w:t>
      </w:r>
    </w:p>
    <w:p w14:paraId="1F055DE9" w14:textId="41205B83" w:rsidR="0012323A" w:rsidRPr="000379E5" w:rsidRDefault="0012323A" w:rsidP="000379E5">
      <w:pPr>
        <w:pStyle w:val="AV10-Rubrik5Bilaga"/>
      </w:pPr>
      <w:r w:rsidRPr="000379E5">
        <w:t>3.1.2</w:t>
      </w:r>
      <w:r w:rsidR="005E3265" w:rsidRPr="000379E5">
        <w:t> </w:t>
      </w:r>
      <w:r w:rsidRPr="000379E5">
        <w:t>Personer i omedelbar närhet av mobila arbetsutrustningar</w:t>
      </w:r>
    </w:p>
    <w:p w14:paraId="1880E501" w14:textId="5C569854" w:rsidR="00B32D32" w:rsidRPr="00B32D32" w:rsidRDefault="0012323A" w:rsidP="00B32D32">
      <w:pPr>
        <w:pStyle w:val="AV11-TextFreskrift"/>
      </w:pPr>
      <w:r>
        <w:t>Om en mobil arbetsutrustning är avsedd att förflyttas</w:t>
      </w:r>
      <w:r w:rsidR="00701EC4">
        <w:t>,</w:t>
      </w:r>
      <w:r>
        <w:t xml:space="preserve"> när personer befinner sig i dess omedelbara närhet</w:t>
      </w:r>
      <w:r w:rsidR="00701EC4">
        <w:t>,</w:t>
      </w:r>
      <w:r>
        <w:t xml:space="preserve"> ska den vara utrustad så att riskerna för dem begränsas.</w:t>
      </w:r>
    </w:p>
    <w:p w14:paraId="403773F6" w14:textId="20444ED5" w:rsidR="0012323A" w:rsidRPr="000379E5" w:rsidRDefault="0012323A" w:rsidP="000379E5">
      <w:pPr>
        <w:pStyle w:val="AV10-Rubrik5Bilaga"/>
      </w:pPr>
      <w:r w:rsidRPr="000379E5">
        <w:t>3.1.3</w:t>
      </w:r>
      <w:r w:rsidR="005E3265" w:rsidRPr="000379E5">
        <w:t> </w:t>
      </w:r>
      <w:r w:rsidRPr="000379E5">
        <w:t>Förarhytt</w:t>
      </w:r>
    </w:p>
    <w:p w14:paraId="5FE547CD" w14:textId="7F3000F9" w:rsidR="0012323A" w:rsidRDefault="0012323A" w:rsidP="00B32D32">
      <w:pPr>
        <w:pStyle w:val="AV11-TextFreskrift"/>
      </w:pPr>
      <w:r>
        <w:t xml:space="preserve">En hytt för skydd mot kyla eller värme ska vara försedd med </w:t>
      </w:r>
      <w:r w:rsidR="002733AD">
        <w:t xml:space="preserve">en </w:t>
      </w:r>
      <w:r>
        <w:t xml:space="preserve">anordning för god luftväxling och </w:t>
      </w:r>
      <w:r w:rsidR="002733AD">
        <w:t xml:space="preserve">en </w:t>
      </w:r>
      <w:r>
        <w:t xml:space="preserve">anordning som kan hålla </w:t>
      </w:r>
      <w:r w:rsidR="002733AD">
        <w:t xml:space="preserve">en </w:t>
      </w:r>
      <w:r>
        <w:t>lämplig temperatur. Luftintagen ska placeras så</w:t>
      </w:r>
      <w:r w:rsidR="00701EC4">
        <w:t>,</w:t>
      </w:r>
      <w:r>
        <w:t xml:space="preserve"> att avgaser från fordonet inte leds in i hytten.</w:t>
      </w:r>
    </w:p>
    <w:p w14:paraId="7A00652D" w14:textId="7CCF5137" w:rsidR="0012323A" w:rsidRPr="000379E5" w:rsidRDefault="0012323A" w:rsidP="000379E5">
      <w:pPr>
        <w:pStyle w:val="AV10-Rubrik5Bilaga"/>
      </w:pPr>
      <w:r w:rsidRPr="000379E5">
        <w:t>3.1.4</w:t>
      </w:r>
      <w:r w:rsidR="005E3265" w:rsidRPr="000379E5">
        <w:t> </w:t>
      </w:r>
      <w:r w:rsidRPr="000379E5">
        <w:t>Draganordning</w:t>
      </w:r>
    </w:p>
    <w:p w14:paraId="264D8062" w14:textId="5BB03DEB" w:rsidR="00B32D32" w:rsidRPr="000379E5" w:rsidRDefault="0012323A" w:rsidP="000379E5">
      <w:pPr>
        <w:pStyle w:val="AV11-TextFreskrift"/>
      </w:pPr>
      <w:r>
        <w:t>En draganordning ska vara försedd med spärr eller annan anordning</w:t>
      </w:r>
      <w:r w:rsidR="00701EC4">
        <w:t>,</w:t>
      </w:r>
      <w:r>
        <w:t xml:space="preserve"> som hindrar att det som dras lossnar oavsiktligt.</w:t>
      </w:r>
    </w:p>
    <w:p w14:paraId="586D4C84" w14:textId="71C07995" w:rsidR="0012323A" w:rsidRPr="000379E5" w:rsidRDefault="0012323A" w:rsidP="000379E5">
      <w:pPr>
        <w:pStyle w:val="AV10-Rubrik5Bilaga"/>
      </w:pPr>
      <w:r w:rsidRPr="000379E5">
        <w:t>3.1.5</w:t>
      </w:r>
      <w:r w:rsidR="005E3265" w:rsidRPr="000379E5">
        <w:t> </w:t>
      </w:r>
      <w:r w:rsidRPr="000379E5">
        <w:t>Kraftbegränsning</w:t>
      </w:r>
    </w:p>
    <w:p w14:paraId="21AD1CDA" w14:textId="5F530DA9" w:rsidR="0012323A" w:rsidRDefault="0012323A" w:rsidP="00B32D32">
      <w:pPr>
        <w:pStyle w:val="AV11-TextFreskrift"/>
      </w:pPr>
      <w:r>
        <w:t>En arbetsutrustning</w:t>
      </w:r>
      <w:r w:rsidR="00701EC4">
        <w:t>,</w:t>
      </w:r>
      <w:r>
        <w:t xml:space="preserve"> som kopplas till eller bogseras av en mobil arbetsutrustning</w:t>
      </w:r>
      <w:r w:rsidR="00701EC4">
        <w:t>,</w:t>
      </w:r>
      <w:r>
        <w:t xml:space="preserve"> ska vara utrustad eller anordnad så att den överförda kraften bryts eller begränsas</w:t>
      </w:r>
      <w:r w:rsidR="00701EC4">
        <w:t>,</w:t>
      </w:r>
      <w:r>
        <w:t xml:space="preserve"> vid fastkörning eller blockering som kan medföra risker.</w:t>
      </w:r>
    </w:p>
    <w:p w14:paraId="09388C2C" w14:textId="77777777" w:rsidR="0012323A" w:rsidRDefault="0012323A" w:rsidP="00B32D32">
      <w:pPr>
        <w:pStyle w:val="AV11-TextFreskrift"/>
      </w:pPr>
    </w:p>
    <w:p w14:paraId="68052FDC" w14:textId="7FDA982F" w:rsidR="00B32D32" w:rsidRPr="000379E5" w:rsidRDefault="0012323A" w:rsidP="000379E5">
      <w:pPr>
        <w:pStyle w:val="AV11-TextFreskrift"/>
      </w:pPr>
      <w:r>
        <w:t>När det inte går att undvika sådan fastkörning eller blockering</w:t>
      </w:r>
      <w:r w:rsidR="00701EC4">
        <w:t>,</w:t>
      </w:r>
      <w:r>
        <w:t xml:space="preserve"> ska varje tänkbar åtgärd vidtas</w:t>
      </w:r>
      <w:r w:rsidR="00701EC4">
        <w:t>,</w:t>
      </w:r>
      <w:r>
        <w:t xml:space="preserve"> för att förhindra att någon kommer till skada.</w:t>
      </w:r>
    </w:p>
    <w:p w14:paraId="4E589504" w14:textId="3797BB0D" w:rsidR="0012323A" w:rsidRPr="000379E5" w:rsidRDefault="0012323A" w:rsidP="000379E5">
      <w:pPr>
        <w:pStyle w:val="AV10-Rubrik5Bilaga"/>
      </w:pPr>
      <w:r w:rsidRPr="000379E5">
        <w:t>3.1.6</w:t>
      </w:r>
      <w:r w:rsidR="005E3265" w:rsidRPr="000379E5">
        <w:t> </w:t>
      </w:r>
      <w:r w:rsidRPr="000379E5">
        <w:t>Kraftöverföringsaxel</w:t>
      </w:r>
    </w:p>
    <w:p w14:paraId="016FE05F" w14:textId="77777777" w:rsidR="0012323A" w:rsidRDefault="0012323A" w:rsidP="0059236B">
      <w:pPr>
        <w:pStyle w:val="AV11-TextFreskrift"/>
      </w:pPr>
      <w:r>
        <w:t>En kraftöverföringsaxel ska vara dimensionerad för den belastning, de varvtal, de vinklar och de längder den används för. Den ska kunna låsas säkert på kraftuttag och kraftintag.</w:t>
      </w:r>
    </w:p>
    <w:p w14:paraId="3BFF5622" w14:textId="77777777" w:rsidR="0012323A" w:rsidRDefault="0012323A" w:rsidP="0059236B">
      <w:pPr>
        <w:pStyle w:val="AV11-TextFreskrift"/>
      </w:pPr>
    </w:p>
    <w:p w14:paraId="4D9823FA" w14:textId="46AB0020" w:rsidR="0012323A" w:rsidRDefault="0012323A" w:rsidP="0059236B">
      <w:pPr>
        <w:pStyle w:val="AV11-TextFreskrift"/>
      </w:pPr>
      <w:r>
        <w:t>Om en kraftöverföringsaxel mellan olika enheter av mobila arbetsutrustningar kan smutsas ned eller skadas av att släpa i marken</w:t>
      </w:r>
      <w:r w:rsidR="00701EC4">
        <w:t>,</w:t>
      </w:r>
      <w:r>
        <w:t xml:space="preserve"> ska det finnas anordningar</w:t>
      </w:r>
      <w:r w:rsidR="00701EC4">
        <w:t>,</w:t>
      </w:r>
      <w:r>
        <w:t xml:space="preserve"> så att den kan hängas upp och förankras.</w:t>
      </w:r>
    </w:p>
    <w:p w14:paraId="7C04A122" w14:textId="77777777" w:rsidR="005E3265" w:rsidRPr="005E3265" w:rsidRDefault="005E3265" w:rsidP="005E3265">
      <w:pPr>
        <w:pStyle w:val="AV11-TextFreskrift"/>
      </w:pPr>
    </w:p>
    <w:p w14:paraId="60A91A04" w14:textId="77777777" w:rsidR="0012323A" w:rsidRDefault="0012323A" w:rsidP="0059236B">
      <w:pPr>
        <w:pStyle w:val="AV11-TextFreskrift"/>
      </w:pPr>
      <w:r>
        <w:t>En kraftöverföringsaxel med kardanknutar mellan en självgående maskin (eller traktor) och en driven maskin ska vara försedd med skydd över axelns hela längd, anslutna kardanknutar och axeltappar. Skyddet får inte kunna rotera med kraftöverföringsaxeln.</w:t>
      </w:r>
    </w:p>
    <w:p w14:paraId="5257F061" w14:textId="77777777" w:rsidR="0012323A" w:rsidRDefault="0012323A" w:rsidP="0059236B">
      <w:pPr>
        <w:pStyle w:val="AV11-TextFreskrift"/>
      </w:pPr>
    </w:p>
    <w:p w14:paraId="07D2FC49" w14:textId="32962E5F" w:rsidR="00B32D32" w:rsidRPr="000379E5" w:rsidRDefault="0012323A" w:rsidP="000379E5">
      <w:pPr>
        <w:pStyle w:val="AV11-TextFreskrift"/>
      </w:pPr>
      <w:r>
        <w:t>En kraftöverföringsaxel och dess skydd ska vara avpassade till varandra.</w:t>
      </w:r>
    </w:p>
    <w:p w14:paraId="05F6AC14" w14:textId="28539683" w:rsidR="0012323A" w:rsidRPr="000379E5" w:rsidRDefault="0012323A" w:rsidP="000379E5">
      <w:pPr>
        <w:pStyle w:val="AV10-Rubrik5Bilaga"/>
      </w:pPr>
      <w:r w:rsidRPr="000379E5">
        <w:t>3.1.7</w:t>
      </w:r>
      <w:r w:rsidR="005E3265" w:rsidRPr="000379E5">
        <w:t> </w:t>
      </w:r>
      <w:r w:rsidRPr="000379E5">
        <w:t>Tippning</w:t>
      </w:r>
    </w:p>
    <w:p w14:paraId="6436FD97" w14:textId="312C9A5B" w:rsidR="0012323A" w:rsidRDefault="0012323A" w:rsidP="0059236B">
      <w:pPr>
        <w:pStyle w:val="AV11-TextFreskrift"/>
      </w:pPr>
      <w:r>
        <w:t>En mobil arbetsutrustning med en eller flera åkande ska vara utformad så</w:t>
      </w:r>
      <w:r w:rsidR="00701EC4">
        <w:t>,</w:t>
      </w:r>
      <w:r>
        <w:t xml:space="preserve"> att riskerna för personskador begränsas</w:t>
      </w:r>
      <w:r w:rsidR="00701EC4">
        <w:t>,</w:t>
      </w:r>
      <w:r>
        <w:t xml:space="preserve"> om den slår runt</w:t>
      </w:r>
    </w:p>
    <w:p w14:paraId="0AA96D61" w14:textId="77777777" w:rsidR="00E717A2" w:rsidRDefault="0012323A" w:rsidP="00AF451D">
      <w:pPr>
        <w:pStyle w:val="AV11-TextFreskrift"/>
        <w:numPr>
          <w:ilvl w:val="0"/>
          <w:numId w:val="143"/>
        </w:numPr>
      </w:pPr>
      <w:r>
        <w:t>genom en skyddande konstruktion</w:t>
      </w:r>
      <w:r w:rsidR="00701EC4">
        <w:t>,</w:t>
      </w:r>
      <w:r>
        <w:t xml:space="preserve"> som hindrar den från att tippa mer än ett kvarts varv,</w:t>
      </w:r>
    </w:p>
    <w:p w14:paraId="48781A2D" w14:textId="79389497" w:rsidR="0012323A" w:rsidRDefault="0012323A" w:rsidP="00AF451D">
      <w:pPr>
        <w:pStyle w:val="AV11-TextFreskrift"/>
        <w:numPr>
          <w:ilvl w:val="0"/>
          <w:numId w:val="143"/>
        </w:numPr>
      </w:pPr>
      <w:r>
        <w:t xml:space="preserve">genom en konstruktion som ger tillräckligt med fritt utrymme runt de åkande, </w:t>
      </w:r>
      <w:r w:rsidR="002733AD">
        <w:t xml:space="preserve">om den kan tippa mer än ett kvarts varv, </w:t>
      </w:r>
      <w:r>
        <w:t>eller</w:t>
      </w:r>
    </w:p>
    <w:p w14:paraId="42911AAC" w14:textId="07CE36C1" w:rsidR="0012323A" w:rsidRDefault="0012323A" w:rsidP="00AF451D">
      <w:pPr>
        <w:pStyle w:val="AV11-TextFreskrift"/>
        <w:numPr>
          <w:ilvl w:val="0"/>
          <w:numId w:val="143"/>
        </w:numPr>
      </w:pPr>
      <w:r>
        <w:t>genom någon annan anordning</w:t>
      </w:r>
      <w:r w:rsidR="00701EC4">
        <w:t>,</w:t>
      </w:r>
      <w:r>
        <w:t xml:space="preserve"> som ger samma resultat.</w:t>
      </w:r>
    </w:p>
    <w:p w14:paraId="53B908A8" w14:textId="77777777" w:rsidR="0012323A" w:rsidRDefault="0012323A" w:rsidP="0059236B">
      <w:pPr>
        <w:pStyle w:val="AV11-TextFreskrift"/>
      </w:pPr>
    </w:p>
    <w:p w14:paraId="66AE76E6" w14:textId="31ECFE3A" w:rsidR="00B32D32" w:rsidRPr="000379E5" w:rsidRDefault="0012323A" w:rsidP="000379E5">
      <w:pPr>
        <w:pStyle w:val="AV11-TextFreskrift"/>
      </w:pPr>
      <w:r>
        <w:t>Den skyddande konstruktionen får vara en integrerad del av arbetsutrustningen. En sådan konstruktion är inte nödvändig</w:t>
      </w:r>
      <w:r w:rsidR="00701EC4">
        <w:t>,</w:t>
      </w:r>
      <w:r>
        <w:t xml:space="preserve"> om arbetsutrustningen är stabiliserad när den används eller är konstruerad så</w:t>
      </w:r>
      <w:r w:rsidR="00701EC4">
        <w:t>,</w:t>
      </w:r>
      <w:r>
        <w:t xml:space="preserve"> att den inte kan slå runt vid normal användning. När det finns risk för att en åkande kan komma i kläm mellan arbetsutrustningen och marken om den skulle slå runt, ska det finnas en anordning så att de åkande kan spänna fast sig.</w:t>
      </w:r>
    </w:p>
    <w:p w14:paraId="64100510" w14:textId="7B0336A9" w:rsidR="0012323A" w:rsidRDefault="0012323A" w:rsidP="000379E5">
      <w:pPr>
        <w:pStyle w:val="AV10-Rubrik5Bilaga"/>
      </w:pPr>
      <w:r w:rsidRPr="000379E5">
        <w:t>3.1.8</w:t>
      </w:r>
      <w:r w:rsidR="005E3265" w:rsidRPr="000379E5">
        <w:t> </w:t>
      </w:r>
      <w:r w:rsidRPr="000379E5">
        <w:t>Självgående arbetsutrustningar</w:t>
      </w:r>
    </w:p>
    <w:p w14:paraId="550C08C9" w14:textId="61F151E1" w:rsidR="0012323A" w:rsidRDefault="0012323A" w:rsidP="0059236B">
      <w:pPr>
        <w:pStyle w:val="AV11-TextFreskrift"/>
      </w:pPr>
      <w:r>
        <w:t>En självgående arbetsutrustning, som kan innebära risker för personer när den är i rörelse, ska uppfylla följande krav:</w:t>
      </w:r>
    </w:p>
    <w:p w14:paraId="49B9D851" w14:textId="170ACE73" w:rsidR="0012323A" w:rsidRDefault="0012323A" w:rsidP="00AF451D">
      <w:pPr>
        <w:pStyle w:val="AV11-TextFreskrift"/>
        <w:numPr>
          <w:ilvl w:val="0"/>
          <w:numId w:val="144"/>
        </w:numPr>
      </w:pPr>
      <w:r>
        <w:t>Den ska ha anordningar</w:t>
      </w:r>
      <w:r w:rsidR="00701EC4">
        <w:t>,</w:t>
      </w:r>
      <w:r>
        <w:t xml:space="preserve"> som gör det möjligt att hindra att den obehörigen sätts igång.</w:t>
      </w:r>
    </w:p>
    <w:p w14:paraId="79AC7855" w14:textId="64CAA446" w:rsidR="0012323A" w:rsidRDefault="0012323A" w:rsidP="00AF451D">
      <w:pPr>
        <w:pStyle w:val="AV11-TextFreskrift"/>
        <w:numPr>
          <w:ilvl w:val="0"/>
          <w:numId w:val="144"/>
        </w:numPr>
      </w:pPr>
      <w:r>
        <w:t>Den ska ha anordningar</w:t>
      </w:r>
      <w:r w:rsidR="00701EC4">
        <w:t>,</w:t>
      </w:r>
      <w:r>
        <w:t xml:space="preserve"> som begränsar följderna av en eventuell kollision</w:t>
      </w:r>
      <w:r w:rsidR="00701EC4">
        <w:t>,</w:t>
      </w:r>
      <w:r>
        <w:t xml:space="preserve"> när flera spårbundna arbetsutrustningar är i rörelse samtidigt.</w:t>
      </w:r>
    </w:p>
    <w:p w14:paraId="68915E12" w14:textId="06DC50C0" w:rsidR="0012323A" w:rsidRDefault="0012323A" w:rsidP="00AF451D">
      <w:pPr>
        <w:pStyle w:val="AV11-TextFreskrift"/>
        <w:numPr>
          <w:ilvl w:val="0"/>
          <w:numId w:val="144"/>
        </w:numPr>
      </w:pPr>
      <w:r>
        <w:t>Det ska finnas broms- och stoppanordningar. När säkerheten så kräver</w:t>
      </w:r>
      <w:r w:rsidR="00701EC4">
        <w:t>,</w:t>
      </w:r>
      <w:r>
        <w:t xml:space="preserve"> ska det finnas nödstoppsanordningar med lätt åtkomliga manöverdon eller automatiska system</w:t>
      </w:r>
      <w:r w:rsidR="00701EC4">
        <w:t>,</w:t>
      </w:r>
      <w:r>
        <w:t xml:space="preserve"> för att bromsa och stoppa utrustningen</w:t>
      </w:r>
      <w:r w:rsidR="00701EC4">
        <w:t>,</w:t>
      </w:r>
      <w:r>
        <w:t xml:space="preserve"> om de anordningar som normalt används</w:t>
      </w:r>
      <w:r w:rsidR="00701EC4">
        <w:t>,</w:t>
      </w:r>
      <w:r>
        <w:t xml:space="preserve"> slutar att fungera.</w:t>
      </w:r>
    </w:p>
    <w:p w14:paraId="2BD2C8DC" w14:textId="77777777" w:rsidR="0012323A" w:rsidRDefault="0012323A" w:rsidP="00AF451D">
      <w:pPr>
        <w:pStyle w:val="AV11-TextFreskrift"/>
        <w:numPr>
          <w:ilvl w:val="0"/>
          <w:numId w:val="144"/>
        </w:numPr>
      </w:pPr>
      <w:r>
        <w:t>När förarens direkta sikt är otillräcklig från säkerhetssynpunkt, ska det finnas lämplig hjälputrustning så att sikten förbättras.</w:t>
      </w:r>
    </w:p>
    <w:p w14:paraId="50705E1D" w14:textId="48D0D4C5" w:rsidR="0012323A" w:rsidRDefault="0012323A" w:rsidP="00AF451D">
      <w:pPr>
        <w:pStyle w:val="AV11-TextFreskrift"/>
        <w:numPr>
          <w:ilvl w:val="0"/>
          <w:numId w:val="144"/>
        </w:numPr>
      </w:pPr>
      <w:r>
        <w:t>Om den är konstruerad för att användas på natten, eller där belysningen är dålig, ska den ha belysning</w:t>
      </w:r>
      <w:r w:rsidR="00701EC4">
        <w:t>,</w:t>
      </w:r>
      <w:r>
        <w:t xml:space="preserve"> som är lämplig för arbetet och ger tillräcklig säkerhet för de arbetande.</w:t>
      </w:r>
    </w:p>
    <w:p w14:paraId="01D74F3D" w14:textId="15095239" w:rsidR="0012323A" w:rsidRDefault="0012323A" w:rsidP="00AF451D">
      <w:pPr>
        <w:pStyle w:val="AV11-TextFreskrift"/>
        <w:numPr>
          <w:ilvl w:val="0"/>
          <w:numId w:val="144"/>
        </w:numPr>
      </w:pPr>
      <w:r>
        <w:t>Om utrustningen kan medföra brandrisk, på grund av att själva utrustningen eller det som bogseras eller bärs av den kan fatta eld, ska den vara försedd med lämplig släckutrustning om det inte finns någon sådan i närheten av den plats</w:t>
      </w:r>
      <w:r w:rsidR="00701EC4">
        <w:t>,</w:t>
      </w:r>
      <w:r>
        <w:t xml:space="preserve"> där utrustningen används.</w:t>
      </w:r>
    </w:p>
    <w:p w14:paraId="3C077C53" w14:textId="4A76AF41" w:rsidR="0012323A" w:rsidRDefault="0012323A" w:rsidP="00AF451D">
      <w:pPr>
        <w:pStyle w:val="AV11-TextFreskrift"/>
        <w:numPr>
          <w:ilvl w:val="0"/>
          <w:numId w:val="144"/>
        </w:numPr>
      </w:pPr>
      <w:r>
        <w:t>Om den är fjärrstyrd</w:t>
      </w:r>
      <w:r w:rsidR="00F833AE">
        <w:t>,</w:t>
      </w:r>
      <w:r>
        <w:t xml:space="preserve"> ska den stanna automatiskt</w:t>
      </w:r>
      <w:r w:rsidR="00F833AE">
        <w:t>,</w:t>
      </w:r>
      <w:r>
        <w:t xml:space="preserve"> om den kommer utanför fjärrstyrningens räckvidd.</w:t>
      </w:r>
    </w:p>
    <w:p w14:paraId="06395998" w14:textId="412E9F11" w:rsidR="0012323A" w:rsidRDefault="0012323A" w:rsidP="00AF451D">
      <w:pPr>
        <w:pStyle w:val="AV11-TextFreskrift"/>
        <w:numPr>
          <w:ilvl w:val="0"/>
          <w:numId w:val="144"/>
        </w:numPr>
      </w:pPr>
      <w:r>
        <w:t xml:space="preserve">En fjärrstyrd utrustning, som under normala förhållanden kan medföra </w:t>
      </w:r>
      <w:r w:rsidR="00325C79">
        <w:t xml:space="preserve">en </w:t>
      </w:r>
      <w:r>
        <w:t>risk för påkörning eller klämning, ska vara försedd med anordningar</w:t>
      </w:r>
      <w:r w:rsidR="00F833AE">
        <w:t>,</w:t>
      </w:r>
      <w:r>
        <w:t xml:space="preserve"> som skyddar mot denna risk, om det inte finns lämpliga anordningar på platsen</w:t>
      </w:r>
      <w:r w:rsidR="00F833AE">
        <w:t>,</w:t>
      </w:r>
      <w:r>
        <w:t xml:space="preserve"> som förebygger risken för påkörning.</w:t>
      </w:r>
    </w:p>
    <w:p w14:paraId="612ED3BD" w14:textId="4FF280DE" w:rsidR="0012323A" w:rsidRDefault="0012323A" w:rsidP="00AF451D">
      <w:pPr>
        <w:pStyle w:val="AV11-TextFreskrift"/>
        <w:numPr>
          <w:ilvl w:val="0"/>
          <w:numId w:val="144"/>
        </w:numPr>
      </w:pPr>
      <w:r>
        <w:t>En utrustning som stoppats</w:t>
      </w:r>
      <w:r w:rsidR="00F833AE">
        <w:t>,</w:t>
      </w:r>
      <w:r>
        <w:t xml:space="preserve"> ska vara säkrad mot oavsiktlig rörelse. Den ska </w:t>
      </w:r>
      <w:r w:rsidR="00F03342">
        <w:t>bara</w:t>
      </w:r>
      <w:r>
        <w:t xml:space="preserve"> kunna sättas i rörelse genom avsiktlig påverkan av föraren.</w:t>
      </w:r>
    </w:p>
    <w:p w14:paraId="08294508" w14:textId="0B9CF422" w:rsidR="0012323A" w:rsidRDefault="0012323A" w:rsidP="00AF451D">
      <w:pPr>
        <w:pStyle w:val="AV11-TextFreskrift"/>
        <w:numPr>
          <w:ilvl w:val="0"/>
          <w:numId w:val="144"/>
        </w:numPr>
      </w:pPr>
      <w:r>
        <w:t xml:space="preserve">En utrustning med </w:t>
      </w:r>
      <w:r w:rsidR="00325C79">
        <w:t xml:space="preserve">en </w:t>
      </w:r>
      <w:r>
        <w:t xml:space="preserve">åkande förare ska ha </w:t>
      </w:r>
      <w:r w:rsidR="00325C79">
        <w:t xml:space="preserve">en </w:t>
      </w:r>
      <w:r>
        <w:t>signalanordning</w:t>
      </w:r>
      <w:r w:rsidR="00F833AE">
        <w:t>,</w:t>
      </w:r>
      <w:r>
        <w:t xml:space="preserve"> så att föraren lätt kan påkalla uppmärksamhet.</w:t>
      </w:r>
    </w:p>
    <w:p w14:paraId="3249EAF2" w14:textId="774381B3" w:rsidR="0012323A" w:rsidRDefault="0012323A" w:rsidP="00AF41F4">
      <w:pPr>
        <w:pStyle w:val="AV04-Rubrik4Bilaga"/>
      </w:pPr>
      <w:r>
        <w:t>3.2</w:t>
      </w:r>
      <w:r w:rsidR="005E3265">
        <w:t> </w:t>
      </w:r>
      <w:r>
        <w:t>Transportörer</w:t>
      </w:r>
    </w:p>
    <w:p w14:paraId="680078F8" w14:textId="210DAA40" w:rsidR="0012323A" w:rsidRPr="008E382C" w:rsidRDefault="0012323A" w:rsidP="008E382C">
      <w:pPr>
        <w:pStyle w:val="AV11-TextFreskrift"/>
      </w:pPr>
      <w:r w:rsidRPr="008E382C">
        <w:t xml:space="preserve">En transportör ska ha </w:t>
      </w:r>
      <w:r w:rsidR="009A178A" w:rsidRPr="008E382C">
        <w:t xml:space="preserve">en </w:t>
      </w:r>
      <w:r w:rsidRPr="008E382C">
        <w:t>sådan lutning eller på annat sätt vara utförd så</w:t>
      </w:r>
      <w:r w:rsidR="00DC626D" w:rsidRPr="008E382C">
        <w:t>,</w:t>
      </w:r>
      <w:r w:rsidRPr="008E382C">
        <w:t xml:space="preserve"> att lasten inte glider oavsiktligt.</w:t>
      </w:r>
    </w:p>
    <w:p w14:paraId="752D9EDA" w14:textId="77777777" w:rsidR="0012323A" w:rsidRPr="008E382C" w:rsidRDefault="0012323A" w:rsidP="008E382C">
      <w:pPr>
        <w:pStyle w:val="AV11-TextFreskrift"/>
      </w:pPr>
    </w:p>
    <w:p w14:paraId="7755BB92" w14:textId="448961BD" w:rsidR="00F45074" w:rsidRPr="008E382C" w:rsidRDefault="0012323A" w:rsidP="008E382C">
      <w:pPr>
        <w:pStyle w:val="AV11-TextFreskrift"/>
        <w:sectPr w:rsidR="00F45074" w:rsidRPr="008E382C" w:rsidSect="00B33CB2">
          <w:headerReference w:type="even" r:id="rId29"/>
          <w:headerReference w:type="default" r:id="rId30"/>
          <w:pgSz w:w="11906" w:h="16838" w:code="9"/>
          <w:pgMar w:top="3544" w:right="2478" w:bottom="3544" w:left="3034" w:header="2835" w:footer="2835" w:gutter="0"/>
          <w:cols w:space="708"/>
          <w:docGrid w:linePitch="360"/>
        </w:sectPr>
      </w:pPr>
      <w:r w:rsidRPr="008E382C">
        <w:t xml:space="preserve">En transportör ska ha </w:t>
      </w:r>
      <w:r w:rsidR="009A178A" w:rsidRPr="008E382C">
        <w:t>bromsar</w:t>
      </w:r>
      <w:r w:rsidR="00DC626D" w:rsidRPr="008E382C">
        <w:t>,</w:t>
      </w:r>
      <w:r w:rsidRPr="008E382C">
        <w:t xml:space="preserve"> som stoppar den</w:t>
      </w:r>
      <w:r w:rsidR="00DC626D" w:rsidRPr="008E382C">
        <w:t>,</w:t>
      </w:r>
      <w:r w:rsidRPr="008E382C">
        <w:t xml:space="preserve"> om hastigheten kan öka eller transportriktningen ändras</w:t>
      </w:r>
      <w:r w:rsidR="00DC626D" w:rsidRPr="008E382C">
        <w:t>,</w:t>
      </w:r>
      <w:r w:rsidRPr="008E382C">
        <w:t xml:space="preserve"> genom påverkan från lasten när drivkraften upphör. En broms kan ersättas med </w:t>
      </w:r>
      <w:r w:rsidR="009A178A" w:rsidRPr="008E382C">
        <w:t xml:space="preserve">en </w:t>
      </w:r>
      <w:r w:rsidRPr="008E382C">
        <w:t>backspärr</w:t>
      </w:r>
      <w:r w:rsidR="00DC626D" w:rsidRPr="008E382C">
        <w:t>,</w:t>
      </w:r>
      <w:r w:rsidRPr="008E382C">
        <w:t xml:space="preserve"> om det bara är transportriktningen som kan ändras.</w:t>
      </w:r>
    </w:p>
    <w:p w14:paraId="5D9597C5" w14:textId="3FF91D16" w:rsidR="00A827EE" w:rsidRPr="00225EBF" w:rsidRDefault="00A827EE" w:rsidP="00C80512">
      <w:pPr>
        <w:pStyle w:val="AV02-Rubrik2Bilaga"/>
      </w:pPr>
      <w:bookmarkStart w:id="2555" w:name="_Toc26276145"/>
      <w:bookmarkStart w:id="2556" w:name="_Toc26280410"/>
      <w:bookmarkStart w:id="2557" w:name="_Toc29372522"/>
      <w:bookmarkStart w:id="2558" w:name="_Toc29383718"/>
      <w:bookmarkStart w:id="2559" w:name="_Toc80610940"/>
      <w:bookmarkStart w:id="2560" w:name="_Toc85618117"/>
      <w:bookmarkStart w:id="2561" w:name="_Toc5281675"/>
      <w:bookmarkStart w:id="2562" w:name="_Toc5282820"/>
      <w:bookmarkStart w:id="2563" w:name="_Toc5352258"/>
      <w:bookmarkStart w:id="2564" w:name="_Toc5612442"/>
      <w:bookmarkStart w:id="2565" w:name="_Toc5616088"/>
      <w:bookmarkStart w:id="2566" w:name="_Toc6224040"/>
      <w:bookmarkStart w:id="2567" w:name="_Toc6229106"/>
      <w:bookmarkStart w:id="2568" w:name="_Toc6406417"/>
      <w:bookmarkStart w:id="2569" w:name="_Toc7096206"/>
      <w:r w:rsidRPr="00225EBF">
        <w:t>Bi</w:t>
      </w:r>
      <w:r>
        <w:t>laga 2 Organisatoriska krav, till 2</w:t>
      </w:r>
      <w:r w:rsidR="004D62A8" w:rsidRPr="00E5406E">
        <w:t> </w:t>
      </w:r>
      <w:r>
        <w:t>kap</w:t>
      </w:r>
      <w:r w:rsidR="000B671E">
        <w:t>.</w:t>
      </w:r>
      <w:bookmarkEnd w:id="2555"/>
      <w:bookmarkEnd w:id="2556"/>
      <w:bookmarkEnd w:id="2557"/>
      <w:bookmarkEnd w:id="2558"/>
      <w:bookmarkEnd w:id="2559"/>
      <w:bookmarkEnd w:id="2560"/>
    </w:p>
    <w:bookmarkEnd w:id="2561"/>
    <w:bookmarkEnd w:id="2562"/>
    <w:bookmarkEnd w:id="2563"/>
    <w:bookmarkEnd w:id="2564"/>
    <w:bookmarkEnd w:id="2565"/>
    <w:bookmarkEnd w:id="2566"/>
    <w:bookmarkEnd w:id="2567"/>
    <w:bookmarkEnd w:id="2568"/>
    <w:bookmarkEnd w:id="2569"/>
    <w:p w14:paraId="2A4DCCBF" w14:textId="38B8B4AE" w:rsidR="0012323A" w:rsidRDefault="0012323A" w:rsidP="00AF41F4">
      <w:pPr>
        <w:pStyle w:val="AV03-Rubrik3Bilaga"/>
      </w:pPr>
      <w:r>
        <w:t>1.</w:t>
      </w:r>
      <w:r w:rsidR="000B671E">
        <w:t> </w:t>
      </w:r>
      <w:r>
        <w:t>Inledande anmärkning</w:t>
      </w:r>
    </w:p>
    <w:p w14:paraId="52616A05" w14:textId="702633B5" w:rsidR="0012323A" w:rsidRDefault="0012323A" w:rsidP="00A827EE">
      <w:pPr>
        <w:pStyle w:val="AV11-TextFreskrift"/>
      </w:pPr>
      <w:r>
        <w:t>Kraven i bilagan gäller bara när respektive risk finns</w:t>
      </w:r>
      <w:r w:rsidR="00D12FDF">
        <w:t>,</w:t>
      </w:r>
      <w:r>
        <w:t xml:space="preserve"> </w:t>
      </w:r>
      <w:r w:rsidR="000B671E">
        <w:t>när arbetsutrustningen används.</w:t>
      </w:r>
    </w:p>
    <w:p w14:paraId="7E2D1210" w14:textId="01474897" w:rsidR="0012323A" w:rsidRDefault="0012323A" w:rsidP="00AF41F4">
      <w:pPr>
        <w:pStyle w:val="AV03-Rubrik3Bilaga"/>
      </w:pPr>
      <w:r>
        <w:t>2.</w:t>
      </w:r>
      <w:r w:rsidR="000B671E">
        <w:t> </w:t>
      </w:r>
      <w:r>
        <w:t>Allmänna krav på arbetsutrustningar</w:t>
      </w:r>
    </w:p>
    <w:p w14:paraId="0FFFABAC" w14:textId="5C8C9AF5" w:rsidR="0012323A" w:rsidRDefault="0012323A" w:rsidP="00AF41F4">
      <w:pPr>
        <w:pStyle w:val="AV04-Rubrik4Bilaga"/>
      </w:pPr>
      <w:r>
        <w:t>2.1</w:t>
      </w:r>
      <w:r w:rsidR="000B671E">
        <w:t> </w:t>
      </w:r>
      <w:r>
        <w:t>Montering, installation, demontering, service, underhåll, rengöring och besiktning</w:t>
      </w:r>
    </w:p>
    <w:p w14:paraId="3701B97E" w14:textId="17D74151" w:rsidR="00737E18" w:rsidRDefault="0012323A" w:rsidP="00A827EE">
      <w:pPr>
        <w:pStyle w:val="AV11-TextFreskrift"/>
      </w:pPr>
      <w:r>
        <w:t>Monterings-, installations-, demonterings-, service-, underhålls- och rengöringsarbeten samt besiktning ska utföras på ett säkert sätt. Särskild hänsyn ska tas till</w:t>
      </w:r>
      <w:r w:rsidR="00737E18">
        <w:t xml:space="preserve"> anvisningar från tillverkaren.</w:t>
      </w:r>
    </w:p>
    <w:p w14:paraId="6896C26A" w14:textId="77777777" w:rsidR="00737E18" w:rsidRDefault="00737E18" w:rsidP="00A827EE">
      <w:pPr>
        <w:pStyle w:val="AV11-TextFreskrift"/>
      </w:pPr>
    </w:p>
    <w:p w14:paraId="5E699F8D" w14:textId="62652A67" w:rsidR="0012323A" w:rsidRDefault="0012323A" w:rsidP="00A827EE">
      <w:pPr>
        <w:pStyle w:val="AV11-TextFreskrift"/>
      </w:pPr>
      <w:r>
        <w:t>Arbetet ska planeras och förberedas och om det behövs ska</w:t>
      </w:r>
    </w:p>
    <w:p w14:paraId="151ADBA9" w14:textId="77777777" w:rsidR="0012323A" w:rsidRPr="00B426B4" w:rsidRDefault="0012323A" w:rsidP="00B426B4">
      <w:pPr>
        <w:pStyle w:val="AV11-TextFreskrift"/>
        <w:numPr>
          <w:ilvl w:val="0"/>
          <w:numId w:val="249"/>
        </w:numPr>
      </w:pPr>
      <w:r w:rsidRPr="00B426B4">
        <w:t>en skriftlig instruktion för arbetet upprättas, och</w:t>
      </w:r>
    </w:p>
    <w:p w14:paraId="4269AA67" w14:textId="73BE7387" w:rsidR="0012323A" w:rsidRPr="00B426B4" w:rsidRDefault="0012323A" w:rsidP="00B426B4">
      <w:pPr>
        <w:pStyle w:val="AV11-TextFreskrift"/>
        <w:numPr>
          <w:ilvl w:val="0"/>
          <w:numId w:val="249"/>
        </w:numPr>
      </w:pPr>
      <w:r w:rsidRPr="00B426B4">
        <w:t>någon utses</w:t>
      </w:r>
      <w:r w:rsidR="00D12FDF" w:rsidRPr="00B426B4">
        <w:t>,</w:t>
      </w:r>
      <w:r w:rsidRPr="00B426B4">
        <w:t xml:space="preserve"> som ansvarar för att samordna arbetet och som har ett övergripande ansvar för säkerheten.</w:t>
      </w:r>
    </w:p>
    <w:p w14:paraId="6ABAFA3F" w14:textId="77777777" w:rsidR="0012323A" w:rsidRDefault="0012323A" w:rsidP="00A827EE">
      <w:pPr>
        <w:pStyle w:val="AV11-TextFreskrift"/>
      </w:pPr>
    </w:p>
    <w:p w14:paraId="221F3202" w14:textId="068A6AAD" w:rsidR="0012323A" w:rsidRDefault="0012323A" w:rsidP="00A827EE">
      <w:pPr>
        <w:pStyle w:val="AV11-TextFreskrift"/>
      </w:pPr>
      <w:r>
        <w:t xml:space="preserve">Vid service-, underhålls- och rengöringsarbeten ska ingående energitillförsel normalt kopplas </w:t>
      </w:r>
      <w:r w:rsidR="001B0079">
        <w:t xml:space="preserve">från </w:t>
      </w:r>
      <w:r>
        <w:t>och om det inte är uppenbart onödigt</w:t>
      </w:r>
      <w:r w:rsidR="005F0FAC">
        <w:t>,</w:t>
      </w:r>
      <w:r>
        <w:t xml:space="preserve"> ska frånkopplingsdonet låsas. Åtgärder ska</w:t>
      </w:r>
      <w:r w:rsidR="00B87173">
        <w:t xml:space="preserve"> vidtas</w:t>
      </w:r>
      <w:r w:rsidR="00D5539B">
        <w:t>,</w:t>
      </w:r>
      <w:r w:rsidR="005F0FAC">
        <w:t xml:space="preserve"> </w:t>
      </w:r>
      <w:r>
        <w:t>så att eventuell ackumulerad energi inne i arbetsutrustningen inte kan orsaka oförutsedda rörelser eller andra farliga händelser.</w:t>
      </w:r>
    </w:p>
    <w:p w14:paraId="21CE3884" w14:textId="77777777" w:rsidR="0012323A" w:rsidRDefault="0012323A" w:rsidP="00A827EE">
      <w:pPr>
        <w:pStyle w:val="AV11-TextFreskrift"/>
      </w:pPr>
    </w:p>
    <w:p w14:paraId="5D3114D1" w14:textId="08779F04" w:rsidR="0012323A" w:rsidRDefault="0014309C" w:rsidP="00A827EE">
      <w:pPr>
        <w:pStyle w:val="AV11-TextFreskrift"/>
      </w:pPr>
      <w:r>
        <w:t xml:space="preserve">Det </w:t>
      </w:r>
      <w:r w:rsidR="0012323A">
        <w:t>ska det finnas skyltar med upplysning om att service-, underhålls-, rengörings- eller besiktningsarbete pågår</w:t>
      </w:r>
      <w:r>
        <w:t>, om det inte är uppenbart omotiverat.</w:t>
      </w:r>
    </w:p>
    <w:p w14:paraId="5F205EA1" w14:textId="1076F5C0" w:rsidR="0012323A" w:rsidRDefault="0012323A" w:rsidP="00AF41F4">
      <w:pPr>
        <w:pStyle w:val="AV04-Rubrik4Bilaga"/>
      </w:pPr>
      <w:r>
        <w:t>2.2</w:t>
      </w:r>
      <w:r w:rsidR="00737E18">
        <w:t> </w:t>
      </w:r>
      <w:r>
        <w:t>Instäl</w:t>
      </w:r>
      <w:r w:rsidR="00737E18">
        <w:t>lning av skyddsanordningar m.m.</w:t>
      </w:r>
    </w:p>
    <w:p w14:paraId="2CBEC4D4" w14:textId="7F90646A" w:rsidR="0012323A" w:rsidRDefault="0012323A" w:rsidP="00A827EE">
      <w:pPr>
        <w:pStyle w:val="AV11-TextFreskrift"/>
      </w:pPr>
      <w:r>
        <w:t>Ställbara skyddsanordningar och andra anordningar med skyddsfunktion, där skyddsfunktionen är beroende av inställningen, ska vara rätt inst</w:t>
      </w:r>
      <w:r w:rsidR="00737E18">
        <w:t>ällda och ordentligt fastsatta.</w:t>
      </w:r>
    </w:p>
    <w:p w14:paraId="2D91B3FC" w14:textId="4F7A323D" w:rsidR="0012323A" w:rsidRDefault="0012323A" w:rsidP="00AF41F4">
      <w:pPr>
        <w:pStyle w:val="AV04-Rubrik4Bilaga"/>
      </w:pPr>
      <w:r>
        <w:t>2.3</w:t>
      </w:r>
      <w:r w:rsidR="00737E18">
        <w:t> </w:t>
      </w:r>
      <w:r>
        <w:t>Driftstörningar</w:t>
      </w:r>
    </w:p>
    <w:p w14:paraId="66715E56" w14:textId="06BB0F84" w:rsidR="0012323A" w:rsidRDefault="0012323A" w:rsidP="00A827EE">
      <w:pPr>
        <w:pStyle w:val="AV11-TextFreskrift"/>
      </w:pPr>
      <w:r>
        <w:t>En arbetsutrustning ska vara säkert stoppad eller på annat sätt säkrad</w:t>
      </w:r>
      <w:r w:rsidR="005F0FAC">
        <w:t>,</w:t>
      </w:r>
      <w:r>
        <w:t xml:space="preserve"> när driftstörningar avhjälps eller vid annat tillfälligt arb</w:t>
      </w:r>
      <w:r w:rsidR="00737E18">
        <w:t>ete i utrustningens riskområde.</w:t>
      </w:r>
    </w:p>
    <w:p w14:paraId="0B7B504D" w14:textId="74ED00E1" w:rsidR="0012323A" w:rsidRDefault="0012323A" w:rsidP="00AF41F4">
      <w:pPr>
        <w:pStyle w:val="AV04-Rubrik4Bilaga"/>
      </w:pPr>
      <w:r>
        <w:t>2.4</w:t>
      </w:r>
      <w:r w:rsidR="00737E18">
        <w:t> </w:t>
      </w:r>
      <w:r>
        <w:t>Avaktiverade skyddsanordningar</w:t>
      </w:r>
    </w:p>
    <w:p w14:paraId="4A3DC20D" w14:textId="335185E3" w:rsidR="0012323A" w:rsidRDefault="0012323A" w:rsidP="00A827EE">
      <w:pPr>
        <w:pStyle w:val="AV11-TextFreskrift"/>
      </w:pPr>
      <w:r>
        <w:t>Vid ett arbete som kräver att en skyddsanordning tillfälligt sätts ur funktion eller tas bort</w:t>
      </w:r>
      <w:r w:rsidR="005F0FAC">
        <w:t>,</w:t>
      </w:r>
      <w:r>
        <w:t xml:space="preserve"> ska åtgärder vidtas så att det ändå går att utföra arbetet säkert. Anordningen ska genast åters</w:t>
      </w:r>
      <w:r w:rsidR="00737E18">
        <w:t>tällas</w:t>
      </w:r>
      <w:r w:rsidR="005F0FAC">
        <w:t>,</w:t>
      </w:r>
      <w:r w:rsidR="00737E18">
        <w:t xml:space="preserve"> när arbetet är avslutat.</w:t>
      </w:r>
    </w:p>
    <w:p w14:paraId="44703DBE" w14:textId="4FFA304F" w:rsidR="0012323A" w:rsidRDefault="0012323A" w:rsidP="00AF41F4">
      <w:pPr>
        <w:pStyle w:val="AV04-Rubrik4Bilaga"/>
      </w:pPr>
      <w:r w:rsidRPr="00FE536C">
        <w:t>2.5</w:t>
      </w:r>
      <w:r w:rsidR="00737E18">
        <w:t> </w:t>
      </w:r>
      <w:r w:rsidRPr="00FE536C">
        <w:t>Blixtnedslag</w:t>
      </w:r>
    </w:p>
    <w:p w14:paraId="34B6FF4A" w14:textId="2CCF075F" w:rsidR="0012323A" w:rsidRDefault="0012323A" w:rsidP="00A827EE">
      <w:pPr>
        <w:pStyle w:val="AV11-TextFreskrift"/>
      </w:pPr>
      <w:r>
        <w:t>En arbetsutrustning som kan drabbas av blixtnedslag när den används</w:t>
      </w:r>
      <w:r w:rsidR="005F0FAC">
        <w:t>,</w:t>
      </w:r>
      <w:r>
        <w:t xml:space="preserve"> ska vara försedd med </w:t>
      </w:r>
      <w:r w:rsidR="001B0079">
        <w:t xml:space="preserve">en </w:t>
      </w:r>
      <w:r>
        <w:t>lämplig anordning</w:t>
      </w:r>
      <w:r w:rsidR="005F0FAC">
        <w:t>,</w:t>
      </w:r>
      <w:r>
        <w:t xml:space="preserve"> som skyddar mot effekterna av ett </w:t>
      </w:r>
      <w:r w:rsidR="001B0079">
        <w:t>blixtnedslag</w:t>
      </w:r>
      <w:r>
        <w:t>, så at</w:t>
      </w:r>
      <w:r w:rsidR="00737E18">
        <w:t>t inte någon kommer till skada.</w:t>
      </w:r>
    </w:p>
    <w:p w14:paraId="3E85FC3A" w14:textId="1852A852" w:rsidR="0012323A" w:rsidRDefault="0012323A" w:rsidP="00AF41F4">
      <w:pPr>
        <w:pStyle w:val="AV03-Rubrik3Bilaga"/>
      </w:pPr>
      <w:r>
        <w:t>3.</w:t>
      </w:r>
      <w:r w:rsidR="00737E18">
        <w:t> </w:t>
      </w:r>
      <w:r>
        <w:t>Ytterligare krav vid användning av mobila arbetsutrustningar</w:t>
      </w:r>
    </w:p>
    <w:p w14:paraId="285C55BC" w14:textId="1BD0F42D" w:rsidR="0012323A" w:rsidRDefault="0012323A" w:rsidP="00AF41F4">
      <w:pPr>
        <w:pStyle w:val="AV04-Rubrik4Bilaga"/>
      </w:pPr>
      <w:r>
        <w:t>3.1</w:t>
      </w:r>
      <w:r w:rsidR="00737E18">
        <w:t> </w:t>
      </w:r>
      <w:r>
        <w:t>Förare</w:t>
      </w:r>
    </w:p>
    <w:p w14:paraId="54BE4B2A" w14:textId="393DFE94" w:rsidR="0012323A" w:rsidRDefault="0012323A" w:rsidP="00A827EE">
      <w:pPr>
        <w:pStyle w:val="AV11-TextFreskrift"/>
      </w:pPr>
      <w:r>
        <w:t xml:space="preserve">En </w:t>
      </w:r>
      <w:r w:rsidRPr="00820CEB">
        <w:t>självgående</w:t>
      </w:r>
      <w:r>
        <w:t xml:space="preserve"> arbetsutrustning får bara framföras av en person</w:t>
      </w:r>
      <w:r w:rsidR="005F0FAC">
        <w:t>,</w:t>
      </w:r>
      <w:r>
        <w:t xml:space="preserve"> som har tillräckliga kunskap</w:t>
      </w:r>
      <w:r w:rsidR="00737E18">
        <w:t>er för att framföra den säkert.</w:t>
      </w:r>
    </w:p>
    <w:p w14:paraId="44D4DE8C" w14:textId="2560F254" w:rsidR="0012323A" w:rsidRDefault="00737E18" w:rsidP="00AF41F4">
      <w:pPr>
        <w:pStyle w:val="AV04-Rubrik4Bilaga"/>
      </w:pPr>
      <w:r>
        <w:t>3.2 </w:t>
      </w:r>
      <w:r w:rsidR="0012323A">
        <w:t>Trafikregler</w:t>
      </w:r>
    </w:p>
    <w:p w14:paraId="4FFAC1D2" w14:textId="6DDCC403" w:rsidR="0012323A" w:rsidRDefault="0012323A" w:rsidP="00A827EE">
      <w:pPr>
        <w:pStyle w:val="AV11-TextFreskrift"/>
      </w:pPr>
      <w:r>
        <w:t>När mobila arbetsutrustningar rör sig inom ett arbetsområde</w:t>
      </w:r>
      <w:r w:rsidR="005F0FAC">
        <w:t>,</w:t>
      </w:r>
      <w:r>
        <w:t xml:space="preserve"> ska trafi</w:t>
      </w:r>
      <w:r w:rsidR="00737E18">
        <w:t>kregler fastställas och följas.</w:t>
      </w:r>
    </w:p>
    <w:p w14:paraId="7B0387A8" w14:textId="56A498A2" w:rsidR="0012323A" w:rsidRDefault="0012323A" w:rsidP="00AF41F4">
      <w:pPr>
        <w:pStyle w:val="AV04-Rubrik4Bilaga"/>
      </w:pPr>
      <w:r>
        <w:t>3.3</w:t>
      </w:r>
      <w:r w:rsidR="00737E18">
        <w:t> </w:t>
      </w:r>
      <w:r>
        <w:t>Arbetande till fots</w:t>
      </w:r>
    </w:p>
    <w:p w14:paraId="5178261A" w14:textId="72AA369C" w:rsidR="0012323A" w:rsidRDefault="0012323A" w:rsidP="00A827EE">
      <w:pPr>
        <w:pStyle w:val="AV11-TextFreskrift"/>
      </w:pPr>
      <w:r>
        <w:t>Åtgärder ska vidtas</w:t>
      </w:r>
      <w:r w:rsidR="005F0FAC">
        <w:t>,</w:t>
      </w:r>
      <w:r>
        <w:t xml:space="preserve"> så att </w:t>
      </w:r>
      <w:r w:rsidR="001B0079">
        <w:t xml:space="preserve">arbetstagare som rör sig </w:t>
      </w:r>
      <w:r>
        <w:t>till fots inte kan komma in på ett område</w:t>
      </w:r>
      <w:r w:rsidR="005F0FAC">
        <w:t>,</w:t>
      </w:r>
      <w:r>
        <w:t xml:space="preserve"> där självgående arbetsutrustningar är igång.</w:t>
      </w:r>
    </w:p>
    <w:p w14:paraId="095A86D8" w14:textId="77777777" w:rsidR="0012323A" w:rsidRDefault="0012323A" w:rsidP="00A827EE">
      <w:pPr>
        <w:pStyle w:val="AV11-TextFreskrift"/>
      </w:pPr>
    </w:p>
    <w:p w14:paraId="530BCD98" w14:textId="38255353" w:rsidR="0012323A" w:rsidRDefault="0012323A" w:rsidP="00A827EE">
      <w:pPr>
        <w:pStyle w:val="AV11-TextFreskrift"/>
      </w:pPr>
      <w:r>
        <w:t xml:space="preserve">Om det krävs att </w:t>
      </w:r>
      <w:r w:rsidR="005F3504">
        <w:t xml:space="preserve">arbetstagare </w:t>
      </w:r>
      <w:r>
        <w:t>till fots är närvarande</w:t>
      </w:r>
      <w:r w:rsidR="005F0FAC">
        <w:t>,</w:t>
      </w:r>
      <w:r>
        <w:t xml:space="preserve"> för att ett arbete ska bli </w:t>
      </w:r>
      <w:r w:rsidR="0076646F">
        <w:t>fullgott</w:t>
      </w:r>
      <w:r w:rsidR="005F0FAC">
        <w:t>,</w:t>
      </w:r>
      <w:r>
        <w:t xml:space="preserve"> ska lämpliga åtgärder vidtas</w:t>
      </w:r>
      <w:r w:rsidR="005F0FAC">
        <w:t>,</w:t>
      </w:r>
      <w:r>
        <w:t xml:space="preserve"> för att förhindra</w:t>
      </w:r>
      <w:r w:rsidR="00737E18">
        <w:t xml:space="preserve"> att de skadas av utrustningen.</w:t>
      </w:r>
    </w:p>
    <w:p w14:paraId="1DB48C6F" w14:textId="79B58282" w:rsidR="0012323A" w:rsidRDefault="0012323A" w:rsidP="00AF41F4">
      <w:pPr>
        <w:pStyle w:val="AV04-Rubrik4Bilaga"/>
      </w:pPr>
      <w:r>
        <w:t>3.4</w:t>
      </w:r>
      <w:r w:rsidR="00737E18">
        <w:t> </w:t>
      </w:r>
      <w:r>
        <w:t>Persontransporter</w:t>
      </w:r>
    </w:p>
    <w:p w14:paraId="65B6E74B" w14:textId="59549F9D" w:rsidR="0012323A" w:rsidRDefault="0012323A" w:rsidP="00A827EE">
      <w:pPr>
        <w:pStyle w:val="AV11-TextFreskrift"/>
      </w:pPr>
      <w:r>
        <w:t>Personer får bara transporteras på mobila maskindrivna arbetsutrustningar</w:t>
      </w:r>
      <w:r w:rsidR="005F0FAC">
        <w:t>,</w:t>
      </w:r>
      <w:r>
        <w:t xml:space="preserve"> om lämpliga skyddsåtgärder vidtagits. Om arbete måste utföras under färden</w:t>
      </w:r>
      <w:r w:rsidR="005F0FAC">
        <w:t>,</w:t>
      </w:r>
      <w:r>
        <w:t xml:space="preserve"> ska hastigheten</w:t>
      </w:r>
      <w:r w:rsidR="00212344">
        <w:t xml:space="preserve"> vid behov anpassas till detta.</w:t>
      </w:r>
    </w:p>
    <w:p w14:paraId="45C547A1" w14:textId="76219033" w:rsidR="0012323A" w:rsidRDefault="0012323A" w:rsidP="00AF41F4">
      <w:pPr>
        <w:pStyle w:val="AV04-Rubrik4Bilaga"/>
      </w:pPr>
      <w:r>
        <w:t>3.5</w:t>
      </w:r>
      <w:r w:rsidR="00212344">
        <w:t> </w:t>
      </w:r>
      <w:r>
        <w:t>Luftväxling</w:t>
      </w:r>
    </w:p>
    <w:p w14:paraId="590B4F2C" w14:textId="4F3DCBC1" w:rsidR="0012323A" w:rsidRDefault="0012323A" w:rsidP="00A827EE">
      <w:pPr>
        <w:pStyle w:val="AV11-TextFreskrift"/>
      </w:pPr>
      <w:r>
        <w:t>En mobil arbetsutrustning med förbränningsmotor får inte användas på arbetsområden</w:t>
      </w:r>
      <w:r w:rsidR="0077472F">
        <w:t>,</w:t>
      </w:r>
      <w:r>
        <w:t xml:space="preserve"> om luftväxlingen inte är tillräcklig för at</w:t>
      </w:r>
      <w:r w:rsidR="00212344">
        <w:t>t garantera hälsa och säkerhet.</w:t>
      </w:r>
    </w:p>
    <w:p w14:paraId="09A673C6" w14:textId="6F2729AF" w:rsidR="0012323A" w:rsidRDefault="0012323A" w:rsidP="00AF41F4">
      <w:pPr>
        <w:pStyle w:val="AV04-Rubrik4Bilaga"/>
      </w:pPr>
      <w:r>
        <w:t>3.6</w:t>
      </w:r>
      <w:r w:rsidR="00212344">
        <w:t> </w:t>
      </w:r>
      <w:r>
        <w:t>Yttre faktorer</w:t>
      </w:r>
    </w:p>
    <w:p w14:paraId="0890E5AE" w14:textId="4E38A613" w:rsidR="0012323A" w:rsidRDefault="0012323A" w:rsidP="00A827EE">
      <w:pPr>
        <w:pStyle w:val="AV11-TextFreskrift"/>
      </w:pPr>
      <w:r>
        <w:t xml:space="preserve">Ett arbete med mobila arbetsutrustningar ska planeras med hänsyn till de särskilda risker som terräng, väderlek och </w:t>
      </w:r>
      <w:r w:rsidR="005F3504">
        <w:t xml:space="preserve">det aktuella arbetet </w:t>
      </w:r>
      <w:r w:rsidR="00212344">
        <w:t>kan medföra.</w:t>
      </w:r>
    </w:p>
    <w:p w14:paraId="46C9745E" w14:textId="4D7ABCCA" w:rsidR="0012323A" w:rsidRDefault="0012323A" w:rsidP="00AF41F4">
      <w:pPr>
        <w:pStyle w:val="AV04-Rubrik4Bilaga"/>
      </w:pPr>
      <w:r>
        <w:t>3.7</w:t>
      </w:r>
      <w:r w:rsidR="00212344">
        <w:t> </w:t>
      </w:r>
      <w:r>
        <w:t>Säkring mot oavsiktlig rörelse</w:t>
      </w:r>
    </w:p>
    <w:p w14:paraId="3982249F" w14:textId="2D8DB295" w:rsidR="0012323A" w:rsidRPr="008E382C" w:rsidRDefault="0012323A" w:rsidP="008E382C">
      <w:pPr>
        <w:pStyle w:val="AV11-TextFreskrift"/>
      </w:pPr>
      <w:r w:rsidRPr="008E382C">
        <w:t>Maskindelar ska vara säkrade</w:t>
      </w:r>
      <w:r w:rsidR="0077472F" w:rsidRPr="008E382C">
        <w:t>,</w:t>
      </w:r>
      <w:r w:rsidRPr="008E382C">
        <w:t xml:space="preserve"> om det finns risk för farliga oavsiktliga rörelser vid färd eller när föraren lämnat förar- eller operatörsplatsen.</w:t>
      </w:r>
    </w:p>
    <w:p w14:paraId="50C3C5DF" w14:textId="77777777" w:rsidR="0012323A" w:rsidRPr="008E382C" w:rsidRDefault="0012323A" w:rsidP="008E382C">
      <w:pPr>
        <w:pStyle w:val="AV11-TextFreskrift"/>
      </w:pPr>
    </w:p>
    <w:p w14:paraId="4709D48E" w14:textId="463EA6D2" w:rsidR="0012323A" w:rsidRPr="008E382C" w:rsidRDefault="0012323A" w:rsidP="008E382C">
      <w:pPr>
        <w:pStyle w:val="AV11-TextFreskrift"/>
      </w:pPr>
      <w:r w:rsidRPr="008E382C">
        <w:t>En arbetsutrustning som stoppats</w:t>
      </w:r>
      <w:r w:rsidR="0077472F" w:rsidRPr="008E382C">
        <w:t>,</w:t>
      </w:r>
      <w:r w:rsidRPr="008E382C">
        <w:t xml:space="preserve"> ska vara säkrad mot oavsiktlig rörelse</w:t>
      </w:r>
      <w:r w:rsidR="0077472F" w:rsidRPr="008E382C">
        <w:t>,</w:t>
      </w:r>
      <w:r w:rsidRPr="008E382C">
        <w:t xml:space="preserve"> så att den bara k</w:t>
      </w:r>
      <w:r w:rsidR="00212344" w:rsidRPr="008E382C">
        <w:t>an sättas i rörelse avsiktligt.</w:t>
      </w:r>
    </w:p>
    <w:p w14:paraId="3D1A52EC" w14:textId="5C584805" w:rsidR="0012323A" w:rsidRDefault="0012323A" w:rsidP="00AF41F4">
      <w:pPr>
        <w:pStyle w:val="AV03-Rubrik3Bilaga"/>
      </w:pPr>
      <w:r>
        <w:t>4.</w:t>
      </w:r>
      <w:r w:rsidR="00212344">
        <w:t> </w:t>
      </w:r>
      <w:r>
        <w:t>Ytterligare krav vid användning av arbetsutrustningar avsedda för tillfälligt arbete på nivåer över mark- eller golvplan eller annat höjdarbete</w:t>
      </w:r>
    </w:p>
    <w:p w14:paraId="38F4225C" w14:textId="31F8B80E" w:rsidR="0012323A" w:rsidRDefault="0012323A" w:rsidP="00AF41F4">
      <w:pPr>
        <w:pStyle w:val="AV04-Rubrik4Bilaga"/>
      </w:pPr>
      <w:r>
        <w:t>4.1</w:t>
      </w:r>
      <w:r w:rsidR="00212344">
        <w:t> </w:t>
      </w:r>
      <w:r>
        <w:t>Allmänt</w:t>
      </w:r>
    </w:p>
    <w:p w14:paraId="08D704AF" w14:textId="61ACEE96" w:rsidR="0012323A" w:rsidRPr="000379E5" w:rsidRDefault="0012323A" w:rsidP="000379E5">
      <w:pPr>
        <w:pStyle w:val="AV10-Rubrik5Bilaga"/>
      </w:pPr>
      <w:r w:rsidRPr="000379E5">
        <w:t>4.1.1</w:t>
      </w:r>
      <w:r w:rsidR="007C1D6E" w:rsidRPr="000379E5">
        <w:rPr>
          <w:bCs/>
        </w:rPr>
        <w:t> </w:t>
      </w:r>
      <w:r w:rsidRPr="000379E5">
        <w:t>Val av arbetsutrustning</w:t>
      </w:r>
    </w:p>
    <w:p w14:paraId="68D3D0A7" w14:textId="5406FE63" w:rsidR="0012323A" w:rsidRPr="000379E5" w:rsidRDefault="0012323A" w:rsidP="008E382C">
      <w:pPr>
        <w:pStyle w:val="AV11-TextFreskrift"/>
      </w:pPr>
      <w:r w:rsidRPr="000379E5">
        <w:t>Om ett tillfälligt arbete på nivåer över mark- eller golvplan eller annat höjdarbete inte kan utföras säkert</w:t>
      </w:r>
      <w:r w:rsidR="008F10BC" w:rsidRPr="000379E5">
        <w:t>,</w:t>
      </w:r>
      <w:r w:rsidRPr="000379E5">
        <w:t xml:space="preserve"> från ett lämpligt underlag och under ergonomiskt lämpliga förhållanden, ska den arbetsutrustning väljas</w:t>
      </w:r>
      <w:r w:rsidR="008F10BC" w:rsidRPr="000379E5">
        <w:t>,</w:t>
      </w:r>
      <w:r w:rsidRPr="000379E5">
        <w:t xml:space="preserve"> som bäst garanterar och upprätthåller säkra arbetsförhållanden.</w:t>
      </w:r>
    </w:p>
    <w:p w14:paraId="20F889FC" w14:textId="77777777" w:rsidR="0012323A" w:rsidRPr="000379E5" w:rsidRDefault="0012323A" w:rsidP="008E382C">
      <w:pPr>
        <w:pStyle w:val="AV11-TextFreskrift"/>
      </w:pPr>
    </w:p>
    <w:p w14:paraId="79D250ED" w14:textId="77777777" w:rsidR="0012323A" w:rsidRPr="000379E5" w:rsidRDefault="0012323A" w:rsidP="008E382C">
      <w:pPr>
        <w:pStyle w:val="AV11-TextFreskrift"/>
      </w:pPr>
      <w:r w:rsidRPr="000379E5">
        <w:t>Gemensamma skyddsåtgärder ska prioriteras före användning av personlig skyddsutrustning.</w:t>
      </w:r>
    </w:p>
    <w:p w14:paraId="14777FC6" w14:textId="77777777" w:rsidR="0012323A" w:rsidRPr="000379E5" w:rsidRDefault="0012323A" w:rsidP="008E382C">
      <w:pPr>
        <w:pStyle w:val="AV11-TextFreskrift"/>
      </w:pPr>
    </w:p>
    <w:p w14:paraId="476D8328" w14:textId="5DD59B1A" w:rsidR="0012323A" w:rsidRPr="000379E5" w:rsidRDefault="0012323A" w:rsidP="008E382C">
      <w:pPr>
        <w:pStyle w:val="AV11-TextFreskrift"/>
      </w:pPr>
      <w:r w:rsidRPr="000379E5">
        <w:t>Arbetsutrustningen ska vara dimensionerad och utformad för det arbete som ska utföras och för de belastningar</w:t>
      </w:r>
      <w:r w:rsidR="008F10BC" w:rsidRPr="000379E5">
        <w:t>,</w:t>
      </w:r>
      <w:r w:rsidRPr="000379E5">
        <w:t xml:space="preserve"> som går att förutse. Arbetsutrustningen ska också göra det möjligt att förflytta sig riskfritt.</w:t>
      </w:r>
    </w:p>
    <w:p w14:paraId="4F4D6029" w14:textId="77777777" w:rsidR="0012323A" w:rsidRPr="000379E5" w:rsidRDefault="0012323A" w:rsidP="008E382C">
      <w:pPr>
        <w:pStyle w:val="AV11-TextFreskrift"/>
      </w:pPr>
    </w:p>
    <w:p w14:paraId="037109D9" w14:textId="081DC7E2" w:rsidR="00480E00" w:rsidRPr="000379E5" w:rsidRDefault="005F3504" w:rsidP="00480E00">
      <w:pPr>
        <w:pStyle w:val="AV11-TextFreskrift"/>
      </w:pPr>
      <w:r w:rsidRPr="000379E5">
        <w:t xml:space="preserve">Det lämpligaste </w:t>
      </w:r>
      <w:r w:rsidR="0012323A" w:rsidRPr="000379E5">
        <w:t xml:space="preserve">sättet för tillträde till en tillfällig arbetsplats vid höjdarbete ska väljas med hänsyn till antalet förflyttningar, höjden och hur länge arbetet ska pågå. Det ska också gå att utrymma arbetsplatsen i en nödsituation. Förflyttning mellan utrustning för tillträde och </w:t>
      </w:r>
      <w:r w:rsidRPr="000379E5">
        <w:t xml:space="preserve">en </w:t>
      </w:r>
      <w:r w:rsidR="0012323A" w:rsidRPr="000379E5">
        <w:t xml:space="preserve">plattform, </w:t>
      </w:r>
      <w:r w:rsidRPr="000379E5">
        <w:t xml:space="preserve">ett </w:t>
      </w:r>
      <w:r w:rsidR="0012323A" w:rsidRPr="000379E5">
        <w:t xml:space="preserve">ställningslag eller </w:t>
      </w:r>
      <w:r w:rsidRPr="000379E5">
        <w:t xml:space="preserve">en </w:t>
      </w:r>
      <w:r w:rsidR="0012323A" w:rsidRPr="000379E5">
        <w:t>landgång får inte innebära någon ytterligare fallrisk.</w:t>
      </w:r>
    </w:p>
    <w:p w14:paraId="037C074C" w14:textId="38EB1E93" w:rsidR="0012323A" w:rsidRPr="000379E5" w:rsidRDefault="0012323A" w:rsidP="000379E5">
      <w:pPr>
        <w:pStyle w:val="AV10-Rubrik5Bilaga"/>
      </w:pPr>
      <w:r w:rsidRPr="000379E5">
        <w:t>4.1.2</w:t>
      </w:r>
      <w:r w:rsidR="007C1D6E" w:rsidRPr="000379E5">
        <w:rPr>
          <w:bCs/>
        </w:rPr>
        <w:t> </w:t>
      </w:r>
      <w:r w:rsidRPr="000379E5">
        <w:t>Åtgärder för att minimera risker</w:t>
      </w:r>
    </w:p>
    <w:p w14:paraId="0E50C5F3" w14:textId="5C804026" w:rsidR="0012323A" w:rsidRPr="000379E5" w:rsidRDefault="0012323A" w:rsidP="008E382C">
      <w:pPr>
        <w:pStyle w:val="AV11-TextFreskrift"/>
      </w:pPr>
      <w:r w:rsidRPr="000379E5">
        <w:t>Beroende på vilken sorts arbetsutrustning som valts på grundval av ovannämnda punkter</w:t>
      </w:r>
      <w:r w:rsidR="008F10BC" w:rsidRPr="000379E5">
        <w:t>,</w:t>
      </w:r>
      <w:r w:rsidRPr="000379E5">
        <w:t xml:space="preserve"> ska lämpliga åtgärder vidtas för att minimera de risker för ohälsa och olycksfall</w:t>
      </w:r>
      <w:r w:rsidR="008F10BC" w:rsidRPr="000379E5">
        <w:t>,</w:t>
      </w:r>
      <w:r w:rsidRPr="000379E5">
        <w:t xml:space="preserve"> som är förenade med denna typ av utrustning.</w:t>
      </w:r>
    </w:p>
    <w:p w14:paraId="4BC6B92B" w14:textId="77777777" w:rsidR="0012323A" w:rsidRPr="000379E5" w:rsidRDefault="0012323A" w:rsidP="008E382C">
      <w:pPr>
        <w:pStyle w:val="AV11-TextFreskrift"/>
      </w:pPr>
    </w:p>
    <w:p w14:paraId="4851FE80" w14:textId="3DE2F070" w:rsidR="00480E00" w:rsidRPr="000379E5" w:rsidRDefault="0012323A" w:rsidP="00480E00">
      <w:pPr>
        <w:pStyle w:val="AV11-TextFreskrift"/>
      </w:pPr>
      <w:r w:rsidRPr="000379E5">
        <w:t>Om det behövs</w:t>
      </w:r>
      <w:r w:rsidR="008F10BC" w:rsidRPr="000379E5">
        <w:t>,</w:t>
      </w:r>
      <w:r w:rsidRPr="000379E5">
        <w:t xml:space="preserve"> ska anordningar för skydd mot fall installeras. De ska vara utförda </w:t>
      </w:r>
      <w:r w:rsidR="005F3504" w:rsidRPr="000379E5">
        <w:t xml:space="preserve">på ett </w:t>
      </w:r>
      <w:r w:rsidR="00C45775" w:rsidRPr="000379E5">
        <w:t xml:space="preserve">sådant </w:t>
      </w:r>
      <w:r w:rsidR="005F3504" w:rsidRPr="000379E5">
        <w:t xml:space="preserve">sätt </w:t>
      </w:r>
      <w:r w:rsidRPr="000379E5">
        <w:t>och ha en sådan hållfasthet</w:t>
      </w:r>
      <w:r w:rsidR="008F10BC" w:rsidRPr="000379E5">
        <w:t>,</w:t>
      </w:r>
      <w:r w:rsidRPr="000379E5">
        <w:t xml:space="preserve"> att de förhindrar eller bromsar fall</w:t>
      </w:r>
      <w:r w:rsidR="008F10BC" w:rsidRPr="000379E5">
        <w:t>,</w:t>
      </w:r>
      <w:r w:rsidRPr="000379E5">
        <w:t xml:space="preserve"> för att så långt som möjligt förhindra att någon skadas. Gemensamma skyddsanordningar mot fall får bara utelämnas vid platser för tillträde till </w:t>
      </w:r>
      <w:r w:rsidR="00C45775" w:rsidRPr="000379E5">
        <w:t xml:space="preserve">stegar </w:t>
      </w:r>
      <w:r w:rsidRPr="000379E5">
        <w:t xml:space="preserve">eller </w:t>
      </w:r>
      <w:r w:rsidR="00C45775" w:rsidRPr="000379E5">
        <w:t>trappor</w:t>
      </w:r>
      <w:r w:rsidRPr="000379E5">
        <w:t>.</w:t>
      </w:r>
    </w:p>
    <w:p w14:paraId="6917F98D" w14:textId="235B4619" w:rsidR="0012323A" w:rsidRPr="000379E5" w:rsidRDefault="0012323A" w:rsidP="000379E5">
      <w:pPr>
        <w:pStyle w:val="AV10-Rubrik5Bilaga"/>
      </w:pPr>
      <w:r w:rsidRPr="000379E5">
        <w:t>4.1.3</w:t>
      </w:r>
      <w:r w:rsidR="007C1D6E" w:rsidRPr="000379E5">
        <w:rPr>
          <w:bCs/>
        </w:rPr>
        <w:t> </w:t>
      </w:r>
      <w:r w:rsidRPr="000379E5">
        <w:t>Tillfälliga åtgärder</w:t>
      </w:r>
    </w:p>
    <w:p w14:paraId="6AC03E8F" w14:textId="4338110E" w:rsidR="0012323A" w:rsidRPr="000379E5" w:rsidRDefault="0012323A" w:rsidP="00A827EE">
      <w:pPr>
        <w:pStyle w:val="AV11-TextFreskrift"/>
      </w:pPr>
      <w:r w:rsidRPr="000379E5">
        <w:t>När det är nödvändigt att tillfälligt ta bort en gemensam skyddsanordning mot fall, för att utföra ett arbete, ska andra effektiva skyddsåtgärder mot fall vidtas. Arbetet får inte utföras</w:t>
      </w:r>
      <w:r w:rsidR="008F10BC" w:rsidRPr="000379E5">
        <w:t>,</w:t>
      </w:r>
      <w:r w:rsidRPr="000379E5">
        <w:t xml:space="preserve"> innan dessa åtgärder har vidtagits. När arbetet är slut eller avslutats tillfälligt</w:t>
      </w:r>
      <w:r w:rsidR="008F10BC" w:rsidRPr="000379E5">
        <w:t>,</w:t>
      </w:r>
      <w:r w:rsidRPr="000379E5">
        <w:t xml:space="preserve"> ska de gemensamma skyddsanordningarna mot fall återställas.</w:t>
      </w:r>
    </w:p>
    <w:p w14:paraId="6C2CF68C" w14:textId="47F78D2B" w:rsidR="0012323A" w:rsidRPr="000379E5" w:rsidRDefault="0012323A" w:rsidP="000379E5">
      <w:pPr>
        <w:pStyle w:val="AV10-Rubrik5Bilaga"/>
      </w:pPr>
      <w:r w:rsidRPr="000379E5">
        <w:t>4.1.4</w:t>
      </w:r>
      <w:r w:rsidR="007C1D6E" w:rsidRPr="000379E5">
        <w:rPr>
          <w:bCs/>
        </w:rPr>
        <w:t> </w:t>
      </w:r>
      <w:r w:rsidRPr="000379E5">
        <w:t>Väderförhållanden</w:t>
      </w:r>
    </w:p>
    <w:p w14:paraId="2A474726" w14:textId="77777777" w:rsidR="0012323A" w:rsidRPr="000379E5" w:rsidRDefault="0012323A" w:rsidP="008E382C">
      <w:pPr>
        <w:pStyle w:val="AV11-TextFreskrift"/>
      </w:pPr>
      <w:r w:rsidRPr="000379E5">
        <w:t>Ett tillfälligt arbete på nivåer över mark- eller golvplan, eller annat höjdarbete, får bara utföras när väderförhållandena inte innebär någon risk för ohälsa eller olycksfall.</w:t>
      </w:r>
    </w:p>
    <w:p w14:paraId="0B813E98" w14:textId="77777777" w:rsidR="0012323A" w:rsidRPr="000379E5" w:rsidRDefault="0012323A" w:rsidP="008E382C">
      <w:pPr>
        <w:pStyle w:val="AV11-TextFreskrift"/>
      </w:pPr>
    </w:p>
    <w:p w14:paraId="784B1320" w14:textId="3E800125" w:rsidR="0012323A" w:rsidRPr="000379E5" w:rsidRDefault="0012323A" w:rsidP="008E382C">
      <w:pPr>
        <w:pStyle w:val="AV11-TextFreskrift"/>
      </w:pPr>
      <w:r w:rsidRPr="000379E5">
        <w:t>Om ljusförhållandena är otillräckliga</w:t>
      </w:r>
      <w:r w:rsidR="008F10BC" w:rsidRPr="000379E5">
        <w:t>,</w:t>
      </w:r>
      <w:r w:rsidRPr="000379E5">
        <w:t xml:space="preserve"> ska lämplig belysning användas.</w:t>
      </w:r>
    </w:p>
    <w:p w14:paraId="1EB343BD" w14:textId="280CB346" w:rsidR="0012323A" w:rsidRDefault="0012323A" w:rsidP="00AF41F4">
      <w:pPr>
        <w:pStyle w:val="AV03-Rubrik3Bilaga"/>
      </w:pPr>
      <w:r>
        <w:t>5.</w:t>
      </w:r>
      <w:r w:rsidR="00212344">
        <w:t> </w:t>
      </w:r>
      <w:r>
        <w:t>Ytterligare krav vid användning av slipmaskiner</w:t>
      </w:r>
    </w:p>
    <w:p w14:paraId="7AD506AA" w14:textId="1D3668B7" w:rsidR="0012323A" w:rsidRDefault="0012323A" w:rsidP="00AF41F4">
      <w:pPr>
        <w:pStyle w:val="AV04-Rubrik4Bilaga"/>
      </w:pPr>
      <w:r>
        <w:t>5.1</w:t>
      </w:r>
      <w:r w:rsidR="00212344">
        <w:t> </w:t>
      </w:r>
      <w:r>
        <w:t>Provkörning</w:t>
      </w:r>
    </w:p>
    <w:p w14:paraId="5FFF37FF" w14:textId="41D38B65" w:rsidR="0012323A" w:rsidRPr="008E382C" w:rsidRDefault="0012323A" w:rsidP="008E382C">
      <w:pPr>
        <w:pStyle w:val="AV11-TextFreskrift"/>
      </w:pPr>
      <w:r w:rsidRPr="008E382C">
        <w:t>När ett slipverktyg monterats i en slipmaskin</w:t>
      </w:r>
      <w:r w:rsidR="001D0C96" w:rsidRPr="008E382C">
        <w:t>,</w:t>
      </w:r>
      <w:r w:rsidRPr="008E382C">
        <w:t xml:space="preserve"> ska maskinen provköras med det högsta varvtal som den kommer att köras med under arbetet. Provkörningen ska genomföras på ett sådant sätt</w:t>
      </w:r>
      <w:r w:rsidR="001D0C96" w:rsidRPr="008E382C">
        <w:t>,</w:t>
      </w:r>
      <w:r w:rsidRPr="008E382C">
        <w:t xml:space="preserve"> att det inte upps</w:t>
      </w:r>
      <w:r w:rsidR="00212344" w:rsidRPr="008E382C">
        <w:t xml:space="preserve">tår någon risk för </w:t>
      </w:r>
      <w:r w:rsidR="00B94ED9" w:rsidRPr="008E382C">
        <w:t>personskador</w:t>
      </w:r>
      <w:r w:rsidR="00212344" w:rsidRPr="008E382C">
        <w:t>.</w:t>
      </w:r>
    </w:p>
    <w:p w14:paraId="68F44BDB" w14:textId="3E9E6054" w:rsidR="0012323A" w:rsidRDefault="0012323A" w:rsidP="00AF41F4">
      <w:pPr>
        <w:pStyle w:val="AV03-Rubrik3Bilaga"/>
      </w:pPr>
      <w:r>
        <w:t>6.</w:t>
      </w:r>
      <w:r w:rsidR="00212344">
        <w:t> </w:t>
      </w:r>
      <w:r>
        <w:t>Ytterligare krav vid arbete med hjul och däck</w:t>
      </w:r>
    </w:p>
    <w:p w14:paraId="7D201BBF" w14:textId="790AF31A" w:rsidR="0012323A" w:rsidRDefault="0012323A" w:rsidP="00AF41F4">
      <w:pPr>
        <w:pStyle w:val="AV04-Rubrik4Bilaga"/>
      </w:pPr>
      <w:r>
        <w:t>6.1</w:t>
      </w:r>
      <w:r w:rsidR="00212344">
        <w:t> </w:t>
      </w:r>
      <w:r>
        <w:t>Pumpning</w:t>
      </w:r>
    </w:p>
    <w:p w14:paraId="53D55F27" w14:textId="3B4032A0" w:rsidR="0012323A" w:rsidRPr="008E382C" w:rsidRDefault="0012323A" w:rsidP="008E382C">
      <w:pPr>
        <w:pStyle w:val="AV11-TextFreskrift"/>
      </w:pPr>
      <w:r w:rsidRPr="008E382C">
        <w:t xml:space="preserve">Vid risk för </w:t>
      </w:r>
      <w:r w:rsidR="00B94ED9" w:rsidRPr="008E382C">
        <w:t>personskador</w:t>
      </w:r>
      <w:r w:rsidRPr="008E382C">
        <w:t xml:space="preserve"> ska ett däck pumpas på en plats eller i en skyddsanordning</w:t>
      </w:r>
      <w:r w:rsidR="001D0C96" w:rsidRPr="008E382C">
        <w:t>,</w:t>
      </w:r>
      <w:r w:rsidRPr="008E382C">
        <w:t xml:space="preserve"> som är utformad och dimensionerad så</w:t>
      </w:r>
      <w:r w:rsidR="001D0C96" w:rsidRPr="008E382C">
        <w:t>,</w:t>
      </w:r>
      <w:r w:rsidRPr="008E382C">
        <w:t xml:space="preserve"> att den motstår eller avleder tryckvågen vid en däcksprängning och fångar upp utslungade hjuldelar. Skyddsanordningen ska vara utförd och placerad så</w:t>
      </w:r>
      <w:r w:rsidR="001D0C96" w:rsidRPr="008E382C">
        <w:t>,</w:t>
      </w:r>
      <w:r w:rsidRPr="008E382C">
        <w:t xml:space="preserve"> att den som pumpar, eller någon annan som befinner sig i närheten, inte skadas vid en däcksprängning. Vid lufttrycksjustering gäller kraven ovan </w:t>
      </w:r>
      <w:r w:rsidR="00F03342" w:rsidRPr="008E382C">
        <w:t>bara</w:t>
      </w:r>
      <w:r w:rsidRPr="008E382C">
        <w:t xml:space="preserve"> om lufttrycket varit så lågt</w:t>
      </w:r>
      <w:r w:rsidR="001D0C96" w:rsidRPr="008E382C">
        <w:t>,</w:t>
      </w:r>
      <w:r w:rsidRPr="008E382C">
        <w:t xml:space="preserve"> att det är risk för att däcket skadats.</w:t>
      </w:r>
    </w:p>
    <w:p w14:paraId="3BB0433E" w14:textId="77777777" w:rsidR="0012323A" w:rsidRPr="008E382C" w:rsidRDefault="0012323A" w:rsidP="008E382C">
      <w:pPr>
        <w:pStyle w:val="AV11-TextFreskrift"/>
      </w:pPr>
    </w:p>
    <w:p w14:paraId="741086D3" w14:textId="54374AA7" w:rsidR="0012323A" w:rsidRPr="008E382C" w:rsidRDefault="0012323A" w:rsidP="008E382C">
      <w:pPr>
        <w:pStyle w:val="AV11-TextFreskrift"/>
      </w:pPr>
      <w:r w:rsidRPr="008E382C">
        <w:t>En pumpning och därmed sammanhängande däcktömning ska kunna skötas från</w:t>
      </w:r>
      <w:r w:rsidR="00371E30" w:rsidRPr="008E382C">
        <w:t xml:space="preserve"> en</w:t>
      </w:r>
      <w:r w:rsidRPr="008E382C">
        <w:t xml:space="preserve"> skyddad plats.</w:t>
      </w:r>
    </w:p>
    <w:p w14:paraId="39113CAC" w14:textId="77777777" w:rsidR="0012323A" w:rsidRPr="008E382C" w:rsidRDefault="0012323A" w:rsidP="008E382C">
      <w:pPr>
        <w:pStyle w:val="AV11-TextFreskrift"/>
      </w:pPr>
    </w:p>
    <w:p w14:paraId="237190F3" w14:textId="0935FA5D" w:rsidR="00F45074" w:rsidRDefault="0012323A" w:rsidP="006D25E7">
      <w:pPr>
        <w:pStyle w:val="AV11-TextFreskrift"/>
      </w:pPr>
      <w:r w:rsidRPr="008E382C">
        <w:t>Under en pågående pumpning</w:t>
      </w:r>
      <w:r w:rsidR="001D0C96" w:rsidRPr="008E382C">
        <w:t>,</w:t>
      </w:r>
      <w:r w:rsidRPr="008E382C">
        <w:t xml:space="preserve"> får ingen uppehålla sig i riskområdet för en däcksprängning.</w:t>
      </w:r>
    </w:p>
    <w:p w14:paraId="76D27B8D" w14:textId="77777777" w:rsidR="006D25E7" w:rsidRPr="006D25E7" w:rsidRDefault="006D25E7" w:rsidP="006D25E7">
      <w:pPr>
        <w:pStyle w:val="AV11-TextFreskrift"/>
        <w:sectPr w:rsidR="006D25E7" w:rsidRPr="006D25E7" w:rsidSect="00B33CB2">
          <w:headerReference w:type="even" r:id="rId31"/>
          <w:headerReference w:type="default" r:id="rId32"/>
          <w:pgSz w:w="11906" w:h="16838" w:code="9"/>
          <w:pgMar w:top="3544" w:right="2478" w:bottom="3544" w:left="3034" w:header="2835" w:footer="2835" w:gutter="0"/>
          <w:cols w:space="708"/>
          <w:docGrid w:linePitch="360"/>
        </w:sectPr>
      </w:pPr>
    </w:p>
    <w:p w14:paraId="1ED100B1" w14:textId="4FDF7E3A" w:rsidR="00D871C2" w:rsidRPr="00225EBF" w:rsidRDefault="00D871C2">
      <w:pPr>
        <w:pStyle w:val="AV02-Rubrik2Bilaga"/>
      </w:pPr>
      <w:bookmarkStart w:id="2570" w:name="_Toc26276146"/>
      <w:bookmarkStart w:id="2571" w:name="_Toc26280411"/>
      <w:bookmarkStart w:id="2572" w:name="_Toc29372523"/>
      <w:bookmarkStart w:id="2573" w:name="_Toc29383719"/>
      <w:bookmarkStart w:id="2574" w:name="_Toc80610941"/>
      <w:bookmarkStart w:id="2575" w:name="_Toc85618118"/>
      <w:bookmarkStart w:id="2576" w:name="_Toc5281676"/>
      <w:bookmarkStart w:id="2577" w:name="_Toc5282821"/>
      <w:bookmarkStart w:id="2578" w:name="_Toc5352259"/>
      <w:bookmarkStart w:id="2579" w:name="_Toc5612443"/>
      <w:bookmarkStart w:id="2580" w:name="_Toc5616089"/>
      <w:bookmarkStart w:id="2581" w:name="_Toc6224041"/>
      <w:bookmarkStart w:id="2582" w:name="_Toc6229107"/>
      <w:bookmarkStart w:id="2583" w:name="_Toc6406418"/>
      <w:bookmarkStart w:id="2584" w:name="_Toc7096207"/>
      <w:r w:rsidRPr="00225EBF">
        <w:t>Bi</w:t>
      </w:r>
      <w:r>
        <w:t>laga 3 Truckar, till 4</w:t>
      </w:r>
      <w:r w:rsidR="00B10253">
        <w:t> </w:t>
      </w:r>
      <w:r>
        <w:t>kap</w:t>
      </w:r>
      <w:r w:rsidR="00B10253">
        <w:t>.</w:t>
      </w:r>
      <w:bookmarkEnd w:id="2570"/>
      <w:bookmarkEnd w:id="2571"/>
      <w:bookmarkEnd w:id="2572"/>
      <w:bookmarkEnd w:id="2573"/>
      <w:bookmarkEnd w:id="2574"/>
      <w:bookmarkEnd w:id="2575"/>
    </w:p>
    <w:bookmarkEnd w:id="2576"/>
    <w:bookmarkEnd w:id="2577"/>
    <w:bookmarkEnd w:id="2578"/>
    <w:bookmarkEnd w:id="2579"/>
    <w:bookmarkEnd w:id="2580"/>
    <w:bookmarkEnd w:id="2581"/>
    <w:bookmarkEnd w:id="2582"/>
    <w:bookmarkEnd w:id="2583"/>
    <w:bookmarkEnd w:id="2584"/>
    <w:p w14:paraId="3C77E967" w14:textId="0B85F38A" w:rsidR="0012323A" w:rsidRPr="00D871C2" w:rsidRDefault="0012323A" w:rsidP="00D871C2">
      <w:pPr>
        <w:pStyle w:val="AV11-TextFreskrift"/>
      </w:pPr>
      <w:r w:rsidRPr="00D871C2">
        <w:t>Krav för en truck eller en utbytbar utrustning till truckar</w:t>
      </w:r>
      <w:r w:rsidR="00B10253">
        <w:t>.</w:t>
      </w:r>
    </w:p>
    <w:p w14:paraId="0EB3E558" w14:textId="6106C800" w:rsidR="00C15E06" w:rsidRPr="00D85575" w:rsidRDefault="00C15E06" w:rsidP="00C15E06">
      <w:pPr>
        <w:pStyle w:val="AV03-Rubrik3Bilaga"/>
        <w:rPr>
          <w:szCs w:val="22"/>
        </w:rPr>
      </w:pPr>
      <w:r w:rsidRPr="00D85575">
        <w:t>Allmänna krav för en truck</w:t>
      </w:r>
    </w:p>
    <w:p w14:paraId="73FEDB4E" w14:textId="77777777" w:rsidR="00E717A2" w:rsidRPr="008E382C" w:rsidRDefault="00C15E06" w:rsidP="00241F62">
      <w:pPr>
        <w:pStyle w:val="AV11-TextFreskrift"/>
        <w:numPr>
          <w:ilvl w:val="0"/>
          <w:numId w:val="207"/>
        </w:numPr>
      </w:pPr>
      <w:r w:rsidRPr="008E382C">
        <w:t>En truck ska vara utförd så att den kan köras och manövreras säkert och så att hastigheten lätt kan anpassas till olika förhållanden.</w:t>
      </w:r>
    </w:p>
    <w:p w14:paraId="0247C26D" w14:textId="2C70872F" w:rsidR="00C15E06" w:rsidRPr="008E382C" w:rsidRDefault="00C15E06" w:rsidP="00241F62">
      <w:pPr>
        <w:pStyle w:val="AV11-TextFreskrift"/>
        <w:numPr>
          <w:ilvl w:val="0"/>
          <w:numId w:val="207"/>
        </w:numPr>
      </w:pPr>
      <w:r w:rsidRPr="008E382C">
        <w:t>En truck ska ha färdbroms, som kan stanna den säkert med eller utan last. En truck ska ha parkeringsbroms, som oberoende av lastens vikt kan hålla den kvar i den största tillåtna lutningen, även om föraren lämnat trucken.</w:t>
      </w:r>
    </w:p>
    <w:p w14:paraId="15FA7B0F" w14:textId="77777777" w:rsidR="00C15E06" w:rsidRPr="008E382C" w:rsidRDefault="00C15E06" w:rsidP="00241F62">
      <w:pPr>
        <w:pStyle w:val="AV11-TextFreskrift"/>
        <w:numPr>
          <w:ilvl w:val="0"/>
          <w:numId w:val="207"/>
        </w:numPr>
      </w:pPr>
      <w:r w:rsidRPr="008E382C">
        <w:t>En truck ska ha en parkeringsbroms, som oberoende av lastens vikt kan hålla kvar trucken i den största tillåtna lutningen. Detta gäller även om föraren lämnat trucken.</w:t>
      </w:r>
    </w:p>
    <w:p w14:paraId="454FAF6A" w14:textId="77777777" w:rsidR="00C15E06" w:rsidRPr="008E382C" w:rsidRDefault="00C15E06" w:rsidP="00241F62">
      <w:pPr>
        <w:pStyle w:val="AV11-TextFreskrift"/>
        <w:numPr>
          <w:ilvl w:val="0"/>
          <w:numId w:val="207"/>
        </w:numPr>
      </w:pPr>
      <w:r w:rsidRPr="008E382C">
        <w:t>Om föraren kan bli träffad av den last eller de laster en truck hanterar, ska trucken vara utrustad så att den skyddar föraren.</w:t>
      </w:r>
    </w:p>
    <w:p w14:paraId="1D09527F" w14:textId="77777777" w:rsidR="00C15E06" w:rsidRPr="008E382C" w:rsidRDefault="00C15E06" w:rsidP="00241F62">
      <w:pPr>
        <w:pStyle w:val="AV11-TextFreskrift"/>
        <w:numPr>
          <w:ilvl w:val="0"/>
          <w:numId w:val="207"/>
        </w:numPr>
      </w:pPr>
      <w:r w:rsidRPr="008E382C">
        <w:t>En truck ska ha en signal, så att föraren lätt kan uppmärksamma andra i närheten av trucken.</w:t>
      </w:r>
    </w:p>
    <w:p w14:paraId="6A421D38" w14:textId="003D7359" w:rsidR="00D13D38" w:rsidRPr="008E382C" w:rsidRDefault="00C15E06" w:rsidP="00241F62">
      <w:pPr>
        <w:pStyle w:val="AV11-TextFreskrift"/>
        <w:numPr>
          <w:ilvl w:val="0"/>
          <w:numId w:val="207"/>
        </w:numPr>
      </w:pPr>
      <w:r w:rsidRPr="008E382C">
        <w:t>En truck ska ha en spärr eller en annan anordning, som hindrar att det, som trucken drar, lossnar av misstag.</w:t>
      </w:r>
    </w:p>
    <w:p w14:paraId="6E9C00F1" w14:textId="3440BB23" w:rsidR="0012323A" w:rsidRDefault="0012323A" w:rsidP="00AF41F4">
      <w:pPr>
        <w:pStyle w:val="AV04-Rubrik4Bilaga"/>
      </w:pPr>
      <w:r w:rsidRPr="00D85575">
        <w:t>Hur en truck och en utbytbar utrustning till truckar ska vara märkta</w:t>
      </w:r>
    </w:p>
    <w:p w14:paraId="370BDB18" w14:textId="16C89B5C" w:rsidR="00371E30" w:rsidRPr="00371E30" w:rsidRDefault="00371E30" w:rsidP="008E382C">
      <w:pPr>
        <w:pStyle w:val="AV11-TextFreskrift"/>
      </w:pPr>
      <w:r>
        <w:t>En truck och en utbytbar utrustning till truckar ska ha följande märkningar:</w:t>
      </w:r>
    </w:p>
    <w:p w14:paraId="71DD0087" w14:textId="77777777" w:rsidR="0012323A" w:rsidRDefault="0012323A" w:rsidP="00AF451D">
      <w:pPr>
        <w:pStyle w:val="AV11-TextFreskrift"/>
        <w:numPr>
          <w:ilvl w:val="0"/>
          <w:numId w:val="146"/>
        </w:numPr>
      </w:pPr>
      <w:r>
        <w:t>Manöverreglage ska vara märkta med symboler eller text på svenska.</w:t>
      </w:r>
    </w:p>
    <w:p w14:paraId="466A394C" w14:textId="4058F778" w:rsidR="0012323A" w:rsidRDefault="0012323A" w:rsidP="00AF451D">
      <w:pPr>
        <w:pStyle w:val="AV11-TextFreskrift"/>
        <w:numPr>
          <w:ilvl w:val="0"/>
          <w:numId w:val="146"/>
        </w:numPr>
      </w:pPr>
      <w:r>
        <w:t>En truck och en utbytbar utrustning till truckar ska vara tydligt och varaktigt märkt med uppgift om dess egenvikt och den högsta last</w:t>
      </w:r>
      <w:r w:rsidR="006A1590">
        <w:t>,</w:t>
      </w:r>
      <w:r>
        <w:t xml:space="preserve"> som </w:t>
      </w:r>
      <w:r w:rsidR="002F2A73">
        <w:t xml:space="preserve">de </w:t>
      </w:r>
      <w:r>
        <w:t>är avsedd</w:t>
      </w:r>
      <w:r w:rsidR="002F2A73">
        <w:t>a</w:t>
      </w:r>
      <w:r>
        <w:t xml:space="preserve"> för.</w:t>
      </w:r>
    </w:p>
    <w:p w14:paraId="7424F4FE" w14:textId="1952AF59" w:rsidR="0012323A" w:rsidRDefault="0012323A" w:rsidP="00AF451D">
      <w:pPr>
        <w:pStyle w:val="AV11-TextFreskrift"/>
        <w:numPr>
          <w:ilvl w:val="0"/>
          <w:numId w:val="146"/>
        </w:numPr>
      </w:pPr>
      <w:r>
        <w:t>Om lastförmågan är beroende av avståndet till tyngdpunkten eller lyfthöjden</w:t>
      </w:r>
      <w:r w:rsidR="006A1590">
        <w:t>,</w:t>
      </w:r>
      <w:r>
        <w:t xml:space="preserve"> ska märkningen informera om detta.</w:t>
      </w:r>
    </w:p>
    <w:p w14:paraId="17BC6228" w14:textId="77777777" w:rsidR="00E717A2" w:rsidRDefault="000F27FF" w:rsidP="00AF451D">
      <w:pPr>
        <w:pStyle w:val="AV11-TextFreskrift"/>
        <w:numPr>
          <w:ilvl w:val="0"/>
          <w:numId w:val="146"/>
        </w:numPr>
      </w:pPr>
      <w:r>
        <w:t>För en batteridriven truck där batteriets massa inverkar på stabiliteten,</w:t>
      </w:r>
      <w:r w:rsidR="001422CE">
        <w:t xml:space="preserve"> ska</w:t>
      </w:r>
      <w:r>
        <w:t xml:space="preserve"> lägsta och högsta batterivikt (massa) anges i märkningen.</w:t>
      </w:r>
    </w:p>
    <w:p w14:paraId="7B21104D" w14:textId="707D7347" w:rsidR="00702233" w:rsidRPr="00D85575" w:rsidRDefault="00702233" w:rsidP="00702233">
      <w:pPr>
        <w:pStyle w:val="AV03-Rubrik3Bilaga"/>
      </w:pPr>
      <w:r w:rsidRPr="00D85575">
        <w:t>Särskilda krav för en åktruck</w:t>
      </w:r>
    </w:p>
    <w:p w14:paraId="3E7B5C80" w14:textId="77777777" w:rsidR="00702233" w:rsidRDefault="00702233" w:rsidP="00AF451D">
      <w:pPr>
        <w:pStyle w:val="AV11-TextFreskrift"/>
        <w:numPr>
          <w:ilvl w:val="0"/>
          <w:numId w:val="147"/>
        </w:numPr>
      </w:pPr>
      <w:r>
        <w:t>En åktruck för sittande förare ska ha en inställbar förarstol, som ger föraren en bekväm arbetsställning. En förarstol som man kan svänga eller förskjuta, ska automatiskt bli låst, när man svängt eller förskjutit den.</w:t>
      </w:r>
    </w:p>
    <w:p w14:paraId="1D985E2A" w14:textId="77777777" w:rsidR="00702233" w:rsidRDefault="00702233" w:rsidP="00AF451D">
      <w:pPr>
        <w:pStyle w:val="AV11-TextFreskrift"/>
        <w:numPr>
          <w:ilvl w:val="0"/>
          <w:numId w:val="147"/>
        </w:numPr>
      </w:pPr>
      <w:r>
        <w:t>Om en truck inte är bromsad, när föraren lämnar förarplatsen, ska trucken varna föraren.</w:t>
      </w:r>
    </w:p>
    <w:p w14:paraId="7961258E" w14:textId="77777777" w:rsidR="00702233" w:rsidRDefault="00702233" w:rsidP="00AF451D">
      <w:pPr>
        <w:pStyle w:val="AV11-TextFreskrift"/>
        <w:numPr>
          <w:ilvl w:val="0"/>
          <w:numId w:val="147"/>
        </w:numPr>
      </w:pPr>
      <w:r>
        <w:t>En åktrucks sitt- eller ståplats ska vara utformad så, att föraren inte av misstag kan ha en fot utanför trucken, när han eller hon kör den. Alternativt ska åktrucken snabbt uppmärksamma föraren på, att hans eller hennes fot inte är på avsedd plats.</w:t>
      </w:r>
    </w:p>
    <w:p w14:paraId="1EEAB08C" w14:textId="77777777" w:rsidR="00702233" w:rsidRDefault="00702233" w:rsidP="00AF451D">
      <w:pPr>
        <w:pStyle w:val="AV11-TextFreskrift"/>
        <w:numPr>
          <w:ilvl w:val="0"/>
          <w:numId w:val="147"/>
        </w:numPr>
      </w:pPr>
      <w:r>
        <w:t>Hytten ska ha ventilation och värmereglering.</w:t>
      </w:r>
    </w:p>
    <w:p w14:paraId="2C83BD5B" w14:textId="77777777" w:rsidR="00702233" w:rsidRDefault="00702233" w:rsidP="00AF451D">
      <w:pPr>
        <w:pStyle w:val="AV11-TextFreskrift"/>
        <w:numPr>
          <w:ilvl w:val="0"/>
          <w:numId w:val="147"/>
        </w:numPr>
      </w:pPr>
      <w:r>
        <w:t>En truck, som hanterar timmer, ska vara utrustad så att trucken hindrar timmer från tränga in i truckens hytt.</w:t>
      </w:r>
    </w:p>
    <w:p w14:paraId="5504255F" w14:textId="77777777" w:rsidR="00702233" w:rsidRDefault="00702233" w:rsidP="00AF451D">
      <w:pPr>
        <w:pStyle w:val="AV11-TextFreskrift"/>
        <w:numPr>
          <w:ilvl w:val="0"/>
          <w:numId w:val="147"/>
        </w:numPr>
      </w:pPr>
      <w:r>
        <w:t>En åktruck för sittande förare, med plats för en eller flera åkande, ska vara anpassad eller utrustad för att begränsa riskerna om trucken välter, till exempel genom att den har</w:t>
      </w:r>
    </w:p>
    <w:p w14:paraId="1B1A9B22" w14:textId="77777777" w:rsidR="00702233" w:rsidRDefault="00702233" w:rsidP="00241F62">
      <w:pPr>
        <w:pStyle w:val="AV11-TextFreskrift"/>
        <w:numPr>
          <w:ilvl w:val="1"/>
          <w:numId w:val="206"/>
        </w:numPr>
      </w:pPr>
      <w:r>
        <w:t>en förarhytt,</w:t>
      </w:r>
    </w:p>
    <w:p w14:paraId="66BE3739" w14:textId="77777777" w:rsidR="00702233" w:rsidRDefault="00702233" w:rsidP="00241F62">
      <w:pPr>
        <w:pStyle w:val="AV11-TextFreskrift"/>
        <w:numPr>
          <w:ilvl w:val="1"/>
          <w:numId w:val="206"/>
        </w:numPr>
      </w:pPr>
      <w:r>
        <w:t>en konstruktion som hindrar trucken från att välta,</w:t>
      </w:r>
    </w:p>
    <w:p w14:paraId="2A5977AD" w14:textId="77777777" w:rsidR="00702233" w:rsidRDefault="00702233" w:rsidP="00241F62">
      <w:pPr>
        <w:pStyle w:val="AV11-TextFreskrift"/>
        <w:numPr>
          <w:ilvl w:val="1"/>
          <w:numId w:val="206"/>
        </w:numPr>
      </w:pPr>
      <w:r>
        <w:t>en konstruktion som säkerställer att utrymmet mellan marken och trucken är tillräckligt för dem, som är på trucken, eller</w:t>
      </w:r>
    </w:p>
    <w:p w14:paraId="4550E5E3" w14:textId="77777777" w:rsidR="00702233" w:rsidRPr="00D871C2" w:rsidRDefault="00702233" w:rsidP="00241F62">
      <w:pPr>
        <w:pStyle w:val="AV11-TextFreskrift"/>
        <w:numPr>
          <w:ilvl w:val="1"/>
          <w:numId w:val="206"/>
        </w:numPr>
      </w:pPr>
      <w:r>
        <w:t>en konstruktion som håller kvar föraren på sätet, så att inte föraren eller passagerare kan bli klämda av trucken.</w:t>
      </w:r>
    </w:p>
    <w:p w14:paraId="5CDD317A" w14:textId="65D338E4" w:rsidR="0012323A" w:rsidRPr="00D85575" w:rsidRDefault="0012323A" w:rsidP="00AF41F4">
      <w:pPr>
        <w:pStyle w:val="AV03-Rubrik3Bilaga"/>
      </w:pPr>
      <w:r w:rsidRPr="00D85575">
        <w:t>Särskilda krav för en ledtruck</w:t>
      </w:r>
    </w:p>
    <w:p w14:paraId="2CBFFEF9" w14:textId="7C858C2C" w:rsidR="0012323A" w:rsidRDefault="003E0CEE" w:rsidP="008E382C">
      <w:pPr>
        <w:pStyle w:val="AV11-TextFreskrift"/>
      </w:pPr>
      <w:r>
        <w:t>En ledtruck</w:t>
      </w:r>
      <w:r w:rsidR="0012323A">
        <w:t xml:space="preserve"> får inte kunna köra</w:t>
      </w:r>
      <w:r>
        <w:t>s</w:t>
      </w:r>
      <w:r w:rsidR="0012323A">
        <w:t xml:space="preserve"> fortare än 1,75</w:t>
      </w:r>
      <w:r w:rsidR="00B10253" w:rsidRPr="00045A3B">
        <w:rPr>
          <w:b/>
          <w:bCs/>
        </w:rPr>
        <w:t> </w:t>
      </w:r>
      <w:r w:rsidR="0012323A">
        <w:t xml:space="preserve">m/s. Hastigheten ska </w:t>
      </w:r>
      <w:r>
        <w:t>l</w:t>
      </w:r>
      <w:r w:rsidR="0012323A">
        <w:t>ätt kunna anpassa</w:t>
      </w:r>
      <w:r>
        <w:t>s</w:t>
      </w:r>
      <w:r w:rsidR="0012323A">
        <w:t xml:space="preserve"> till hur fort föraren går.</w:t>
      </w:r>
    </w:p>
    <w:p w14:paraId="2681EF99" w14:textId="77777777" w:rsidR="00E346BC" w:rsidRPr="00E346BC" w:rsidRDefault="00E346BC" w:rsidP="008E382C">
      <w:pPr>
        <w:pStyle w:val="AV11-TextFreskrift"/>
      </w:pPr>
    </w:p>
    <w:p w14:paraId="5CA54E47" w14:textId="1C122F26" w:rsidR="0012323A" w:rsidRDefault="0012323A" w:rsidP="008E382C">
      <w:pPr>
        <w:pStyle w:val="AV11-TextFreskrift"/>
      </w:pPr>
      <w:r>
        <w:t>När föraren till en ledtruck släpper manöverarmen</w:t>
      </w:r>
      <w:r w:rsidR="00624B09">
        <w:t>,</w:t>
      </w:r>
      <w:r>
        <w:t xml:space="preserve"> ska drivmotorn </w:t>
      </w:r>
      <w:r w:rsidR="00E346BC">
        <w:t xml:space="preserve">alltid </w:t>
      </w:r>
      <w:r>
        <w:t>stanna</w:t>
      </w:r>
      <w:r w:rsidR="00E346BC">
        <w:t>,</w:t>
      </w:r>
      <w:r>
        <w:t xml:space="preserve"> och parkeringsbromsen bromsa ledtrucken. Ledtrucken ska vara konstruerad så att manöverarmen inte skadar föraren</w:t>
      </w:r>
      <w:r w:rsidR="00624B09">
        <w:t>,</w:t>
      </w:r>
      <w:r>
        <w:t xml:space="preserve"> om den blir påkörd.</w:t>
      </w:r>
    </w:p>
    <w:p w14:paraId="66716128" w14:textId="77777777" w:rsidR="00E346BC" w:rsidRPr="00E346BC" w:rsidRDefault="00E346BC" w:rsidP="008E382C">
      <w:pPr>
        <w:pStyle w:val="AV11-TextFreskrift"/>
      </w:pPr>
    </w:p>
    <w:p w14:paraId="4CB8DFFF" w14:textId="7EB477E6" w:rsidR="0012323A" w:rsidRDefault="0012323A" w:rsidP="008E382C">
      <w:pPr>
        <w:pStyle w:val="AV11-TextFreskrift"/>
      </w:pPr>
      <w:r>
        <w:t>En ledtrucks hjul ska vara avskärmade</w:t>
      </w:r>
      <w:r w:rsidR="00624B09">
        <w:t>,</w:t>
      </w:r>
      <w:r>
        <w:t xml:space="preserve"> för att hindra fotskador.</w:t>
      </w:r>
    </w:p>
    <w:p w14:paraId="26A936A4" w14:textId="77777777" w:rsidR="00E346BC" w:rsidRPr="00E346BC" w:rsidRDefault="00E346BC" w:rsidP="008E382C">
      <w:pPr>
        <w:pStyle w:val="AV11-TextFreskrift"/>
      </w:pPr>
    </w:p>
    <w:p w14:paraId="4A7D075B" w14:textId="264F966D" w:rsidR="00990987" w:rsidRPr="00C85C07" w:rsidRDefault="0012323A" w:rsidP="00C85C07">
      <w:pPr>
        <w:pStyle w:val="AV11-TextFreskrift"/>
      </w:pPr>
      <w:r>
        <w:t xml:space="preserve">Förarplattformen på en ledtruck ska tillåta säker manövrering och klara att den blir påkörd. </w:t>
      </w:r>
      <w:r w:rsidR="00990987">
        <w:t>Förarplattformen ska fällas upp automatiskt, när föraren stigit av. Den får inte kunna fällas ner oavsiktligt.</w:t>
      </w:r>
    </w:p>
    <w:p w14:paraId="451C6808" w14:textId="77777777" w:rsidR="00990987" w:rsidRPr="00C85C07" w:rsidRDefault="00990987" w:rsidP="00C85C07">
      <w:pPr>
        <w:pStyle w:val="AV11-TextFreskrift"/>
      </w:pPr>
    </w:p>
    <w:p w14:paraId="660623F9" w14:textId="429D304B" w:rsidR="00D51FDA" w:rsidRPr="00C85C07" w:rsidRDefault="00D51FDA" w:rsidP="00C85C07">
      <w:pPr>
        <w:pStyle w:val="AV11-TextFreskrift"/>
        <w:sectPr w:rsidR="00D51FDA" w:rsidRPr="00C85C07" w:rsidSect="00B33CB2">
          <w:headerReference w:type="even" r:id="rId33"/>
          <w:headerReference w:type="default" r:id="rId34"/>
          <w:pgSz w:w="11906" w:h="16838" w:code="9"/>
          <w:pgMar w:top="3544" w:right="2478" w:bottom="3544" w:left="3034" w:header="2835" w:footer="2835" w:gutter="0"/>
          <w:cols w:space="708"/>
          <w:docGrid w:linePitch="360"/>
        </w:sectPr>
      </w:pPr>
    </w:p>
    <w:p w14:paraId="7FFBA806" w14:textId="29DED367" w:rsidR="00D871C2" w:rsidRPr="00225EBF" w:rsidRDefault="00D871C2">
      <w:pPr>
        <w:pStyle w:val="AV02-Rubrik2Bilaga"/>
      </w:pPr>
      <w:bookmarkStart w:id="2585" w:name="_Toc80610942"/>
      <w:bookmarkStart w:id="2586" w:name="_Toc85618119"/>
      <w:bookmarkStart w:id="2587" w:name="_Toc5281677"/>
      <w:bookmarkStart w:id="2588" w:name="_Toc5282822"/>
      <w:bookmarkStart w:id="2589" w:name="_Toc5352260"/>
      <w:bookmarkStart w:id="2590" w:name="_Toc5612444"/>
      <w:bookmarkStart w:id="2591" w:name="_Toc5616090"/>
      <w:bookmarkStart w:id="2592" w:name="_Toc6224042"/>
      <w:bookmarkStart w:id="2593" w:name="_Toc6229108"/>
      <w:bookmarkStart w:id="2594" w:name="_Toc6406419"/>
      <w:bookmarkStart w:id="2595" w:name="_Toc7096208"/>
      <w:r w:rsidRPr="00225EBF">
        <w:t>Bi</w:t>
      </w:r>
      <w:r>
        <w:t>laga 4 Tekniska krav</w:t>
      </w:r>
      <w:r w:rsidRPr="00CD14E0">
        <w:t>, till 5</w:t>
      </w:r>
      <w:r w:rsidR="00B10253">
        <w:t> </w:t>
      </w:r>
      <w:r w:rsidRPr="00CD14E0">
        <w:t>kap</w:t>
      </w:r>
      <w:r>
        <w:t>.</w:t>
      </w:r>
      <w:bookmarkEnd w:id="2585"/>
      <w:bookmarkEnd w:id="2586"/>
    </w:p>
    <w:p w14:paraId="15BC9625" w14:textId="18C0944F" w:rsidR="0012323A" w:rsidRPr="00D85575" w:rsidRDefault="0012323A" w:rsidP="00AF41F4">
      <w:pPr>
        <w:pStyle w:val="AV03-Rubrik3Bilaga"/>
      </w:pPr>
      <w:r w:rsidRPr="005E5B1A">
        <w:t>1</w:t>
      </w:r>
      <w:r w:rsidR="00B10253">
        <w:t>. </w:t>
      </w:r>
      <w:r w:rsidRPr="00D85575">
        <w:t>Motorkedjesåg</w:t>
      </w:r>
    </w:p>
    <w:p w14:paraId="44A1F5C3" w14:textId="376CABDB" w:rsidR="00E346BC" w:rsidRPr="000379E5" w:rsidRDefault="0012323A" w:rsidP="00D871C2">
      <w:pPr>
        <w:pStyle w:val="AV11-TextFreskrift"/>
      </w:pPr>
      <w:r w:rsidRPr="000379E5">
        <w:t>1.1</w:t>
      </w:r>
      <w:r w:rsidRPr="000379E5">
        <w:t> </w:t>
      </w:r>
      <w:r w:rsidR="00E346BC" w:rsidRPr="000379E5">
        <w:t>Säkerhetsutrustning</w:t>
      </w:r>
      <w:r w:rsidR="00347783" w:rsidRPr="000379E5">
        <w:t xml:space="preserve"> för motorkedjesåg</w:t>
      </w:r>
    </w:p>
    <w:p w14:paraId="5CFF4797" w14:textId="30A83210" w:rsidR="0012323A" w:rsidRPr="000379E5" w:rsidRDefault="0012323A" w:rsidP="00D871C2">
      <w:pPr>
        <w:pStyle w:val="AV11-TextFreskrift"/>
      </w:pPr>
      <w:r w:rsidRPr="000379E5">
        <w:t>En motorkedjesåg ska ha</w:t>
      </w:r>
    </w:p>
    <w:p w14:paraId="486A652A" w14:textId="50CB6647" w:rsidR="0012323A" w:rsidRPr="000379E5" w:rsidRDefault="0012323A" w:rsidP="00AF451D">
      <w:pPr>
        <w:pStyle w:val="AV11-TextFreskrift"/>
        <w:numPr>
          <w:ilvl w:val="0"/>
          <w:numId w:val="148"/>
        </w:numPr>
      </w:pPr>
      <w:r w:rsidRPr="000379E5">
        <w:t>kedjebroms,</w:t>
      </w:r>
    </w:p>
    <w:p w14:paraId="34B7D905" w14:textId="2387EF08" w:rsidR="0012323A" w:rsidRPr="000379E5" w:rsidRDefault="0012323A" w:rsidP="00AF451D">
      <w:pPr>
        <w:pStyle w:val="AV11-TextFreskrift"/>
        <w:numPr>
          <w:ilvl w:val="0"/>
          <w:numId w:val="148"/>
        </w:numPr>
      </w:pPr>
      <w:r w:rsidRPr="000379E5">
        <w:t>kastskydd</w:t>
      </w:r>
      <w:r w:rsidR="00BE1308" w:rsidRPr="000379E5">
        <w:t>,</w:t>
      </w:r>
      <w:r w:rsidRPr="000379E5">
        <w:t xml:space="preserve"> som fungerar som utlösare av kedjebromsen,</w:t>
      </w:r>
    </w:p>
    <w:p w14:paraId="0C0D69B7" w14:textId="5F09B75D" w:rsidR="0012323A" w:rsidRPr="000379E5" w:rsidRDefault="0012323A" w:rsidP="00AF451D">
      <w:pPr>
        <w:pStyle w:val="AV11-TextFreskrift"/>
        <w:numPr>
          <w:ilvl w:val="0"/>
          <w:numId w:val="148"/>
        </w:numPr>
      </w:pPr>
      <w:r w:rsidRPr="000379E5">
        <w:t>handskydd vid</w:t>
      </w:r>
      <w:r w:rsidR="00347783" w:rsidRPr="000379E5">
        <w:t xml:space="preserve"> det</w:t>
      </w:r>
      <w:r w:rsidRPr="000379E5">
        <w:t xml:space="preserve"> bakre handtaget,</w:t>
      </w:r>
    </w:p>
    <w:p w14:paraId="799D3D3C" w14:textId="6FCC3A3E" w:rsidR="0012323A" w:rsidRPr="000379E5" w:rsidRDefault="0012323A" w:rsidP="00AF451D">
      <w:pPr>
        <w:pStyle w:val="AV11-TextFreskrift"/>
        <w:numPr>
          <w:ilvl w:val="0"/>
          <w:numId w:val="148"/>
        </w:numPr>
      </w:pPr>
      <w:r w:rsidRPr="000379E5">
        <w:t>kedjefångare,</w:t>
      </w:r>
    </w:p>
    <w:p w14:paraId="20432A00" w14:textId="08E35A8E" w:rsidR="0012323A" w:rsidRPr="000379E5" w:rsidRDefault="0012323A" w:rsidP="00AF451D">
      <w:pPr>
        <w:pStyle w:val="AV11-TextFreskrift"/>
        <w:numPr>
          <w:ilvl w:val="0"/>
          <w:numId w:val="148"/>
        </w:numPr>
      </w:pPr>
      <w:r w:rsidRPr="000379E5">
        <w:t>kedjespännare,</w:t>
      </w:r>
    </w:p>
    <w:p w14:paraId="4BAEF793" w14:textId="1515C125" w:rsidR="0012323A" w:rsidRPr="000379E5" w:rsidRDefault="0012323A" w:rsidP="00AF451D">
      <w:pPr>
        <w:pStyle w:val="AV11-TextFreskrift"/>
        <w:numPr>
          <w:ilvl w:val="0"/>
          <w:numId w:val="148"/>
        </w:numPr>
      </w:pPr>
      <w:r w:rsidRPr="000379E5">
        <w:t>skyddskåpor för kedjedrivhjulet och fläkthjulet,</w:t>
      </w:r>
    </w:p>
    <w:p w14:paraId="125C9760" w14:textId="7CBB26F1" w:rsidR="0012323A" w:rsidRPr="000379E5" w:rsidRDefault="0012323A" w:rsidP="00AF451D">
      <w:pPr>
        <w:pStyle w:val="AV11-TextFreskrift"/>
        <w:numPr>
          <w:ilvl w:val="0"/>
          <w:numId w:val="148"/>
        </w:numPr>
      </w:pPr>
      <w:r w:rsidRPr="000379E5">
        <w:t>driftreglage</w:t>
      </w:r>
      <w:r w:rsidR="00BE1308" w:rsidRPr="000379E5">
        <w:t>,</w:t>
      </w:r>
      <w:r w:rsidRPr="000379E5">
        <w:t xml:space="preserve"> som automatiskt återgår till och spärras i tomgångs- eller stoppläge, när det släpps (spärr för startläge får finnas på förbränningsmotordrivna motorkedjesågar),</w:t>
      </w:r>
    </w:p>
    <w:p w14:paraId="0527F09B" w14:textId="2451284B" w:rsidR="0012323A" w:rsidRPr="000379E5" w:rsidRDefault="00347783" w:rsidP="00AF451D">
      <w:pPr>
        <w:pStyle w:val="AV11-TextFreskrift"/>
        <w:numPr>
          <w:ilvl w:val="0"/>
          <w:numId w:val="148"/>
        </w:numPr>
      </w:pPr>
      <w:r w:rsidRPr="000379E5">
        <w:t xml:space="preserve">en </w:t>
      </w:r>
      <w:r w:rsidR="0012323A" w:rsidRPr="000379E5">
        <w:t>varvtalsberoende kopplingsanordning</w:t>
      </w:r>
      <w:r w:rsidR="00BE1308" w:rsidRPr="000379E5">
        <w:t>,</w:t>
      </w:r>
      <w:r w:rsidR="0012323A" w:rsidRPr="000379E5">
        <w:t xml:space="preserve"> som automatiskt kopplar </w:t>
      </w:r>
      <w:r w:rsidRPr="000379E5">
        <w:t xml:space="preserve">in </w:t>
      </w:r>
      <w:r w:rsidR="0012323A" w:rsidRPr="000379E5">
        <w:t>eller frikopplar kedjedriften (förbränningsmotordriven motorkedjesåg)</w:t>
      </w:r>
      <w:r w:rsidRPr="000379E5">
        <w:t>,</w:t>
      </w:r>
      <w:r w:rsidR="0012323A" w:rsidRPr="000379E5">
        <w:t xml:space="preserve"> och</w:t>
      </w:r>
    </w:p>
    <w:p w14:paraId="68461CA9" w14:textId="6CAD4866" w:rsidR="0012323A" w:rsidRPr="000379E5" w:rsidRDefault="00347783" w:rsidP="00AF451D">
      <w:pPr>
        <w:pStyle w:val="AV11-TextFreskrift"/>
        <w:numPr>
          <w:ilvl w:val="0"/>
          <w:numId w:val="148"/>
        </w:numPr>
      </w:pPr>
      <w:r w:rsidRPr="000379E5">
        <w:t>en stoppanordning</w:t>
      </w:r>
      <w:r w:rsidR="00BE1308" w:rsidRPr="000379E5">
        <w:t>,</w:t>
      </w:r>
      <w:r w:rsidR="0012323A" w:rsidRPr="000379E5">
        <w:t xml:space="preserve"> som stannar kvar i avsett läge (förbränningsmotordriven motorkedjesåg) och som kan påverkas</w:t>
      </w:r>
      <w:r w:rsidR="00BE1308" w:rsidRPr="000379E5">
        <w:t>,</w:t>
      </w:r>
      <w:r w:rsidR="0012323A" w:rsidRPr="000379E5">
        <w:t xml:space="preserve"> utan att något av handtagen behöver släppas.</w:t>
      </w:r>
    </w:p>
    <w:p w14:paraId="64C65BA1" w14:textId="77777777" w:rsidR="0012323A" w:rsidRPr="000379E5" w:rsidRDefault="0012323A" w:rsidP="008E382C">
      <w:pPr>
        <w:pStyle w:val="AV11-TextFreskrift"/>
      </w:pPr>
    </w:p>
    <w:p w14:paraId="60D670B5" w14:textId="0B21F105" w:rsidR="00347783" w:rsidRPr="000379E5" w:rsidRDefault="0012323A" w:rsidP="008E382C">
      <w:pPr>
        <w:pStyle w:val="AV11-TextFreskrift"/>
      </w:pPr>
      <w:r w:rsidRPr="000379E5">
        <w:t>1.2</w:t>
      </w:r>
      <w:r w:rsidRPr="000379E5">
        <w:t> </w:t>
      </w:r>
      <w:r w:rsidR="00347783" w:rsidRPr="000379E5">
        <w:t>När bromsfunktioner ska utlösas</w:t>
      </w:r>
    </w:p>
    <w:p w14:paraId="114594E6" w14:textId="238CE176" w:rsidR="00C709D1" w:rsidRPr="000379E5" w:rsidRDefault="0012323A" w:rsidP="008E382C">
      <w:pPr>
        <w:pStyle w:val="AV11-TextFreskrift"/>
      </w:pPr>
      <w:r w:rsidRPr="000379E5">
        <w:t>Kedjebromsen ska utlösas, när kastskyddet belastas i riktning 45° framåt-nedåt, sett från användaren. Den kraft som behövs för utlösning av kedjebromsen, får inte vara större än 70</w:t>
      </w:r>
      <w:r w:rsidR="00B10253" w:rsidRPr="000379E5">
        <w:t> </w:t>
      </w:r>
      <w:r w:rsidRPr="000379E5">
        <w:t>N eller lägre än 20</w:t>
      </w:r>
      <w:r w:rsidR="00B10253" w:rsidRPr="000379E5">
        <w:t> </w:t>
      </w:r>
      <w:r w:rsidR="00C709D1" w:rsidRPr="000379E5">
        <w:t>N.</w:t>
      </w:r>
    </w:p>
    <w:p w14:paraId="6EB22FE6" w14:textId="77777777" w:rsidR="008E382C" w:rsidRPr="000379E5" w:rsidRDefault="008E382C" w:rsidP="008E382C">
      <w:pPr>
        <w:pStyle w:val="AV11-TextFreskrift"/>
      </w:pPr>
    </w:p>
    <w:p w14:paraId="6E03257B" w14:textId="1DB9F01E" w:rsidR="0012323A" w:rsidRPr="000379E5" w:rsidRDefault="0012323A" w:rsidP="008E382C">
      <w:pPr>
        <w:pStyle w:val="AV11-TextFreskrift"/>
      </w:pPr>
      <w:r w:rsidRPr="000379E5">
        <w:t xml:space="preserve">En kedjebroms ska utlösas vid kast (till exempel </w:t>
      </w:r>
      <w:r w:rsidR="00347783" w:rsidRPr="000379E5">
        <w:t xml:space="preserve">en </w:t>
      </w:r>
      <w:r w:rsidRPr="000379E5">
        <w:t>tröghetsbroms)</w:t>
      </w:r>
      <w:r w:rsidR="00BE1308" w:rsidRPr="000379E5">
        <w:t>,</w:t>
      </w:r>
      <w:r w:rsidRPr="000379E5">
        <w:t xml:space="preserve"> även om kastskyddet inte påverkas av användaren. Kravet på kedjebroms gäller inte hydrauldrivna kedjesågar.</w:t>
      </w:r>
    </w:p>
    <w:p w14:paraId="09C1E044" w14:textId="77777777" w:rsidR="0012323A" w:rsidRPr="008E382C" w:rsidRDefault="0012323A" w:rsidP="008E382C">
      <w:pPr>
        <w:pStyle w:val="AV11-TextFreskrift"/>
      </w:pPr>
    </w:p>
    <w:p w14:paraId="6DC5387D" w14:textId="3D9C6D55" w:rsidR="0012323A" w:rsidRPr="000379E5" w:rsidRDefault="0012323A" w:rsidP="008E382C">
      <w:pPr>
        <w:pStyle w:val="AV11-TextFreskrift"/>
      </w:pPr>
      <w:r w:rsidRPr="000379E5">
        <w:t>1.3</w:t>
      </w:r>
      <w:r w:rsidRPr="000379E5">
        <w:t> </w:t>
      </w:r>
      <w:r w:rsidRPr="000379E5">
        <w:t>För förbränningsmotordriven motorkedjesåg ska förhållandet mellan inkopplingsvarvtal och tomgångsvarvtal vara minst 1,33:1.</w:t>
      </w:r>
    </w:p>
    <w:p w14:paraId="107C2E64" w14:textId="77777777" w:rsidR="00830297" w:rsidRPr="000379E5" w:rsidRDefault="00830297" w:rsidP="008E382C">
      <w:pPr>
        <w:pStyle w:val="AV11-TextFreskrift"/>
      </w:pPr>
    </w:p>
    <w:p w14:paraId="3A768433" w14:textId="28558FD8" w:rsidR="0012323A" w:rsidRPr="000379E5" w:rsidRDefault="0012323A" w:rsidP="008E382C">
      <w:pPr>
        <w:pStyle w:val="AV11-TextFreskrift"/>
      </w:pPr>
      <w:r w:rsidRPr="000379E5">
        <w:t xml:space="preserve">Motorkedjesågar med bäranordning ska snabbt </w:t>
      </w:r>
      <w:r w:rsidR="00B10253" w:rsidRPr="000379E5">
        <w:t>kunna frigöras från användaren.</w:t>
      </w:r>
    </w:p>
    <w:p w14:paraId="6FBA609B" w14:textId="6C830638" w:rsidR="0012323A" w:rsidRPr="00D85575" w:rsidRDefault="0012323A" w:rsidP="00AF41F4">
      <w:pPr>
        <w:pStyle w:val="AV03-Rubrik3Bilaga"/>
      </w:pPr>
      <w:r w:rsidRPr="005E5B1A">
        <w:t>2</w:t>
      </w:r>
      <w:r w:rsidR="00B10253">
        <w:t>. </w:t>
      </w:r>
      <w:r w:rsidRPr="00D85575">
        <w:t>Röjsåg</w:t>
      </w:r>
    </w:p>
    <w:p w14:paraId="5C191078" w14:textId="3EA6F3B1" w:rsidR="0012323A" w:rsidRPr="000379E5" w:rsidRDefault="0012323A" w:rsidP="00E14661">
      <w:pPr>
        <w:pStyle w:val="AV11-TextFreskrift"/>
      </w:pPr>
      <w:r w:rsidRPr="000379E5">
        <w:t>2.1</w:t>
      </w:r>
      <w:r w:rsidR="00E14661" w:rsidRPr="000379E5">
        <w:t> </w:t>
      </w:r>
      <w:r w:rsidRPr="000379E5">
        <w:t xml:space="preserve">En röjsåg ska ha ett klingskydd fastsatt i </w:t>
      </w:r>
      <w:r w:rsidR="00932DD1" w:rsidRPr="000379E5">
        <w:t xml:space="preserve">ett </w:t>
      </w:r>
      <w:r w:rsidRPr="000379E5">
        <w:t>bestämt läge</w:t>
      </w:r>
      <w:r w:rsidR="00C27CBA" w:rsidRPr="000379E5">
        <w:t>,</w:t>
      </w:r>
      <w:r w:rsidRPr="000379E5">
        <w:t xml:space="preserve"> som avskärmar klingans bakre del och som är inriktat mot den som använder röjsågen. Skyddet ska vara utfört av sådant material och ha sådan form, att det motstår och avvisar en klinga eller klingdelar, som lossnar vid rusvarvtal.</w:t>
      </w:r>
    </w:p>
    <w:p w14:paraId="6F1FE94C" w14:textId="77777777" w:rsidR="00B10253" w:rsidRPr="000379E5" w:rsidRDefault="00B10253" w:rsidP="00E14661">
      <w:pPr>
        <w:pStyle w:val="AV11-TextFreskrift"/>
      </w:pPr>
    </w:p>
    <w:p w14:paraId="4899B6AB" w14:textId="22780A87" w:rsidR="0012323A" w:rsidRPr="000379E5" w:rsidRDefault="0012323A" w:rsidP="00E14661">
      <w:pPr>
        <w:pStyle w:val="AV11-TextFreskrift"/>
      </w:pPr>
      <w:r w:rsidRPr="000379E5">
        <w:t>Klingans skydd ska vara sådant att det så långt som möjligt går att undvika, att ris kläms fast mellan klingan och skyddet.</w:t>
      </w:r>
    </w:p>
    <w:p w14:paraId="4C018740" w14:textId="77777777" w:rsidR="0012323A" w:rsidRPr="000379E5" w:rsidRDefault="0012323A" w:rsidP="00E14661">
      <w:pPr>
        <w:pStyle w:val="AV11-TextFreskrift"/>
      </w:pPr>
    </w:p>
    <w:p w14:paraId="71AE86E0" w14:textId="30AFA8EC" w:rsidR="0012323A" w:rsidRPr="000379E5" w:rsidRDefault="0012323A" w:rsidP="00E14661">
      <w:pPr>
        <w:pStyle w:val="AV11-TextFreskrift"/>
      </w:pPr>
      <w:r w:rsidRPr="000379E5">
        <w:t>Skyddet ska täck</w:t>
      </w:r>
      <w:r w:rsidR="004E0430" w:rsidRPr="000379E5">
        <w:t xml:space="preserve">a minst 90° </w:t>
      </w:r>
      <w:r w:rsidRPr="000379E5">
        <w:t>av klingans omkrets och nå minst 10</w:t>
      </w:r>
      <w:r w:rsidR="00B10253" w:rsidRPr="000379E5">
        <w:t> </w:t>
      </w:r>
      <w:r w:rsidRPr="000379E5">
        <w:t>mm under klingans skärplan.</w:t>
      </w:r>
    </w:p>
    <w:p w14:paraId="20777962" w14:textId="77777777" w:rsidR="004E0430" w:rsidRPr="000379E5" w:rsidRDefault="004E0430" w:rsidP="00E14661">
      <w:pPr>
        <w:pStyle w:val="AV11-TextFreskrift"/>
      </w:pPr>
    </w:p>
    <w:p w14:paraId="40767804" w14:textId="0969A397" w:rsidR="00964DA1" w:rsidRPr="000379E5" w:rsidRDefault="0012323A" w:rsidP="00E14661">
      <w:pPr>
        <w:pStyle w:val="AV11-TextFreskrift"/>
      </w:pPr>
      <w:r w:rsidRPr="000379E5">
        <w:t>En gräsröjningstillsats till en röjsåg ska ha ett skydd, som är fastsatt i ett bestämt läge, som täcker minst 90° av verktygets skärplan mot föraren och som når minst 10</w:t>
      </w:r>
      <w:r w:rsidR="004E0430" w:rsidRPr="000379E5">
        <w:t> </w:t>
      </w:r>
      <w:r w:rsidRPr="000379E5">
        <w:t>mm under skärplanet.</w:t>
      </w:r>
    </w:p>
    <w:p w14:paraId="57D496B0" w14:textId="77777777" w:rsidR="004E0430" w:rsidRPr="000379E5" w:rsidRDefault="004E0430" w:rsidP="00E14661">
      <w:pPr>
        <w:pStyle w:val="AV11-TextFreskrift"/>
      </w:pPr>
    </w:p>
    <w:p w14:paraId="79358656" w14:textId="26A1B8A9" w:rsidR="0012323A" w:rsidRPr="000379E5" w:rsidRDefault="0012323A" w:rsidP="00E14661">
      <w:pPr>
        <w:pStyle w:val="AV11-TextFreskrift"/>
      </w:pPr>
      <w:r w:rsidRPr="000379E5">
        <w:t>En tillsats till en röjsåg för jordbearbetning eller markberedning ska ha skydd</w:t>
      </w:r>
      <w:r w:rsidR="00BE1308" w:rsidRPr="000379E5">
        <w:t>,</w:t>
      </w:r>
      <w:r w:rsidRPr="000379E5">
        <w:t xml:space="preserve"> som skyddar föraren mot jordsprut, stenskott och liknande.</w:t>
      </w:r>
    </w:p>
    <w:p w14:paraId="156F7CFE" w14:textId="77777777" w:rsidR="0012323A" w:rsidRPr="000379E5" w:rsidRDefault="0012323A" w:rsidP="00E14661">
      <w:pPr>
        <w:pStyle w:val="AV11-TextFreskrift"/>
      </w:pPr>
    </w:p>
    <w:p w14:paraId="711AD78A" w14:textId="6FCC7713" w:rsidR="0012323A" w:rsidRPr="000379E5" w:rsidRDefault="0012323A" w:rsidP="00E14661">
      <w:pPr>
        <w:pStyle w:val="AV11-TextFreskrift"/>
      </w:pPr>
      <w:r w:rsidRPr="000379E5">
        <w:t>2.2</w:t>
      </w:r>
      <w:r w:rsidRPr="000379E5">
        <w:t> </w:t>
      </w:r>
      <w:r w:rsidRPr="000379E5">
        <w:t xml:space="preserve">En förbränningsmotordriven röjsåg ska ha en kopplingsanordning, som automatiskt kopplar </w:t>
      </w:r>
      <w:r w:rsidR="00932DD1" w:rsidRPr="000379E5">
        <w:t xml:space="preserve">in </w:t>
      </w:r>
      <w:r w:rsidRPr="000379E5">
        <w:t>och frikopplar klingan</w:t>
      </w:r>
      <w:r w:rsidR="00BE1308" w:rsidRPr="000379E5">
        <w:t>,</w:t>
      </w:r>
      <w:r w:rsidRPr="000379E5">
        <w:t xml:space="preserve"> när motorns varvtal höjs respektive sänks under inkopplingsvarvtalet. Förhållandet mellan inkopplings- och tomgångsvarvtal ska vara minst 1,25:1.</w:t>
      </w:r>
    </w:p>
    <w:p w14:paraId="2DCBBCF9" w14:textId="77777777" w:rsidR="0012323A" w:rsidRPr="000379E5" w:rsidRDefault="0012323A" w:rsidP="00E14661">
      <w:pPr>
        <w:pStyle w:val="AV11-TextFreskrift"/>
      </w:pPr>
    </w:p>
    <w:p w14:paraId="7C1D6F66" w14:textId="323A7608" w:rsidR="0012323A" w:rsidRPr="000379E5" w:rsidRDefault="0012323A" w:rsidP="00E14661">
      <w:pPr>
        <w:pStyle w:val="AV11-TextFreskrift"/>
      </w:pPr>
      <w:r w:rsidRPr="000379E5">
        <w:t>2.3</w:t>
      </w:r>
      <w:r w:rsidR="00E14661" w:rsidRPr="000379E5">
        <w:t> </w:t>
      </w:r>
      <w:r w:rsidRPr="000379E5">
        <w:t>En röjsåg ska vara konstruerad så att sågföraren kan bära den i en bäranordning.</w:t>
      </w:r>
    </w:p>
    <w:p w14:paraId="173CBBA6" w14:textId="77777777" w:rsidR="00932DD1" w:rsidRPr="000379E5" w:rsidRDefault="00932DD1" w:rsidP="00E14661">
      <w:pPr>
        <w:pStyle w:val="AV11-TextFreskrift"/>
      </w:pPr>
    </w:p>
    <w:p w14:paraId="10479F2F" w14:textId="66E4B782" w:rsidR="0012323A" w:rsidRPr="000379E5" w:rsidRDefault="0012323A" w:rsidP="00E14661">
      <w:pPr>
        <w:pStyle w:val="AV11-TextFreskrift"/>
      </w:pPr>
      <w:r w:rsidRPr="000379E5">
        <w:t xml:space="preserve">Anordningens vikt ska så långt som möjligt vara lika </w:t>
      </w:r>
      <w:r w:rsidR="00932DD1" w:rsidRPr="000379E5">
        <w:t xml:space="preserve">fördelad </w:t>
      </w:r>
      <w:r w:rsidRPr="000379E5">
        <w:t>på sågförarens axlar. Bäranordningen eller sågen ska snabbt kunna frigöras från den som använder röjsågen.</w:t>
      </w:r>
    </w:p>
    <w:p w14:paraId="26B27CC2" w14:textId="77777777" w:rsidR="0012323A" w:rsidRPr="000379E5" w:rsidRDefault="0012323A" w:rsidP="00E14661">
      <w:pPr>
        <w:pStyle w:val="AV11-TextFreskrift"/>
      </w:pPr>
    </w:p>
    <w:p w14:paraId="1ED5A039" w14:textId="657CA0DD" w:rsidR="00ED4000" w:rsidRPr="000379E5" w:rsidRDefault="0012323A" w:rsidP="00E14661">
      <w:pPr>
        <w:pStyle w:val="AV11-TextFreskrift"/>
        <w:sectPr w:rsidR="00ED4000" w:rsidRPr="000379E5" w:rsidSect="00B33CB2">
          <w:headerReference w:type="even" r:id="rId35"/>
          <w:headerReference w:type="default" r:id="rId36"/>
          <w:pgSz w:w="11906" w:h="16838" w:code="9"/>
          <w:pgMar w:top="3544" w:right="2478" w:bottom="3544" w:left="3034" w:header="2835" w:footer="2835" w:gutter="0"/>
          <w:cols w:space="708"/>
          <w:docGrid w:linePitch="360"/>
        </w:sectPr>
      </w:pPr>
      <w:r w:rsidRPr="000379E5">
        <w:t>2.4</w:t>
      </w:r>
      <w:r w:rsidR="00E14661" w:rsidRPr="000379E5">
        <w:t> </w:t>
      </w:r>
      <w:r w:rsidRPr="000379E5">
        <w:t>Riggrörets längd</w:t>
      </w:r>
      <w:r w:rsidR="005940D4" w:rsidRPr="000379E5">
        <w:t>,</w:t>
      </w:r>
      <w:r w:rsidRPr="000379E5">
        <w:t xml:space="preserve"> från upphängningsöglan för bäranordningen till klingans tänder vid utgången av klingskyddet</w:t>
      </w:r>
      <w:r w:rsidR="005940D4" w:rsidRPr="000379E5">
        <w:t>,</w:t>
      </w:r>
      <w:r w:rsidRPr="000379E5">
        <w:t xml:space="preserve"> ska vara minst 110</w:t>
      </w:r>
      <w:r w:rsidR="004E0430" w:rsidRPr="000379E5">
        <w:rPr>
          <w:bCs/>
        </w:rPr>
        <w:t> </w:t>
      </w:r>
      <w:r w:rsidRPr="000379E5">
        <w:t>cm.</w:t>
      </w:r>
    </w:p>
    <w:p w14:paraId="7A7B5881" w14:textId="7065992F" w:rsidR="00D871C2" w:rsidRPr="00225EBF" w:rsidRDefault="00D871C2">
      <w:pPr>
        <w:pStyle w:val="AV02-Rubrik2Bilaga"/>
      </w:pPr>
      <w:bookmarkStart w:id="2596" w:name="_Toc26276148"/>
      <w:bookmarkStart w:id="2597" w:name="_Toc26280413"/>
      <w:bookmarkStart w:id="2598" w:name="_Toc29372525"/>
      <w:bookmarkStart w:id="2599" w:name="_Toc29383721"/>
      <w:bookmarkStart w:id="2600" w:name="_Toc80610943"/>
      <w:bookmarkStart w:id="2601" w:name="_Toc85618120"/>
      <w:r w:rsidRPr="00225EBF">
        <w:t>Bi</w:t>
      </w:r>
      <w:r>
        <w:t>laga 5 Organisatoriska krav</w:t>
      </w:r>
      <w:r w:rsidR="00846434">
        <w:t>,</w:t>
      </w:r>
      <w:r>
        <w:t xml:space="preserve"> till 5</w:t>
      </w:r>
      <w:r w:rsidR="004E0430">
        <w:t> </w:t>
      </w:r>
      <w:r>
        <w:t>kap.</w:t>
      </w:r>
      <w:bookmarkEnd w:id="2596"/>
      <w:bookmarkEnd w:id="2597"/>
      <w:bookmarkEnd w:id="2598"/>
      <w:bookmarkEnd w:id="2599"/>
      <w:bookmarkEnd w:id="2600"/>
      <w:bookmarkEnd w:id="2601"/>
    </w:p>
    <w:p w14:paraId="32A951A0" w14:textId="66D8CDEB" w:rsidR="00B96C67" w:rsidRPr="00332756" w:rsidRDefault="00B96C67" w:rsidP="00B96C67">
      <w:pPr>
        <w:pStyle w:val="AV03-Rubrik3Bilaga"/>
      </w:pPr>
      <w:r>
        <w:t>1. </w:t>
      </w:r>
      <w:r w:rsidRPr="00D85575">
        <w:t>Allmänt</w:t>
      </w:r>
    </w:p>
    <w:p w14:paraId="24AD2C5C" w14:textId="77777777" w:rsidR="00B96C67" w:rsidRPr="000379E5" w:rsidRDefault="00B96C67" w:rsidP="007D4CA0">
      <w:pPr>
        <w:pStyle w:val="AV11-TextFreskrift"/>
      </w:pPr>
      <w:r w:rsidRPr="000379E5">
        <w:t>1.1 Om arbete med en motorkedjesåg eller en röjsåg sker, när det inte finns dagsljus, ska tillfredställande belysning av hela riskområdet ordnas.</w:t>
      </w:r>
    </w:p>
    <w:p w14:paraId="228B98F8" w14:textId="77777777" w:rsidR="00B96C67" w:rsidRPr="000379E5" w:rsidRDefault="00B96C67" w:rsidP="007D4CA0">
      <w:pPr>
        <w:pStyle w:val="AV11-TextFreskrift"/>
      </w:pPr>
    </w:p>
    <w:p w14:paraId="607829E0" w14:textId="77777777" w:rsidR="00B96C67" w:rsidRPr="000379E5" w:rsidRDefault="00B96C67" w:rsidP="007D4CA0">
      <w:pPr>
        <w:pStyle w:val="AV11-TextFreskrift"/>
      </w:pPr>
      <w:r w:rsidRPr="000379E5">
        <w:t>1.2 I slutna eller delvis slutna lokaler där en förbränningsmotordriven motorkedjesåg används, ska tillfredsställande ventilation ordnas. Undantag gäller vid arbete inom Räddningstjänsten, när andningsapparater med övertryck och som är godkända för rökdykning, används.</w:t>
      </w:r>
    </w:p>
    <w:p w14:paraId="7CEB50A9" w14:textId="77777777" w:rsidR="00B96C67" w:rsidRPr="000379E5" w:rsidRDefault="00B96C67" w:rsidP="007D4CA0">
      <w:pPr>
        <w:pStyle w:val="AV11-TextFreskrift"/>
      </w:pPr>
    </w:p>
    <w:p w14:paraId="6A825EE0" w14:textId="77777777" w:rsidR="00B96C67" w:rsidRPr="000379E5" w:rsidRDefault="00B96C67" w:rsidP="007D4CA0">
      <w:pPr>
        <w:pStyle w:val="AV11-TextFreskrift"/>
      </w:pPr>
      <w:r w:rsidRPr="000379E5">
        <w:t>1.3 Transporter av motorkedjesågar, röjsågar och bränslekärl i fordon ska ske på ett sådant sätt, att föraren och passagerarna skyddas mot skador på grund av explosion och brand i bränsle eller på grund av inandning av bränsleångor.</w:t>
      </w:r>
    </w:p>
    <w:p w14:paraId="267E9E67" w14:textId="77777777" w:rsidR="00B96C67" w:rsidRDefault="00B96C67" w:rsidP="00B96C67">
      <w:pPr>
        <w:pStyle w:val="AV03-Rubrik3Bilaga"/>
      </w:pPr>
      <w:r w:rsidRPr="00877BB6">
        <w:t>2</w:t>
      </w:r>
      <w:r>
        <w:t>. </w:t>
      </w:r>
      <w:r w:rsidRPr="00D85575">
        <w:t>Ensamarbete</w:t>
      </w:r>
    </w:p>
    <w:p w14:paraId="628FA5E4" w14:textId="77777777" w:rsidR="00B96C67" w:rsidRPr="000379E5" w:rsidRDefault="00B96C67" w:rsidP="007D4CA0">
      <w:pPr>
        <w:pStyle w:val="AV11-TextFreskrift"/>
      </w:pPr>
      <w:r w:rsidRPr="000379E5">
        <w:t>2.1 Vid ensamarbete med en motorkedjesåg eller en röjsåg, ska fungerande och regelbunden kommunikation ordnas med en utsedd person.</w:t>
      </w:r>
    </w:p>
    <w:p w14:paraId="3BDBF8D1" w14:textId="77777777" w:rsidR="00B96C67" w:rsidRPr="000379E5" w:rsidRDefault="00B96C67" w:rsidP="007D4CA0">
      <w:pPr>
        <w:pStyle w:val="AV11-TextFreskrift"/>
      </w:pPr>
    </w:p>
    <w:p w14:paraId="00E52D5E" w14:textId="77777777" w:rsidR="00B96C67" w:rsidRPr="000379E5" w:rsidRDefault="00B96C67" w:rsidP="007D4CA0">
      <w:pPr>
        <w:pStyle w:val="AV11-TextFreskrift"/>
      </w:pPr>
      <w:r w:rsidRPr="000379E5">
        <w:t>2.2 De arbetsuppgifter som avses i avsnitt 4–6, ska utföras i närvaro av andra medarbetare.</w:t>
      </w:r>
    </w:p>
    <w:p w14:paraId="730A0E8A" w14:textId="77777777" w:rsidR="00B96C67" w:rsidRPr="00332756" w:rsidRDefault="00B96C67" w:rsidP="00B96C67">
      <w:pPr>
        <w:pStyle w:val="AV03-Rubrik3Bilaga"/>
      </w:pPr>
      <w:r>
        <w:t>3. </w:t>
      </w:r>
      <w:r w:rsidRPr="00D85575">
        <w:t>Trädfällning och upparbetning av träd med motorkedjesåg</w:t>
      </w:r>
    </w:p>
    <w:p w14:paraId="63DCC875" w14:textId="77777777" w:rsidR="00B96C67" w:rsidRPr="000379E5" w:rsidRDefault="00B96C67" w:rsidP="00713247">
      <w:pPr>
        <w:pStyle w:val="AV11-TextFreskrift"/>
      </w:pPr>
      <w:r w:rsidRPr="000379E5">
        <w:t>3.1 Arbete med trädfällning eller upparbetning av träd ska planläggas så att det kan ske på ett säkert sätt. Den som arbetar, ska få instruktioner om hur arbetet ska utföras, innan det påbörjas.</w:t>
      </w:r>
    </w:p>
    <w:p w14:paraId="28030D58" w14:textId="77777777" w:rsidR="00B96C67" w:rsidRPr="00713247" w:rsidRDefault="00B96C67" w:rsidP="00713247">
      <w:pPr>
        <w:pStyle w:val="AV11-TextFreskrift"/>
      </w:pPr>
    </w:p>
    <w:p w14:paraId="18239E78" w14:textId="77777777" w:rsidR="00B96C67" w:rsidRPr="000379E5" w:rsidRDefault="00B96C67" w:rsidP="00713247">
      <w:pPr>
        <w:pStyle w:val="AV11-TextFreskrift"/>
      </w:pPr>
      <w:r w:rsidRPr="000379E5">
        <w:t>3.2 Ett arbetsområde ska avgränsas med varningsskyltar vid tillträdesvägar.</w:t>
      </w:r>
    </w:p>
    <w:p w14:paraId="29832F99" w14:textId="77777777" w:rsidR="00B96C67" w:rsidRPr="000379E5" w:rsidRDefault="00B96C67" w:rsidP="00713247">
      <w:pPr>
        <w:pStyle w:val="AV11-TextFreskrift"/>
      </w:pPr>
    </w:p>
    <w:p w14:paraId="28C5B76E" w14:textId="77777777" w:rsidR="00B96C67" w:rsidRPr="000379E5" w:rsidRDefault="00B96C67" w:rsidP="00713247">
      <w:pPr>
        <w:pStyle w:val="AV11-TextFreskrift"/>
      </w:pPr>
      <w:r w:rsidRPr="000379E5">
        <w:t>3.3 Endast den som fäller ett träd, får uppehålla sig inom trädets fallområde. Undantag får göras vid utbildning. Undantag får också göras efter att en riskbedömning genomförts enligt 4 § och visat, att den sammantagna risken vid visst arbete minskar, om fler än en person befinner sig inom trädets fallområde. Den som fäller ett träd, ska hålla uppsikt så att arbetet kan avbrytas, så snart någon kommer i närheten av trädets fallområde.</w:t>
      </w:r>
    </w:p>
    <w:p w14:paraId="441ACF4D" w14:textId="77777777" w:rsidR="00B96C67" w:rsidRPr="000379E5" w:rsidRDefault="00B96C67" w:rsidP="00713247">
      <w:pPr>
        <w:pStyle w:val="AV11-TextFreskrift"/>
      </w:pPr>
    </w:p>
    <w:p w14:paraId="538F9CBB" w14:textId="77777777" w:rsidR="00B96C67" w:rsidRPr="000379E5" w:rsidRDefault="00B96C67" w:rsidP="00713247">
      <w:pPr>
        <w:pStyle w:val="AV11-TextFreskrift"/>
      </w:pPr>
      <w:r w:rsidRPr="000379E5">
        <w:t>3.4 Innan en trädfällning påbörjas, ska en reträttväg ha planerats.</w:t>
      </w:r>
    </w:p>
    <w:p w14:paraId="477C9104" w14:textId="77777777" w:rsidR="00B96C67" w:rsidRPr="000379E5" w:rsidRDefault="00B96C67" w:rsidP="00713247">
      <w:pPr>
        <w:pStyle w:val="AV11-TextFreskrift"/>
      </w:pPr>
    </w:p>
    <w:p w14:paraId="10D4338D" w14:textId="77777777" w:rsidR="00B96C67" w:rsidRPr="000379E5" w:rsidRDefault="00B96C67" w:rsidP="00713247">
      <w:pPr>
        <w:pStyle w:val="AV11-TextFreskrift"/>
      </w:pPr>
      <w:r w:rsidRPr="000379E5">
        <w:t>3.5 Ett helt eller delvis avsågat träd som inte fällts (så kallat fastfällt träd), ska tas ned så snart det är möjligt. Det ska finnas rutiner, som upplyser om att arbetsledningen ska underrättas, när ett fastfällt träd inte kan tas ned med vanliga hjälpmedel eller när det av andra skäl kan innebära en olycksrisk.</w:t>
      </w:r>
    </w:p>
    <w:p w14:paraId="37CA6DAF" w14:textId="77777777" w:rsidR="00B96C67" w:rsidRPr="000379E5" w:rsidRDefault="00B96C67" w:rsidP="00713247">
      <w:pPr>
        <w:pStyle w:val="AV11-TextFreskrift"/>
      </w:pPr>
    </w:p>
    <w:p w14:paraId="6BDE94A9" w14:textId="77777777" w:rsidR="00B96C67" w:rsidRPr="000379E5" w:rsidRDefault="00B96C67" w:rsidP="00713247">
      <w:pPr>
        <w:pStyle w:val="AV11-TextFreskrift"/>
      </w:pPr>
      <w:r w:rsidRPr="000379E5">
        <w:t>3.6 Ingen får vistas under ett hängande träd. Andra träd får inte fällas på hängande eller fällsågade träd.</w:t>
      </w:r>
    </w:p>
    <w:p w14:paraId="54F9F92D" w14:textId="77777777" w:rsidR="00B96C67" w:rsidRPr="000379E5" w:rsidRDefault="00B96C67" w:rsidP="00713247">
      <w:pPr>
        <w:pStyle w:val="AV11-TextFreskrift"/>
      </w:pPr>
    </w:p>
    <w:p w14:paraId="14D90ED7" w14:textId="77777777" w:rsidR="00B96C67" w:rsidRPr="000379E5" w:rsidRDefault="00B96C67" w:rsidP="00713247">
      <w:pPr>
        <w:pStyle w:val="AV11-TextFreskrift"/>
      </w:pPr>
      <w:r w:rsidRPr="000379E5">
        <w:t>3.7 Om ett fastfällt eller delvis genomsågat träd tillfälligt lämnas utan tillsyn, ska riskområdet märkas ut med märkband eller liknande.</w:t>
      </w:r>
    </w:p>
    <w:p w14:paraId="661AF943" w14:textId="77777777" w:rsidR="00B96C67" w:rsidRPr="000379E5" w:rsidRDefault="00B96C67" w:rsidP="00713247">
      <w:pPr>
        <w:pStyle w:val="AV11-TextFreskrift"/>
      </w:pPr>
    </w:p>
    <w:p w14:paraId="33D97128" w14:textId="77777777" w:rsidR="00B96C67" w:rsidRPr="000379E5" w:rsidRDefault="00B96C67" w:rsidP="00713247">
      <w:pPr>
        <w:pStyle w:val="AV11-TextFreskrift"/>
      </w:pPr>
      <w:r w:rsidRPr="000379E5">
        <w:t>3.8 Det ska finnas hjälpmedel tillgängliga, som kan användas för att tvinga ett träd att falla i avsedd riktning eller för att ta ned ett fastfällt träd.</w:t>
      </w:r>
    </w:p>
    <w:p w14:paraId="37D6E200" w14:textId="77777777" w:rsidR="00B96C67" w:rsidRPr="000379E5" w:rsidRDefault="00B96C67" w:rsidP="00713247">
      <w:pPr>
        <w:pStyle w:val="AV11-TextFreskrift"/>
      </w:pPr>
    </w:p>
    <w:p w14:paraId="49A8E501" w14:textId="77777777" w:rsidR="00B96C67" w:rsidRPr="000379E5" w:rsidRDefault="00B96C67" w:rsidP="00713247">
      <w:pPr>
        <w:pStyle w:val="AV11-TextFreskrift"/>
      </w:pPr>
      <w:r w:rsidRPr="000379E5">
        <w:t>Vid fällning får trädet inte bringas i spänn med hjälp av fällhjälpmedel, innan fällsågningen är avslutad. Undantag får göras vid utbildning.</w:t>
      </w:r>
    </w:p>
    <w:p w14:paraId="6F662A62" w14:textId="77777777" w:rsidR="00B96C67" w:rsidRPr="00713247" w:rsidRDefault="00B96C67" w:rsidP="00713247">
      <w:pPr>
        <w:pStyle w:val="AV11-TextFreskrift"/>
      </w:pPr>
      <w:r w:rsidRPr="00713247">
        <w:t>Mobila maskiner får inte användas som fällhjälpmedel, samtidigt som fällsågningen genomförs.</w:t>
      </w:r>
    </w:p>
    <w:p w14:paraId="3D74D555" w14:textId="77777777" w:rsidR="00B96C67" w:rsidRPr="00B470A3" w:rsidRDefault="00B96C67" w:rsidP="003C7483">
      <w:pPr>
        <w:pStyle w:val="AV11-TextFreskrift"/>
      </w:pPr>
    </w:p>
    <w:p w14:paraId="4628EEBA" w14:textId="77777777" w:rsidR="00B96C67" w:rsidRPr="00D5539B" w:rsidRDefault="00B96C67" w:rsidP="003C7483">
      <w:pPr>
        <w:pStyle w:val="AV09-RubrikAR"/>
      </w:pPr>
      <w:r w:rsidRPr="00F506F5">
        <w:t>Allmänna råd</w:t>
      </w:r>
    </w:p>
    <w:p w14:paraId="2B5B2F09" w14:textId="48CEEEC6" w:rsidR="00B96C67" w:rsidRDefault="00B96C67" w:rsidP="003C7483">
      <w:pPr>
        <w:pStyle w:val="AV13-TextAR"/>
      </w:pPr>
      <w:r w:rsidRPr="00877BB6">
        <w:t>Till punkt</w:t>
      </w:r>
      <w:r w:rsidRPr="00045A3B">
        <w:rPr>
          <w:b/>
          <w:bCs/>
        </w:rPr>
        <w:t> </w:t>
      </w:r>
      <w:r w:rsidRPr="00877BB6">
        <w:t>3.8</w:t>
      </w:r>
      <w:r>
        <w:t>.</w:t>
      </w:r>
      <w:r w:rsidR="00936D6E">
        <w:t> </w:t>
      </w:r>
      <w:r w:rsidRPr="00332756">
        <w:t>Det är viktigt att fällhjälpmedel alltid finns till hands</w:t>
      </w:r>
      <w:r>
        <w:t>,</w:t>
      </w:r>
      <w:r w:rsidRPr="00332756">
        <w:t xml:space="preserve"> just när ett träd ska fällas. Vanligen är ett brytjärn, ett trampjärn eller en fällkil tillräckligt som hjälpmedel</w:t>
      </w:r>
      <w:r>
        <w:t>,</w:t>
      </w:r>
      <w:r w:rsidRPr="00332756">
        <w:t xml:space="preserve"> för att tvinga ett träd att falla i önskad riktning. Vid svårare förhållanden kan en fällsax, en mekanisk eller en hydraulisk fällriktare eller andra redskap med motsvarande kapacitet</w:t>
      </w:r>
      <w:r>
        <w:t>,</w:t>
      </w:r>
      <w:r w:rsidRPr="00332756">
        <w:t xml:space="preserve"> vara lämpliga hjälp-medel.</w:t>
      </w:r>
    </w:p>
    <w:p w14:paraId="64284176" w14:textId="77777777" w:rsidR="00B96C67" w:rsidRPr="004E0430" w:rsidRDefault="00B96C67" w:rsidP="003C7483">
      <w:pPr>
        <w:pStyle w:val="AV13-TextAR"/>
      </w:pPr>
    </w:p>
    <w:p w14:paraId="776439DC" w14:textId="6929CCB1" w:rsidR="00B96C67" w:rsidRDefault="00B96C67" w:rsidP="003C7483">
      <w:pPr>
        <w:pStyle w:val="AV13-TextAR"/>
      </w:pPr>
      <w:r w:rsidRPr="00877BB6">
        <w:t>Exempel på situationer där undantaget gäller</w:t>
      </w:r>
      <w:r>
        <w:t>,</w:t>
      </w:r>
      <w:r w:rsidRPr="00877BB6">
        <w:t xml:space="preserve"> är i samband med övning och demonstration av specialkaptekniker</w:t>
      </w:r>
      <w:r>
        <w:t>,</w:t>
      </w:r>
      <w:r w:rsidRPr="00877BB6">
        <w:t xml:space="preserve"> som används för att hantera starkt spända träd eller vid demonstration och övning i trädfällning med stark framvikt (simulerad via drag med lina). Vid svåra förhållanden</w:t>
      </w:r>
      <w:r>
        <w:t>,</w:t>
      </w:r>
      <w:r w:rsidRPr="00877BB6">
        <w:t xml:space="preserve"> bör en eller flera i trädet högt belägna och betryggande fästade linor samt vinsch och </w:t>
      </w:r>
      <w:r w:rsidR="00D14CC4">
        <w:t>eventuellt</w:t>
      </w:r>
      <w:r w:rsidRPr="00877BB6">
        <w:t xml:space="preserve"> brytbock av tillräcklig styrka</w:t>
      </w:r>
      <w:r>
        <w:t>,</w:t>
      </w:r>
      <w:r w:rsidRPr="00877BB6">
        <w:t xml:space="preserve"> användas.</w:t>
      </w:r>
    </w:p>
    <w:p w14:paraId="5B0C9FA3" w14:textId="77777777" w:rsidR="00B96C67" w:rsidRPr="004E0430" w:rsidRDefault="00B96C67" w:rsidP="003C7483">
      <w:pPr>
        <w:pStyle w:val="AV13-TextAR"/>
      </w:pPr>
    </w:p>
    <w:p w14:paraId="0E550DA7" w14:textId="77777777" w:rsidR="00B96C67" w:rsidRDefault="00B96C67" w:rsidP="003C7483">
      <w:pPr>
        <w:pStyle w:val="AV13-TextAR"/>
      </w:pPr>
      <w:r w:rsidRPr="00877BB6">
        <w:t>Spjälkningsrisken är stor</w:t>
      </w:r>
      <w:r>
        <w:t>,</w:t>
      </w:r>
      <w:r w:rsidRPr="00877BB6">
        <w:t xml:space="preserve"> om man bringar ett träd i spänn med exempelvis en vinsch eller en mobil maskin.</w:t>
      </w:r>
    </w:p>
    <w:p w14:paraId="6FF9868C" w14:textId="77777777" w:rsidR="00B96C67" w:rsidRPr="004E0430" w:rsidRDefault="00B96C67" w:rsidP="003C7483">
      <w:pPr>
        <w:pStyle w:val="AV13-TextAR"/>
      </w:pPr>
    </w:p>
    <w:p w14:paraId="52ABA29E" w14:textId="77777777" w:rsidR="00B96C67" w:rsidRPr="00332756" w:rsidRDefault="00B96C67" w:rsidP="003C7483">
      <w:pPr>
        <w:pStyle w:val="AV13-TextAR"/>
      </w:pPr>
      <w:r w:rsidRPr="00877BB6">
        <w:t>Om mobila maskiner används för att bringa ett träd på fall</w:t>
      </w:r>
      <w:r>
        <w:t>,</w:t>
      </w:r>
      <w:r w:rsidRPr="00877BB6">
        <w:t xml:space="preserve"> får dessa inte ansättas</w:t>
      </w:r>
      <w:r>
        <w:t>,</w:t>
      </w:r>
      <w:r w:rsidRPr="00877BB6">
        <w:t xml:space="preserve"> förrän fällsågningen är avslutad. Att arbeta under en upplyft kran-arm eller ann</w:t>
      </w:r>
      <w:r w:rsidRPr="00332756">
        <w:t>an del av en maskin</w:t>
      </w:r>
      <w:r>
        <w:t>,</w:t>
      </w:r>
      <w:r w:rsidRPr="00332756">
        <w:t xml:space="preserve"> innebär en risk</w:t>
      </w:r>
      <w:r>
        <w:t>,</w:t>
      </w:r>
      <w:r w:rsidRPr="00332756">
        <w:t xml:space="preserve"> eftersom oavsiktliga manövrar av maskinföraren, slangbrott i kranar eller liknande kan inträffa.</w:t>
      </w:r>
    </w:p>
    <w:p w14:paraId="1D8A67AF" w14:textId="77777777" w:rsidR="00B96C67" w:rsidRPr="00877BB6" w:rsidRDefault="00B96C67" w:rsidP="00B96C67">
      <w:pPr>
        <w:pStyle w:val="AV11-TextFreskrift"/>
      </w:pPr>
    </w:p>
    <w:p w14:paraId="61B867B5" w14:textId="161F484B" w:rsidR="00B96C67" w:rsidRPr="007F09FC" w:rsidRDefault="00B96C67" w:rsidP="00B96C67">
      <w:pPr>
        <w:pStyle w:val="AV11-TextFreskrift"/>
      </w:pPr>
      <w:r w:rsidRPr="000379E5">
        <w:t xml:space="preserve">3.9 Vid trädfällning i brant terräng, vid en byggnad eller en väg ska de speciella </w:t>
      </w:r>
      <w:r w:rsidRPr="00332756">
        <w:t>risker</w:t>
      </w:r>
      <w:r>
        <w:t>,</w:t>
      </w:r>
      <w:r w:rsidRPr="00332756">
        <w:t xml:space="preserve"> som detta innebär</w:t>
      </w:r>
      <w:r>
        <w:t>,</w:t>
      </w:r>
      <w:r w:rsidRPr="00332756">
        <w:t xml:space="preserve"> uppmärksammas.</w:t>
      </w:r>
      <w:r w:rsidR="00D84AC6">
        <w:t xml:space="preserve"> </w:t>
      </w:r>
      <w:r w:rsidRPr="00332756">
        <w:t>Innan en sådan fällning påbörjas, ska lämpliga åtgärder vidta</w:t>
      </w:r>
      <w:r>
        <w:t>s, för att förebygga olycksfall.</w:t>
      </w:r>
    </w:p>
    <w:p w14:paraId="6CC0957D" w14:textId="61DA4A01" w:rsidR="0012323A" w:rsidRDefault="0012323A" w:rsidP="00AF41F4">
      <w:pPr>
        <w:pStyle w:val="AV03-Rubrik3Bilaga"/>
      </w:pPr>
      <w:r w:rsidRPr="00877BB6">
        <w:t>4</w:t>
      </w:r>
      <w:r w:rsidR="004E0430">
        <w:t>.</w:t>
      </w:r>
      <w:r w:rsidRPr="00877BB6">
        <w:t> </w:t>
      </w:r>
      <w:r w:rsidRPr="00D85575">
        <w:t>Fällning och upparbetning av stormfälld skog, brandskadad skog, träd med stark lutning, träd med stort kronöverhäng eller upparbetning av skog eller träd i liknande situationer</w:t>
      </w:r>
    </w:p>
    <w:p w14:paraId="1E18C30E" w14:textId="4FF5A102" w:rsidR="00445BED" w:rsidRPr="000379E5" w:rsidRDefault="00445BED" w:rsidP="000F6DD5">
      <w:pPr>
        <w:pStyle w:val="AV11-TextFreskrift"/>
      </w:pPr>
      <w:r w:rsidRPr="000379E5">
        <w:t>4.1 Vid fällning och upparbetning av stormfälld skog, brandskadad skog, träd med stark lutning, träd med stort kronöverhäng eller upparbetning av skog eller träd i liknande situationer, gäller följande:</w:t>
      </w:r>
    </w:p>
    <w:p w14:paraId="36FFA2E3" w14:textId="77777777" w:rsidR="00445BED" w:rsidRPr="000379E5" w:rsidRDefault="00445BED" w:rsidP="000F6DD5">
      <w:pPr>
        <w:pStyle w:val="AV11-TextFreskrift"/>
      </w:pPr>
    </w:p>
    <w:p w14:paraId="0818BE27" w14:textId="77777777" w:rsidR="00445BED" w:rsidRPr="000379E5" w:rsidRDefault="00445BED" w:rsidP="000F6DD5">
      <w:pPr>
        <w:pStyle w:val="AV11-TextFreskrift"/>
      </w:pPr>
      <w:r w:rsidRPr="000379E5">
        <w:t>4.2 Upparbetning ska i första hand utföras med maskiner.</w:t>
      </w:r>
    </w:p>
    <w:p w14:paraId="38438FEC" w14:textId="77777777" w:rsidR="00445BED" w:rsidRPr="000379E5" w:rsidRDefault="00445BED" w:rsidP="000F6DD5">
      <w:pPr>
        <w:pStyle w:val="AV11-TextFreskrift"/>
      </w:pPr>
    </w:p>
    <w:p w14:paraId="12F51B97" w14:textId="77777777" w:rsidR="00445BED" w:rsidRPr="000379E5" w:rsidRDefault="00445BED" w:rsidP="000F6DD5">
      <w:pPr>
        <w:pStyle w:val="AV11-TextFreskrift"/>
      </w:pPr>
      <w:r w:rsidRPr="000379E5">
        <w:t>4.3 Upparbetning ska organiseras så att den som arbetar har kontinuerlig kontakt med arbetskamrater.</w:t>
      </w:r>
    </w:p>
    <w:p w14:paraId="603034F0" w14:textId="77777777" w:rsidR="00445BED" w:rsidRPr="000379E5" w:rsidRDefault="00445BED" w:rsidP="000F6DD5">
      <w:pPr>
        <w:pStyle w:val="AV11-TextFreskrift"/>
      </w:pPr>
    </w:p>
    <w:p w14:paraId="346BC729" w14:textId="77777777" w:rsidR="00445BED" w:rsidRPr="000379E5" w:rsidRDefault="00445BED" w:rsidP="000F6DD5">
      <w:pPr>
        <w:pStyle w:val="AV11-TextFreskrift"/>
      </w:pPr>
      <w:r w:rsidRPr="000379E5">
        <w:t>4.4 Vid upparbetning ska en fäll- och kapteknik, som förhindrar spjälkning, användas.</w:t>
      </w:r>
    </w:p>
    <w:p w14:paraId="25C43FEB" w14:textId="77777777" w:rsidR="00445BED" w:rsidRPr="000379E5" w:rsidRDefault="00445BED" w:rsidP="000F6DD5">
      <w:pPr>
        <w:pStyle w:val="AV11-TextFreskrift"/>
      </w:pPr>
    </w:p>
    <w:p w14:paraId="74D4F3E8" w14:textId="77777777" w:rsidR="00445BED" w:rsidRPr="000379E5" w:rsidRDefault="00445BED" w:rsidP="000F6DD5">
      <w:pPr>
        <w:pStyle w:val="AV11-TextFreskrift"/>
      </w:pPr>
      <w:r w:rsidRPr="000379E5">
        <w:t>4.5 Om arbete ska utföras med maskin och huggare samtidigt, ska skriftliga instruktioner för arbetet upprättas, innan arbetet påbörjas. Fungerande tvåvägskommunikation ska anordnas, mellan dem som utför arbetet.</w:t>
      </w:r>
    </w:p>
    <w:p w14:paraId="289E0DCF" w14:textId="77777777" w:rsidR="00445BED" w:rsidRPr="000379E5" w:rsidRDefault="00445BED" w:rsidP="000F6DD5">
      <w:pPr>
        <w:pStyle w:val="AV11-TextFreskrift"/>
      </w:pPr>
    </w:p>
    <w:p w14:paraId="528481DC" w14:textId="77777777" w:rsidR="00445BED" w:rsidRPr="000379E5" w:rsidRDefault="00445BED" w:rsidP="000F6DD5">
      <w:pPr>
        <w:pStyle w:val="AV11-TextFreskrift"/>
      </w:pPr>
      <w:r w:rsidRPr="000379E5">
        <w:t>4.6 Upparbetning får inte utföras, genom att man klättrar i brötar eller genom att man står på stammar.</w:t>
      </w:r>
    </w:p>
    <w:p w14:paraId="4076AF96" w14:textId="77777777" w:rsidR="00445BED" w:rsidRPr="000379E5" w:rsidRDefault="00445BED" w:rsidP="000F6DD5">
      <w:pPr>
        <w:pStyle w:val="AV11-TextFreskrift"/>
      </w:pPr>
    </w:p>
    <w:p w14:paraId="0E55FD2E" w14:textId="38EB7446" w:rsidR="00445BED" w:rsidRPr="000F6DD5" w:rsidRDefault="00445BED" w:rsidP="000F6DD5">
      <w:pPr>
        <w:pStyle w:val="AV11-TextFreskrift"/>
      </w:pPr>
      <w:r w:rsidRPr="000379E5">
        <w:t>4.7 Vid brötbildning ska träden dras isär, innan manuell upparbetning</w:t>
      </w:r>
      <w:r w:rsidRPr="000F6DD5">
        <w:t xml:space="preserve"> påbörjas.</w:t>
      </w:r>
    </w:p>
    <w:p w14:paraId="206FB2B1" w14:textId="087858A5" w:rsidR="0012323A" w:rsidRDefault="0012323A" w:rsidP="00AF41F4">
      <w:pPr>
        <w:pStyle w:val="AV03-Rubrik3Bilaga"/>
      </w:pPr>
      <w:r w:rsidRPr="00877BB6">
        <w:t>5</w:t>
      </w:r>
      <w:r w:rsidR="004E0430">
        <w:t>.</w:t>
      </w:r>
      <w:r w:rsidRPr="00877BB6">
        <w:t> </w:t>
      </w:r>
      <w:r w:rsidRPr="00D85575">
        <w:t>Trädfällning och upparbetning med motorkedjesåg av träd vid elledningar</w:t>
      </w:r>
    </w:p>
    <w:p w14:paraId="593D2C64" w14:textId="246D1EE9" w:rsidR="00FB7FB8" w:rsidRPr="000379E5" w:rsidRDefault="00FB7FB8" w:rsidP="000F6DD5">
      <w:pPr>
        <w:pStyle w:val="AV11-TextFreskrift"/>
      </w:pPr>
      <w:r w:rsidRPr="000379E5">
        <w:t>5.1 När trädfällning och upparbetning av träd med motorkedjesåg ska utföras vid elledningar, ska ledningens innehavare kontaktas, innan arbetet får påbörjas.</w:t>
      </w:r>
    </w:p>
    <w:p w14:paraId="1ADCE02E" w14:textId="77777777" w:rsidR="00FB7FB8" w:rsidRPr="000379E5" w:rsidRDefault="00FB7FB8" w:rsidP="000F6DD5">
      <w:pPr>
        <w:pStyle w:val="AV11-TextFreskrift"/>
      </w:pPr>
    </w:p>
    <w:p w14:paraId="2691151C" w14:textId="77777777" w:rsidR="00FB7FB8" w:rsidRPr="000379E5" w:rsidRDefault="00FB7FB8" w:rsidP="000F6DD5">
      <w:pPr>
        <w:pStyle w:val="AV11-TextFreskrift"/>
      </w:pPr>
      <w:r w:rsidRPr="000379E5">
        <w:t>5.2 Vid situationer då träd lutar mot eller hänger i elledningar, ska ledningen ha frånkopplats genom ledningsinnehavarens försorg, innan arbetet får påbörjas.</w:t>
      </w:r>
    </w:p>
    <w:p w14:paraId="26E3A931" w14:textId="77777777" w:rsidR="00FB7FB8" w:rsidRPr="000379E5" w:rsidRDefault="00FB7FB8" w:rsidP="000F6DD5">
      <w:pPr>
        <w:pStyle w:val="AV11-TextFreskrift"/>
      </w:pPr>
    </w:p>
    <w:p w14:paraId="06DE845C" w14:textId="77777777" w:rsidR="00FB7FB8" w:rsidRPr="000379E5" w:rsidRDefault="00FB7FB8" w:rsidP="000F6DD5">
      <w:pPr>
        <w:pStyle w:val="AV11-TextFreskrift"/>
      </w:pPr>
      <w:r w:rsidRPr="000379E5">
        <w:t>5.3 Vinschar och andra hjälpmedel ska finnas tillgängliga och användas, för att tvinga träd eller träddelar att falla i önskad riktning.</w:t>
      </w:r>
    </w:p>
    <w:p w14:paraId="218882CF" w14:textId="77777777" w:rsidR="00FB7FB8" w:rsidRPr="000379E5" w:rsidRDefault="00FB7FB8" w:rsidP="000F6DD5">
      <w:pPr>
        <w:pStyle w:val="AV11-TextFreskrift"/>
      </w:pPr>
    </w:p>
    <w:p w14:paraId="0D0EFA52" w14:textId="77777777" w:rsidR="00FB7FB8" w:rsidRPr="000379E5" w:rsidRDefault="00FB7FB8" w:rsidP="000F6DD5">
      <w:pPr>
        <w:pStyle w:val="AV11-TextFreskrift"/>
      </w:pPr>
      <w:r w:rsidRPr="000379E5">
        <w:t>5.4 Om förhållandena på grund av stormfällning, snöbrott eller andra orsaker är sådana, att upparbetning med motorkedjesåg vid elledningar medför stora olycksrisker, ska om möjligt andra metoder och andra hjälpmedel användas.</w:t>
      </w:r>
    </w:p>
    <w:p w14:paraId="12A5DB55" w14:textId="77777777" w:rsidR="00FB7FB8" w:rsidRDefault="00FB7FB8" w:rsidP="00FB7FB8">
      <w:pPr>
        <w:pStyle w:val="AV11-TextFreskrift"/>
      </w:pPr>
    </w:p>
    <w:p w14:paraId="7FDC008D" w14:textId="77777777" w:rsidR="00FB7FB8" w:rsidRDefault="00FB7FB8" w:rsidP="003C7483">
      <w:pPr>
        <w:pStyle w:val="AV09-RubrikAR"/>
      </w:pPr>
      <w:r w:rsidRPr="00F506F5">
        <w:t>Allmänna råd</w:t>
      </w:r>
    </w:p>
    <w:p w14:paraId="0BED6559" w14:textId="71240059" w:rsidR="00FB7FB8" w:rsidRPr="00FB7FB8" w:rsidRDefault="00FB7FB8" w:rsidP="003C7483">
      <w:pPr>
        <w:pStyle w:val="AV13-TextAR"/>
      </w:pPr>
      <w:r w:rsidRPr="00877BB6">
        <w:t>Till punkt</w:t>
      </w:r>
      <w:r w:rsidRPr="00045A3B">
        <w:rPr>
          <w:b/>
          <w:bCs/>
        </w:rPr>
        <w:t> </w:t>
      </w:r>
      <w:r w:rsidRPr="00877BB6">
        <w:t>5.4</w:t>
      </w:r>
      <w:r>
        <w:t>.</w:t>
      </w:r>
      <w:r w:rsidRPr="00877BB6">
        <w:t> </w:t>
      </w:r>
      <w:r w:rsidRPr="00332756">
        <w:t xml:space="preserve">Vid förhållanden då det är direkt olämpligt att använda en motorkedjesåg, bör en skogsmaskin eller annan maskin i första hand användas, om den aktuella ledningssträckan kan nås med maskiner. Andra alternativ eller komplement till motorkedjesåg kan vara sprängmedel, en kastsåg eller en stångsåg. Vid användning av sprängmedel gäller </w:t>
      </w:r>
      <w:r w:rsidR="00864028">
        <w:t>bland annat</w:t>
      </w:r>
      <w:r w:rsidRPr="00332756">
        <w:t xml:space="preserve"> Arbetsmiljöverkets föreskrifter </w:t>
      </w:r>
      <w:r w:rsidR="00864028">
        <w:t>(AFS</w:t>
      </w:r>
      <w:r w:rsidR="00310FFD">
        <w:t xml:space="preserve"> </w:t>
      </w:r>
      <w:r w:rsidR="00864028">
        <w:t>20xx:xx)</w:t>
      </w:r>
      <w:r w:rsidRPr="00332756">
        <w:t xml:space="preserve"> om </w:t>
      </w:r>
      <w:r w:rsidR="00864028">
        <w:t>specifika risker vid vissa typer av arbeten</w:t>
      </w:r>
      <w:r w:rsidR="00310FFD">
        <w:t xml:space="preserve"> </w:t>
      </w:r>
      <w:r w:rsidR="00864028">
        <w:t xml:space="preserve">i kapitlet </w:t>
      </w:r>
      <w:r w:rsidRPr="00332756">
        <w:t>om sprängarbete.</w:t>
      </w:r>
    </w:p>
    <w:p w14:paraId="33ADBC19" w14:textId="1FD7BFEA" w:rsidR="0012323A" w:rsidRDefault="0012323A" w:rsidP="00AF41F4">
      <w:pPr>
        <w:pStyle w:val="AV03-Rubrik3Bilaga"/>
      </w:pPr>
      <w:r w:rsidRPr="00877BB6">
        <w:t>6</w:t>
      </w:r>
      <w:r w:rsidR="004E0430">
        <w:t>.</w:t>
      </w:r>
      <w:r w:rsidRPr="00877BB6">
        <w:t> </w:t>
      </w:r>
      <w:r w:rsidRPr="00D85575">
        <w:t>Trädarbete med motorkedjesåg från en arbetsplattform eller genom klättring</w:t>
      </w:r>
    </w:p>
    <w:p w14:paraId="4A248D45" w14:textId="77777777" w:rsidR="000F6DD5" w:rsidRDefault="000F6DD5" w:rsidP="000F6DD5">
      <w:pPr>
        <w:pStyle w:val="AV09-RubrikAR"/>
      </w:pPr>
      <w:r w:rsidRPr="00F506F5">
        <w:t>Allmänna råd</w:t>
      </w:r>
    </w:p>
    <w:p w14:paraId="3796C07E" w14:textId="77777777" w:rsidR="00FB7FB8" w:rsidRDefault="00FB7FB8" w:rsidP="000F6DD5">
      <w:pPr>
        <w:pStyle w:val="AV13-TextAR"/>
      </w:pPr>
      <w:r w:rsidRPr="00877BB6">
        <w:t>Till punkt</w:t>
      </w:r>
      <w:r w:rsidRPr="00045A3B">
        <w:rPr>
          <w:b/>
          <w:bCs/>
        </w:rPr>
        <w:t> </w:t>
      </w:r>
      <w:r w:rsidRPr="00877BB6">
        <w:t>6</w:t>
      </w:r>
      <w:r>
        <w:t>.</w:t>
      </w:r>
      <w:r w:rsidRPr="00877BB6">
        <w:t xml:space="preserve"> Det är viktigt att en arbetsplattform ställs upp på ett stabilt sätt och manövreras enligt både tillverkarens </w:t>
      </w:r>
      <w:r>
        <w:t xml:space="preserve">instruktioner </w:t>
      </w:r>
      <w:r w:rsidRPr="00877BB6">
        <w:t>och lokala arbetsinstruktioner.</w:t>
      </w:r>
    </w:p>
    <w:p w14:paraId="2D63820F" w14:textId="77777777" w:rsidR="00FB7FB8" w:rsidRPr="000379E5" w:rsidRDefault="00FB7FB8" w:rsidP="00FB7FB8">
      <w:pPr>
        <w:pStyle w:val="AV11-TextFreskrift"/>
      </w:pPr>
    </w:p>
    <w:p w14:paraId="5D813C95" w14:textId="77777777" w:rsidR="00FB7FB8" w:rsidRPr="000379E5" w:rsidRDefault="00FB7FB8" w:rsidP="00FB7FB8">
      <w:pPr>
        <w:pStyle w:val="AV11-TextFreskrift"/>
      </w:pPr>
      <w:r w:rsidRPr="000379E5">
        <w:t>6.1 Trädarbete med motorkedjesåg från en arbetsplattform får endast utföras av den, som genomgått utbildning, dels för arbete med arbetsplattform dels för arbete med motorkedjesåg från arbetsplattform. Personen som utför trädarbetet, ska ha kännedom om vilka risker, som ett sådant arbete innebär.</w:t>
      </w:r>
    </w:p>
    <w:p w14:paraId="41FE16BE" w14:textId="77777777" w:rsidR="00FB7FB8" w:rsidRPr="000379E5" w:rsidRDefault="00FB7FB8" w:rsidP="000F6DD5">
      <w:pPr>
        <w:pStyle w:val="AV11-TextFreskrift"/>
      </w:pPr>
    </w:p>
    <w:p w14:paraId="4BBB3F1B" w14:textId="77777777" w:rsidR="00FB7FB8" w:rsidRPr="000379E5" w:rsidRDefault="00FB7FB8" w:rsidP="000F6DD5">
      <w:pPr>
        <w:pStyle w:val="AV11-TextFreskrift"/>
      </w:pPr>
      <w:r w:rsidRPr="000379E5">
        <w:t>Trädarbete med motorkedjesåg genom klättring får endast utföras av den, som genomgått utbildning i klättringsteknik samt utbildning för arbete med motorkedjesåg genom klättring. Den som utför trädarbete med motorkedjesåg genom klättring, ska dessutom ha kännedom om de risker, som arbete med motorkedjesåg genom klättring innebär.</w:t>
      </w:r>
    </w:p>
    <w:p w14:paraId="6970BE9B" w14:textId="77777777" w:rsidR="00FB7FB8" w:rsidRPr="000379E5" w:rsidRDefault="00FB7FB8" w:rsidP="000F6DD5">
      <w:pPr>
        <w:pStyle w:val="AV11-TextFreskrift"/>
      </w:pPr>
    </w:p>
    <w:p w14:paraId="254D2B4F" w14:textId="77777777" w:rsidR="00FB7FB8" w:rsidRPr="000379E5" w:rsidRDefault="00FB7FB8" w:rsidP="000F6DD5">
      <w:pPr>
        <w:pStyle w:val="AV11-TextFreskrift"/>
      </w:pPr>
      <w:r w:rsidRPr="000379E5">
        <w:t>6.2 Kedjebromsen ska vara tillslagen, när en förbränningsmotordriven motorkedjesåg startas i en arbetsplattform.</w:t>
      </w:r>
    </w:p>
    <w:p w14:paraId="1C8337DD" w14:textId="77777777" w:rsidR="00FB7FB8" w:rsidRPr="000379E5" w:rsidRDefault="00FB7FB8" w:rsidP="000F6DD5">
      <w:pPr>
        <w:pStyle w:val="AV11-TextFreskrift"/>
      </w:pPr>
    </w:p>
    <w:p w14:paraId="7102DBAB" w14:textId="77777777" w:rsidR="00FB7FB8" w:rsidRPr="000379E5" w:rsidRDefault="00FB7FB8" w:rsidP="000F6DD5">
      <w:pPr>
        <w:pStyle w:val="AV11-TextFreskrift"/>
      </w:pPr>
      <w:r w:rsidRPr="000379E5">
        <w:t>6.3 Vid arbete med en motorkedjesåg från en arbetsplattform, ska den arbetande vara förankrad i arbetsplattformen med ett fallskydd.</w:t>
      </w:r>
    </w:p>
    <w:p w14:paraId="15B22CC7" w14:textId="77777777" w:rsidR="00FB7FB8" w:rsidRPr="000379E5" w:rsidRDefault="00FB7FB8" w:rsidP="000F6DD5">
      <w:pPr>
        <w:pStyle w:val="AV11-TextFreskrift"/>
      </w:pPr>
    </w:p>
    <w:p w14:paraId="6F6C994B" w14:textId="77777777" w:rsidR="00FB7FB8" w:rsidRPr="000379E5" w:rsidRDefault="00FB7FB8" w:rsidP="000F6DD5">
      <w:pPr>
        <w:pStyle w:val="AV11-TextFreskrift"/>
      </w:pPr>
      <w:r w:rsidRPr="000379E5">
        <w:t>6.4 När flera personer samtidigt utför trädarbete med motorkedjesåg genom klättring, ska minst två av dessa ha utbildning i räddningsarbete, för att kunna ta ned en skadad person från ett träd. Ändamålsenlig utrustning ska finnas tillgänglig, så att en person som är skadad eller är i nödläge, kan tas ner från trädet på ett säkert sätt.</w:t>
      </w:r>
    </w:p>
    <w:p w14:paraId="3441CBA2" w14:textId="77777777" w:rsidR="00FB7FB8" w:rsidRPr="000379E5" w:rsidRDefault="00FB7FB8" w:rsidP="000F6DD5">
      <w:pPr>
        <w:pStyle w:val="AV11-TextFreskrift"/>
      </w:pPr>
    </w:p>
    <w:p w14:paraId="7A66167B" w14:textId="20011501" w:rsidR="0012323A" w:rsidRPr="000379E5" w:rsidRDefault="00FB7FB8" w:rsidP="000F6DD5">
      <w:pPr>
        <w:pStyle w:val="AV11-TextFreskrift"/>
      </w:pPr>
      <w:r w:rsidRPr="000379E5">
        <w:t>6.5 Ingen person får vistas under ett träd, i vilket trädarbete från arbetsplattform eller genom klättring pågår. Arbetsområdet där trädarbete pågår, ska spärras av och varningsskyltar sättas ut vid vägar och andra tillträdesleder till området.</w:t>
      </w:r>
    </w:p>
    <w:p w14:paraId="160591E1" w14:textId="6A4D7055" w:rsidR="004E0430" w:rsidRPr="004E0430" w:rsidRDefault="0012323A" w:rsidP="00AF41F4">
      <w:pPr>
        <w:pStyle w:val="AV03-Rubrik3Bilaga"/>
      </w:pPr>
      <w:r w:rsidRPr="00877BB6">
        <w:t>7</w:t>
      </w:r>
      <w:r w:rsidR="004E0430">
        <w:t>.</w:t>
      </w:r>
      <w:r w:rsidRPr="00877BB6">
        <w:t> </w:t>
      </w:r>
      <w:r w:rsidRPr="00D85575">
        <w:t>Användning av motorkedjesåg av en person</w:t>
      </w:r>
      <w:r w:rsidR="003A7DBF">
        <w:t>,</w:t>
      </w:r>
      <w:r w:rsidRPr="00D85575">
        <w:t xml:space="preserve"> som befinner sig på en högre nivå än markplan</w:t>
      </w:r>
      <w:r w:rsidR="003A7DBF">
        <w:t>,</w:t>
      </w:r>
      <w:r w:rsidRPr="00D85575">
        <w:t xml:space="preserve"> för annat arbete än trädarbete från en arbetsplattform eller genom klättring</w:t>
      </w:r>
    </w:p>
    <w:p w14:paraId="3FC2E8C0" w14:textId="2E2B5225" w:rsidR="00964DA1" w:rsidRDefault="0012323A" w:rsidP="00D871C2">
      <w:pPr>
        <w:pStyle w:val="AV11-TextFreskrift"/>
      </w:pPr>
      <w:r w:rsidRPr="00332756">
        <w:t xml:space="preserve">För annat arbete än arbete från en arbetsplattform eller genom klättring, får en motorkedjesåg </w:t>
      </w:r>
      <w:r w:rsidR="00F03342">
        <w:t>bara</w:t>
      </w:r>
      <w:r w:rsidRPr="00332756">
        <w:t xml:space="preserve"> användas av en person</w:t>
      </w:r>
      <w:r w:rsidR="003A7DBF">
        <w:t>,</w:t>
      </w:r>
      <w:r w:rsidRPr="00332756">
        <w:t xml:space="preserve"> som befinner sig på högre nivå än markplanet, om detta sker från ett fast våningsplan, en byggnadsställning eller om personlig fallskyddsutrustning används.</w:t>
      </w:r>
    </w:p>
    <w:p w14:paraId="0ADB0C20" w14:textId="55710C3C" w:rsidR="0012323A" w:rsidRPr="00D85575" w:rsidRDefault="00EF4278" w:rsidP="00AF41F4">
      <w:pPr>
        <w:pStyle w:val="AV03-Rubrik3Bilaga"/>
      </w:pPr>
      <w:r>
        <w:t>8. </w:t>
      </w:r>
      <w:r w:rsidR="0012323A" w:rsidRPr="00D85575">
        <w:t>Användning av röjsåg</w:t>
      </w:r>
    </w:p>
    <w:p w14:paraId="29E51C8D" w14:textId="40526BAD" w:rsidR="00ED4000" w:rsidRDefault="0012323A" w:rsidP="00C71610">
      <w:pPr>
        <w:pStyle w:val="AV11-TextFreskrift"/>
        <w:sectPr w:rsidR="00ED4000" w:rsidSect="00B33CB2">
          <w:headerReference w:type="even" r:id="rId37"/>
          <w:headerReference w:type="default" r:id="rId38"/>
          <w:pgSz w:w="11906" w:h="16838" w:code="9"/>
          <w:pgMar w:top="3544" w:right="2478" w:bottom="3544" w:left="3034" w:header="2835" w:footer="2835" w:gutter="0"/>
          <w:cols w:space="708"/>
          <w:docGrid w:linePitch="360"/>
        </w:sectPr>
      </w:pPr>
      <w:r w:rsidRPr="00332756">
        <w:t>När en röjsåg används, ska andra personer än användaren befinna sig minst 15</w:t>
      </w:r>
      <w:r w:rsidR="00845A85" w:rsidRPr="00045A3B">
        <w:rPr>
          <w:b/>
          <w:bCs/>
        </w:rPr>
        <w:t> </w:t>
      </w:r>
      <w:r w:rsidRPr="00332756">
        <w:t>meter från sågen. Undantag får göras vid utbildning.</w:t>
      </w:r>
    </w:p>
    <w:p w14:paraId="526F0040" w14:textId="6F676C0F" w:rsidR="00D871C2" w:rsidRPr="00225EBF" w:rsidRDefault="00D871C2">
      <w:pPr>
        <w:pStyle w:val="AV02-Rubrik2Bilaga"/>
      </w:pPr>
      <w:bookmarkStart w:id="2602" w:name="_Toc26276149"/>
      <w:bookmarkStart w:id="2603" w:name="_Toc26280414"/>
      <w:bookmarkStart w:id="2604" w:name="_Toc29372526"/>
      <w:bookmarkStart w:id="2605" w:name="_Toc29383722"/>
      <w:bookmarkStart w:id="2606" w:name="_Toc80610944"/>
      <w:bookmarkStart w:id="2607" w:name="_Toc85618121"/>
      <w:bookmarkStart w:id="2608" w:name="_Toc5281678"/>
      <w:bookmarkStart w:id="2609" w:name="_Toc5282823"/>
      <w:bookmarkStart w:id="2610" w:name="_Toc5352261"/>
      <w:bookmarkStart w:id="2611" w:name="_Toc5612445"/>
      <w:bookmarkStart w:id="2612" w:name="_Toc5616091"/>
      <w:bookmarkStart w:id="2613" w:name="_Toc6224043"/>
      <w:bookmarkStart w:id="2614" w:name="_Toc6229109"/>
      <w:bookmarkStart w:id="2615" w:name="_Toc6406420"/>
      <w:bookmarkStart w:id="2616" w:name="_Toc7096209"/>
      <w:bookmarkEnd w:id="2587"/>
      <w:bookmarkEnd w:id="2588"/>
      <w:bookmarkEnd w:id="2589"/>
      <w:bookmarkEnd w:id="2590"/>
      <w:bookmarkEnd w:id="2591"/>
      <w:bookmarkEnd w:id="2592"/>
      <w:bookmarkEnd w:id="2593"/>
      <w:bookmarkEnd w:id="2594"/>
      <w:bookmarkEnd w:id="2595"/>
      <w:r w:rsidRPr="00225EBF">
        <w:t>Bi</w:t>
      </w:r>
      <w:r>
        <w:t>laga </w:t>
      </w:r>
      <w:r w:rsidR="001A1271">
        <w:t>6</w:t>
      </w:r>
      <w:r>
        <w:t xml:space="preserve"> Utbildning för ställningsbyggare, till 8</w:t>
      </w:r>
      <w:r w:rsidR="007A1505">
        <w:t> </w:t>
      </w:r>
      <w:r>
        <w:t>kap.</w:t>
      </w:r>
      <w:bookmarkEnd w:id="2602"/>
      <w:bookmarkEnd w:id="2603"/>
      <w:bookmarkEnd w:id="2604"/>
      <w:bookmarkEnd w:id="2605"/>
      <w:bookmarkEnd w:id="2606"/>
      <w:bookmarkEnd w:id="2607"/>
    </w:p>
    <w:bookmarkEnd w:id="2608"/>
    <w:bookmarkEnd w:id="2609"/>
    <w:bookmarkEnd w:id="2610"/>
    <w:bookmarkEnd w:id="2611"/>
    <w:bookmarkEnd w:id="2612"/>
    <w:bookmarkEnd w:id="2613"/>
    <w:bookmarkEnd w:id="2614"/>
    <w:bookmarkEnd w:id="2615"/>
    <w:bookmarkEnd w:id="2616"/>
    <w:p w14:paraId="392A37F1" w14:textId="77777777" w:rsidR="0012323A" w:rsidRDefault="0012323A" w:rsidP="00AF41F4">
      <w:pPr>
        <w:pStyle w:val="AV03-Rubrik3Bilaga"/>
      </w:pPr>
      <w:r>
        <w:t>Översikt över utbildningsnivåer</w:t>
      </w:r>
    </w:p>
    <w:p w14:paraId="0E0DEA62" w14:textId="1B4EFD76" w:rsidR="0012323A" w:rsidRDefault="0012323A" w:rsidP="00EF4278">
      <w:pPr>
        <w:pStyle w:val="AV11-TextFreskrift"/>
      </w:pPr>
      <w:r>
        <w:t>Arbetsgivaren ska säkerställa att arbetstagare har utbildning på den nivå som behövs för arbetsuppgifterna. Följande tabell beskriver utbildningsnivåerna översiktligt, och anger även förutsättni</w:t>
      </w:r>
      <w:r w:rsidR="00ED4000">
        <w:t>ngar och begränsningar för dem.</w:t>
      </w:r>
    </w:p>
    <w:p w14:paraId="1187A1C2" w14:textId="77777777" w:rsidR="005F5B16" w:rsidRPr="00045A3B" w:rsidRDefault="005F5B16" w:rsidP="00EF4278">
      <w:pPr>
        <w:pStyle w:val="AV11-TextFreskrift"/>
      </w:pPr>
    </w:p>
    <w:p w14:paraId="0CBD4C8C" w14:textId="7FBB1C51" w:rsidR="00E717A2" w:rsidRDefault="00EF4278" w:rsidP="00E66A81">
      <w:pPr>
        <w:pStyle w:val="AV08-Tabellrubrik"/>
      </w:pPr>
      <w:r>
        <w:t>Tabell </w:t>
      </w:r>
      <w:r w:rsidR="005F5B16" w:rsidRPr="00171A15">
        <w:t>10.</w:t>
      </w:r>
    </w:p>
    <w:p w14:paraId="0BF9358F" w14:textId="0DB8FC8C" w:rsidR="00E04947" w:rsidRPr="00E04947" w:rsidRDefault="005F5B16" w:rsidP="00D5539B">
      <w:pPr>
        <w:pStyle w:val="AV03-Rubrik3Bilaga"/>
      </w:pPr>
      <w:r>
        <w:t>Grundutbildning</w:t>
      </w:r>
    </w:p>
    <w:tbl>
      <w:tblPr>
        <w:tblStyle w:val="Tabellrutnt"/>
        <w:tblW w:w="0" w:type="auto"/>
        <w:tblLayout w:type="fixed"/>
        <w:tblCellMar>
          <w:top w:w="28" w:type="dxa"/>
          <w:bottom w:w="28" w:type="dxa"/>
        </w:tblCellMar>
        <w:tblLook w:val="04A0" w:firstRow="1" w:lastRow="0" w:firstColumn="1" w:lastColumn="0" w:noHBand="0" w:noVBand="1"/>
      </w:tblPr>
      <w:tblGrid>
        <w:gridCol w:w="2440"/>
        <w:gridCol w:w="1505"/>
        <w:gridCol w:w="2439"/>
      </w:tblGrid>
      <w:tr w:rsidR="00E04947" w14:paraId="03C73FFF" w14:textId="77777777" w:rsidTr="000379E5">
        <w:trPr>
          <w:tblHeader/>
        </w:trPr>
        <w:tc>
          <w:tcPr>
            <w:tcW w:w="2440" w:type="dxa"/>
            <w:shd w:val="clear" w:color="auto" w:fill="D9D9D9" w:themeFill="background1" w:themeFillShade="D9"/>
          </w:tcPr>
          <w:p w14:paraId="50197790" w14:textId="77777777" w:rsidR="00E04947" w:rsidRDefault="00E04947" w:rsidP="00B92ECE">
            <w:pPr>
              <w:pStyle w:val="AV17-TextTabellfigurrubrik"/>
            </w:pPr>
            <w:r>
              <w:t>Utbildningens namn</w:t>
            </w:r>
          </w:p>
        </w:tc>
        <w:tc>
          <w:tcPr>
            <w:tcW w:w="1505" w:type="dxa"/>
            <w:shd w:val="clear" w:color="auto" w:fill="D9D9D9" w:themeFill="background1" w:themeFillShade="D9"/>
          </w:tcPr>
          <w:p w14:paraId="7C0CACF8" w14:textId="5527CE56" w:rsidR="00E04947" w:rsidRDefault="00E04947" w:rsidP="00B92ECE">
            <w:pPr>
              <w:pStyle w:val="AV17-TextTabellfigurrubrik"/>
            </w:pPr>
            <w:r>
              <w:t>Utbildnings</w:t>
            </w:r>
            <w:r w:rsidR="00D86DB1">
              <w:t>-</w:t>
            </w:r>
            <w:r>
              <w:t>bevis</w:t>
            </w:r>
          </w:p>
        </w:tc>
        <w:tc>
          <w:tcPr>
            <w:tcW w:w="2439" w:type="dxa"/>
            <w:shd w:val="clear" w:color="auto" w:fill="D9D9D9" w:themeFill="background1" w:themeFillShade="D9"/>
          </w:tcPr>
          <w:p w14:paraId="0D54A83F" w14:textId="77777777" w:rsidR="00E04947" w:rsidRDefault="00E04947" w:rsidP="00B92ECE">
            <w:pPr>
              <w:pStyle w:val="AV17-TextTabellfigurrubrik"/>
            </w:pPr>
            <w:r>
              <w:t>Avsedd för</w:t>
            </w:r>
          </w:p>
        </w:tc>
      </w:tr>
      <w:tr w:rsidR="00E04947" w14:paraId="13855C4E" w14:textId="77777777" w:rsidTr="00A97E31">
        <w:tc>
          <w:tcPr>
            <w:tcW w:w="2440" w:type="dxa"/>
          </w:tcPr>
          <w:p w14:paraId="0DEEDB94" w14:textId="77777777" w:rsidR="00E04947" w:rsidRPr="00A97E31" w:rsidRDefault="00E04947" w:rsidP="00A97E31">
            <w:pPr>
              <w:pStyle w:val="AV18-TextTabelltext"/>
            </w:pPr>
            <w:r w:rsidRPr="00A97E31">
              <w:t>Särskild information om hantverkarställningar</w:t>
            </w:r>
          </w:p>
        </w:tc>
        <w:tc>
          <w:tcPr>
            <w:tcW w:w="1505" w:type="dxa"/>
          </w:tcPr>
          <w:p w14:paraId="1F6A6A40" w14:textId="77777777" w:rsidR="00E04947" w:rsidRPr="00A97E31" w:rsidRDefault="00E04947" w:rsidP="00A97E31">
            <w:pPr>
              <w:pStyle w:val="AV18-TextTabelltext"/>
            </w:pPr>
            <w:r w:rsidRPr="00A97E31">
              <w:t>Krävs inte</w:t>
            </w:r>
          </w:p>
        </w:tc>
        <w:tc>
          <w:tcPr>
            <w:tcW w:w="2439" w:type="dxa"/>
          </w:tcPr>
          <w:p w14:paraId="507AD68A" w14:textId="7E95868A" w:rsidR="00E04947" w:rsidRPr="00A97E31" w:rsidRDefault="00E04947" w:rsidP="00A97E31">
            <w:pPr>
              <w:pStyle w:val="AV18-TextTabelltext"/>
            </w:pPr>
            <w:r w:rsidRPr="00A97E31">
              <w:t>För dem som, i begränsad omfattning, utför arbete med ställningar med högst 2 m</w:t>
            </w:r>
            <w:r w:rsidR="00D17869" w:rsidRPr="00A97E31">
              <w:t>eter</w:t>
            </w:r>
            <w:r w:rsidRPr="00A97E31">
              <w:t xml:space="preserve"> till </w:t>
            </w:r>
            <w:r w:rsidR="00FC1282" w:rsidRPr="00A97E31">
              <w:t xml:space="preserve">ett </w:t>
            </w:r>
            <w:r w:rsidRPr="00A97E31">
              <w:t>arbetsplan och där utformningen framgår av en generell monteringsinstruktion.</w:t>
            </w:r>
          </w:p>
        </w:tc>
      </w:tr>
      <w:tr w:rsidR="00E04947" w14:paraId="7A2731E3" w14:textId="77777777" w:rsidTr="00A97E31">
        <w:tc>
          <w:tcPr>
            <w:tcW w:w="2440" w:type="dxa"/>
          </w:tcPr>
          <w:p w14:paraId="7E32CC96" w14:textId="77777777" w:rsidR="00E04947" w:rsidRPr="004E4CEF" w:rsidRDefault="00E04947" w:rsidP="000C5218">
            <w:pPr>
              <w:pStyle w:val="AV18-TextTabelltext"/>
            </w:pPr>
            <w:r w:rsidRPr="004E4CEF">
              <w:t>Särskild information om rullställningar</w:t>
            </w:r>
          </w:p>
        </w:tc>
        <w:tc>
          <w:tcPr>
            <w:tcW w:w="1505" w:type="dxa"/>
          </w:tcPr>
          <w:p w14:paraId="7DDF95CB" w14:textId="77777777" w:rsidR="00E04947" w:rsidRPr="004E4CEF" w:rsidRDefault="00E04947" w:rsidP="000C5218">
            <w:pPr>
              <w:pStyle w:val="AV18-TextTabelltext"/>
            </w:pPr>
            <w:r w:rsidRPr="004E4CEF">
              <w:t>Krävs</w:t>
            </w:r>
          </w:p>
        </w:tc>
        <w:tc>
          <w:tcPr>
            <w:tcW w:w="2439" w:type="dxa"/>
          </w:tcPr>
          <w:p w14:paraId="05827DF7" w14:textId="1EE9B41E" w:rsidR="00E04947" w:rsidRPr="004E4CEF" w:rsidRDefault="00E04947" w:rsidP="000C5218">
            <w:pPr>
              <w:pStyle w:val="AV18-TextTabelltext"/>
            </w:pPr>
            <w:r w:rsidRPr="004E4CEF">
              <w:t>För dem som, i begränsad omfattning, utför arbete med hantverkarställningar och rullställningar med högst 5 m</w:t>
            </w:r>
            <w:r w:rsidR="00D17869">
              <w:t>eter</w:t>
            </w:r>
            <w:r w:rsidRPr="004E4CEF">
              <w:t xml:space="preserve"> till </w:t>
            </w:r>
            <w:r w:rsidR="00FC1282">
              <w:t xml:space="preserve">ett </w:t>
            </w:r>
            <w:r w:rsidRPr="004E4CEF">
              <w:t>arbetsplan och där utformningen framgår av en generell monteringsinstruktion.</w:t>
            </w:r>
          </w:p>
        </w:tc>
      </w:tr>
      <w:tr w:rsidR="00E04947" w14:paraId="2A2E4BD5" w14:textId="77777777" w:rsidTr="00A97E31">
        <w:tc>
          <w:tcPr>
            <w:tcW w:w="2440" w:type="dxa"/>
          </w:tcPr>
          <w:p w14:paraId="4CB1C468" w14:textId="77777777" w:rsidR="00E04947" w:rsidRPr="004E4CEF" w:rsidRDefault="00E04947" w:rsidP="000C5218">
            <w:pPr>
              <w:pStyle w:val="AV18-TextTabelltext"/>
            </w:pPr>
            <w:r w:rsidRPr="004E4CEF">
              <w:t>Allmän utbildning om ställningar</w:t>
            </w:r>
          </w:p>
        </w:tc>
        <w:tc>
          <w:tcPr>
            <w:tcW w:w="1505" w:type="dxa"/>
          </w:tcPr>
          <w:p w14:paraId="5AC895D5" w14:textId="77777777" w:rsidR="00E04947" w:rsidRPr="004E4CEF" w:rsidRDefault="00E04947" w:rsidP="000C5218">
            <w:pPr>
              <w:pStyle w:val="AV18-TextTabelltext"/>
            </w:pPr>
            <w:r w:rsidRPr="004E4CEF">
              <w:t>Krävs</w:t>
            </w:r>
          </w:p>
        </w:tc>
        <w:tc>
          <w:tcPr>
            <w:tcW w:w="2439" w:type="dxa"/>
          </w:tcPr>
          <w:p w14:paraId="5C28F43A" w14:textId="27935830" w:rsidR="00E04947" w:rsidRPr="004E4CEF" w:rsidRDefault="00E04947" w:rsidP="000C5218">
            <w:pPr>
              <w:pStyle w:val="AV18-TextTabelltext"/>
            </w:pPr>
            <w:r w:rsidRPr="004E4CEF">
              <w:t>För dem som utför arbete med ställningar med högst 9 m</w:t>
            </w:r>
            <w:r w:rsidR="00D17869">
              <w:t>eter</w:t>
            </w:r>
            <w:r w:rsidRPr="004E4CEF">
              <w:t xml:space="preserve"> (fyra bomlagshöjder) till </w:t>
            </w:r>
            <w:r w:rsidR="00FC1282">
              <w:t xml:space="preserve">ett </w:t>
            </w:r>
            <w:r w:rsidRPr="004E4CEF">
              <w:t>arbetsplan och där utformningen framgår av en generell monteringsinstruktion.</w:t>
            </w:r>
          </w:p>
        </w:tc>
      </w:tr>
      <w:tr w:rsidR="00E04947" w14:paraId="4D0D165A" w14:textId="77777777" w:rsidTr="00A97E31">
        <w:tc>
          <w:tcPr>
            <w:tcW w:w="2440" w:type="dxa"/>
          </w:tcPr>
          <w:p w14:paraId="4D200065" w14:textId="77777777" w:rsidR="00E04947" w:rsidRPr="004E4CEF" w:rsidRDefault="00E04947" w:rsidP="000C5218">
            <w:pPr>
              <w:pStyle w:val="AV18-TextTabelltext"/>
            </w:pPr>
            <w:r w:rsidRPr="004E4CEF">
              <w:t>Särskild utbildning om ställningar</w:t>
            </w:r>
          </w:p>
        </w:tc>
        <w:tc>
          <w:tcPr>
            <w:tcW w:w="1505" w:type="dxa"/>
          </w:tcPr>
          <w:p w14:paraId="5FBC109C" w14:textId="77777777" w:rsidR="00E04947" w:rsidRPr="004E4CEF" w:rsidRDefault="00E04947" w:rsidP="000C5218">
            <w:pPr>
              <w:pStyle w:val="AV18-TextTabelltext"/>
            </w:pPr>
            <w:r w:rsidRPr="004E4CEF">
              <w:t>Krävs</w:t>
            </w:r>
          </w:p>
        </w:tc>
        <w:tc>
          <w:tcPr>
            <w:tcW w:w="2439" w:type="dxa"/>
          </w:tcPr>
          <w:p w14:paraId="4CD61C6B" w14:textId="13111A72" w:rsidR="00E04947" w:rsidRPr="004E4CEF" w:rsidRDefault="00E04947" w:rsidP="000C5218">
            <w:pPr>
              <w:pStyle w:val="AV18-TextTabelltext"/>
            </w:pPr>
            <w:r w:rsidRPr="004E4CEF">
              <w:t>För dem som utför arbete med ställningar vars slutliga höjd överstiger 9 m</w:t>
            </w:r>
            <w:r w:rsidR="00D17869">
              <w:t>eter</w:t>
            </w:r>
            <w:r w:rsidRPr="004E4CEF">
              <w:t xml:space="preserve"> eller mer komplicerade ställningar än de som nämns ovan.</w:t>
            </w:r>
          </w:p>
        </w:tc>
      </w:tr>
    </w:tbl>
    <w:p w14:paraId="0A1F609A" w14:textId="77777777" w:rsidR="00E04947" w:rsidRDefault="00E04947" w:rsidP="00E04947">
      <w:pPr>
        <w:pStyle w:val="AV03-Rubrik3Bilaga"/>
      </w:pPr>
      <w:r>
        <w:t>Tilläggsutbildning</w:t>
      </w:r>
    </w:p>
    <w:tbl>
      <w:tblPr>
        <w:tblStyle w:val="Tabellrutnt"/>
        <w:tblW w:w="0" w:type="auto"/>
        <w:tblLayout w:type="fixed"/>
        <w:tblCellMar>
          <w:top w:w="28" w:type="dxa"/>
          <w:bottom w:w="28" w:type="dxa"/>
        </w:tblCellMar>
        <w:tblLook w:val="04A0" w:firstRow="1" w:lastRow="0" w:firstColumn="1" w:lastColumn="0" w:noHBand="0" w:noVBand="1"/>
      </w:tblPr>
      <w:tblGrid>
        <w:gridCol w:w="2440"/>
        <w:gridCol w:w="1505"/>
        <w:gridCol w:w="2439"/>
      </w:tblGrid>
      <w:tr w:rsidR="00E04947" w14:paraId="57B8A3B2" w14:textId="77777777" w:rsidTr="000379E5">
        <w:trPr>
          <w:tblHeader/>
        </w:trPr>
        <w:tc>
          <w:tcPr>
            <w:tcW w:w="2440" w:type="dxa"/>
            <w:shd w:val="clear" w:color="auto" w:fill="D9D9D9" w:themeFill="background1" w:themeFillShade="D9"/>
          </w:tcPr>
          <w:p w14:paraId="70C9A89E" w14:textId="77777777" w:rsidR="00E04947" w:rsidRPr="00D55E2B" w:rsidRDefault="00E04947" w:rsidP="00D55E2B">
            <w:pPr>
              <w:pStyle w:val="AV17-TextTabellfigurrubrik"/>
            </w:pPr>
            <w:r w:rsidRPr="00D55E2B">
              <w:t>Utbildningens namn</w:t>
            </w:r>
          </w:p>
        </w:tc>
        <w:tc>
          <w:tcPr>
            <w:tcW w:w="1505" w:type="dxa"/>
            <w:shd w:val="clear" w:color="auto" w:fill="D9D9D9" w:themeFill="background1" w:themeFillShade="D9"/>
          </w:tcPr>
          <w:p w14:paraId="0356A9D7" w14:textId="4B6D1E3A" w:rsidR="00E04947" w:rsidRPr="00D55E2B" w:rsidRDefault="00E04947" w:rsidP="00D55E2B">
            <w:pPr>
              <w:pStyle w:val="AV17-TextTabellfigurrubrik"/>
            </w:pPr>
            <w:r w:rsidRPr="00D55E2B">
              <w:t>Utbildnings</w:t>
            </w:r>
            <w:r w:rsidR="003F4133">
              <w:t>-</w:t>
            </w:r>
            <w:r w:rsidRPr="00D55E2B">
              <w:t>bevis</w:t>
            </w:r>
          </w:p>
        </w:tc>
        <w:tc>
          <w:tcPr>
            <w:tcW w:w="2439" w:type="dxa"/>
            <w:shd w:val="clear" w:color="auto" w:fill="D9D9D9" w:themeFill="background1" w:themeFillShade="D9"/>
          </w:tcPr>
          <w:p w14:paraId="2EBE5B13" w14:textId="77777777" w:rsidR="00E04947" w:rsidRPr="00D55E2B" w:rsidRDefault="00E04947" w:rsidP="00D55E2B">
            <w:pPr>
              <w:pStyle w:val="AV17-TextTabellfigurrubrik"/>
            </w:pPr>
            <w:r w:rsidRPr="00D55E2B">
              <w:t>Avsedd för</w:t>
            </w:r>
          </w:p>
        </w:tc>
      </w:tr>
      <w:tr w:rsidR="00E04947" w14:paraId="1E7D55DE" w14:textId="77777777" w:rsidTr="00A97E31">
        <w:tc>
          <w:tcPr>
            <w:tcW w:w="2440" w:type="dxa"/>
          </w:tcPr>
          <w:p w14:paraId="616CBB8E" w14:textId="77777777" w:rsidR="00E04947" w:rsidRPr="00C74B83" w:rsidRDefault="00E04947" w:rsidP="00C74B83">
            <w:pPr>
              <w:pStyle w:val="AV18-TextTabelltext"/>
            </w:pPr>
            <w:r w:rsidRPr="00C74B83">
              <w:t>Tilläggsutbildning om väderskydd</w:t>
            </w:r>
          </w:p>
        </w:tc>
        <w:tc>
          <w:tcPr>
            <w:tcW w:w="1505" w:type="dxa"/>
          </w:tcPr>
          <w:p w14:paraId="236412E6" w14:textId="77777777" w:rsidR="00E04947" w:rsidRPr="00C74B83" w:rsidRDefault="00E04947" w:rsidP="00C74B83">
            <w:pPr>
              <w:pStyle w:val="AV18-TextTabelltext"/>
            </w:pPr>
            <w:r w:rsidRPr="00C74B83">
              <w:t>Krävs</w:t>
            </w:r>
          </w:p>
        </w:tc>
        <w:tc>
          <w:tcPr>
            <w:tcW w:w="2439" w:type="dxa"/>
          </w:tcPr>
          <w:p w14:paraId="5135D300" w14:textId="77777777" w:rsidR="00E04947" w:rsidRPr="00C74B83" w:rsidRDefault="00E04947" w:rsidP="00C74B83">
            <w:pPr>
              <w:pStyle w:val="AV18-TextTabelltext"/>
            </w:pPr>
            <w:r w:rsidRPr="00C74B83">
              <w:t>För dem som utför arbete med väderskydd oberoende av dess höjd och upplagssätt.</w:t>
            </w:r>
          </w:p>
          <w:p w14:paraId="18EC91DA" w14:textId="77777777" w:rsidR="00E04947" w:rsidRPr="00C74B83" w:rsidRDefault="00E04947" w:rsidP="00C74B83">
            <w:pPr>
              <w:pStyle w:val="AV18-TextTabelltext"/>
            </w:pPr>
          </w:p>
          <w:p w14:paraId="46A40C6C" w14:textId="77777777" w:rsidR="00E04947" w:rsidRPr="00C74B83" w:rsidRDefault="00E04947" w:rsidP="00C74B83">
            <w:pPr>
              <w:pStyle w:val="AV18-TextTabelltext"/>
            </w:pPr>
            <w:r w:rsidRPr="00C74B83">
              <w:t>För denna tilläggsutbildning behövs ”Särskild utbildning om ställningar” som grund.</w:t>
            </w:r>
          </w:p>
        </w:tc>
      </w:tr>
      <w:tr w:rsidR="00E04947" w14:paraId="159BF7C0" w14:textId="77777777" w:rsidTr="00A97E31">
        <w:tc>
          <w:tcPr>
            <w:tcW w:w="2440" w:type="dxa"/>
          </w:tcPr>
          <w:p w14:paraId="4953D5D4" w14:textId="77777777" w:rsidR="00E04947" w:rsidRPr="00C74B83" w:rsidRDefault="00E04947" w:rsidP="00C74B83">
            <w:pPr>
              <w:pStyle w:val="AV18-TextTabelltext"/>
            </w:pPr>
            <w:r w:rsidRPr="00C74B83">
              <w:t>Tilläggsutbildning om speciella ställningskonstruktioner</w:t>
            </w:r>
          </w:p>
        </w:tc>
        <w:tc>
          <w:tcPr>
            <w:tcW w:w="1505" w:type="dxa"/>
          </w:tcPr>
          <w:p w14:paraId="303EF7FD" w14:textId="77777777" w:rsidR="00E04947" w:rsidRPr="00C74B83" w:rsidRDefault="00E04947" w:rsidP="00C74B83">
            <w:pPr>
              <w:pStyle w:val="AV18-TextTabelltext"/>
            </w:pPr>
            <w:r w:rsidRPr="00C74B83">
              <w:t>Krävs</w:t>
            </w:r>
          </w:p>
        </w:tc>
        <w:tc>
          <w:tcPr>
            <w:tcW w:w="2439" w:type="dxa"/>
          </w:tcPr>
          <w:p w14:paraId="7ABC73CE" w14:textId="77777777" w:rsidR="00E04947" w:rsidRPr="00C74B83" w:rsidRDefault="00E04947" w:rsidP="00C74B83">
            <w:pPr>
              <w:pStyle w:val="AV18-TextTabelltext"/>
            </w:pPr>
            <w:r w:rsidRPr="00C74B83">
              <w:t>För dem som utför arbete med speciella ställningskonstruktioner som inte täcks av ”Särskild utbildning om ställningar”.</w:t>
            </w:r>
          </w:p>
          <w:p w14:paraId="2AB3B04E" w14:textId="77777777" w:rsidR="00E04947" w:rsidRPr="00C74B83" w:rsidRDefault="00E04947" w:rsidP="00C74B83">
            <w:pPr>
              <w:pStyle w:val="AV18-TextTabelltext"/>
            </w:pPr>
          </w:p>
          <w:p w14:paraId="4A7F6D96" w14:textId="77777777" w:rsidR="00E04947" w:rsidRPr="00C74B83" w:rsidRDefault="00E04947" w:rsidP="00C74B83">
            <w:pPr>
              <w:pStyle w:val="AV18-TextTabelltext"/>
            </w:pPr>
            <w:r w:rsidRPr="00C74B83">
              <w:t>För denna tilläggsutbildning behövs ”Allmän utbildning om ställningar” som grund.</w:t>
            </w:r>
          </w:p>
        </w:tc>
      </w:tr>
    </w:tbl>
    <w:p w14:paraId="159FBAB6" w14:textId="0F7C1D60" w:rsidR="0012323A" w:rsidRDefault="0012323A" w:rsidP="009C03E4">
      <w:pPr>
        <w:pStyle w:val="AV03-Rubrik3Bilaga"/>
      </w:pPr>
      <w:r>
        <w:t>Innehåll i utbildningarna</w:t>
      </w:r>
    </w:p>
    <w:p w14:paraId="2BCA8A78" w14:textId="0CD09EA3" w:rsidR="0012323A" w:rsidRDefault="004E4CEF" w:rsidP="00AF41F4">
      <w:pPr>
        <w:pStyle w:val="AV04-Rubrik4Bilaga"/>
      </w:pPr>
      <w:r>
        <w:t>1. </w:t>
      </w:r>
      <w:r w:rsidR="0012323A">
        <w:t>Obligatoriska moment för samtliga utbildningsnivåer</w:t>
      </w:r>
    </w:p>
    <w:p w14:paraId="142EF9D5" w14:textId="50E61D08" w:rsidR="0012323A" w:rsidRDefault="0012323A" w:rsidP="000E79D0">
      <w:pPr>
        <w:pStyle w:val="AV11-TextFreskrift"/>
      </w:pPr>
      <w:r>
        <w:t>All information och utbildning ska innehålla moment</w:t>
      </w:r>
      <w:r w:rsidR="00BF47BE">
        <w:t xml:space="preserve"> om</w:t>
      </w:r>
    </w:p>
    <w:p w14:paraId="69332ADB" w14:textId="64768E95" w:rsidR="0012323A" w:rsidRPr="000E79D0" w:rsidRDefault="0012323A" w:rsidP="00AF451D">
      <w:pPr>
        <w:pStyle w:val="AV11-TextFreskrift"/>
        <w:numPr>
          <w:ilvl w:val="0"/>
          <w:numId w:val="149"/>
        </w:numPr>
      </w:pPr>
      <w:r w:rsidRPr="000E79D0">
        <w:t>förståelsen av planer för uppförande, nedmontering eller ändring av ställningen i fråga,</w:t>
      </w:r>
    </w:p>
    <w:p w14:paraId="6B000286" w14:textId="617936AF" w:rsidR="0012323A" w:rsidRPr="000E79D0" w:rsidRDefault="0012323A" w:rsidP="00AF451D">
      <w:pPr>
        <w:pStyle w:val="AV11-TextFreskrift"/>
        <w:numPr>
          <w:ilvl w:val="0"/>
          <w:numId w:val="149"/>
        </w:numPr>
      </w:pPr>
      <w:r w:rsidRPr="000E79D0">
        <w:t>säkerhet vid uppförande, nedmontering eller ändring av ställningen i fråga,</w:t>
      </w:r>
    </w:p>
    <w:p w14:paraId="7A6DCF41" w14:textId="0233BE4E" w:rsidR="0012323A" w:rsidRPr="000E79D0" w:rsidRDefault="0012323A" w:rsidP="00AF451D">
      <w:pPr>
        <w:pStyle w:val="AV11-TextFreskrift"/>
        <w:numPr>
          <w:ilvl w:val="0"/>
          <w:numId w:val="149"/>
        </w:numPr>
      </w:pPr>
      <w:r w:rsidRPr="000E79D0">
        <w:t>åtgärder för att förebygga risk för fall av personer eller föremål,</w:t>
      </w:r>
    </w:p>
    <w:p w14:paraId="61B4E520" w14:textId="16186AF0" w:rsidR="0012323A" w:rsidRPr="000E79D0" w:rsidRDefault="0012323A" w:rsidP="00AF451D">
      <w:pPr>
        <w:pStyle w:val="AV11-TextFreskrift"/>
        <w:numPr>
          <w:ilvl w:val="0"/>
          <w:numId w:val="149"/>
        </w:numPr>
      </w:pPr>
      <w:r w:rsidRPr="000E79D0">
        <w:t>säkerhetsåtgärder när väderförhållandena förändras på ett sätt som påverkar säkerheten negativt,</w:t>
      </w:r>
    </w:p>
    <w:p w14:paraId="73C6E7D8" w14:textId="41CB404C" w:rsidR="0012323A" w:rsidRPr="000E79D0" w:rsidRDefault="0012323A" w:rsidP="00AF451D">
      <w:pPr>
        <w:pStyle w:val="AV11-TextFreskrift"/>
        <w:numPr>
          <w:ilvl w:val="0"/>
          <w:numId w:val="149"/>
        </w:numPr>
      </w:pPr>
      <w:r w:rsidRPr="000E79D0">
        <w:t>villkor beträffande tillåten belastning, och</w:t>
      </w:r>
    </w:p>
    <w:p w14:paraId="4EE1C217" w14:textId="6F1637FD" w:rsidR="0012323A" w:rsidRPr="000E79D0" w:rsidRDefault="0012323A" w:rsidP="00AF451D">
      <w:pPr>
        <w:pStyle w:val="AV11-TextFreskrift"/>
        <w:numPr>
          <w:ilvl w:val="0"/>
          <w:numId w:val="149"/>
        </w:numPr>
      </w:pPr>
      <w:r w:rsidRPr="000E79D0">
        <w:t>varje annan risk som det ovan nämnda arbetet med uppförande, nedmontering eller ändringar kan medföra.</w:t>
      </w:r>
    </w:p>
    <w:p w14:paraId="45DFD2B5" w14:textId="1867D891" w:rsidR="0012323A" w:rsidRDefault="0012323A" w:rsidP="00AF41F4">
      <w:pPr>
        <w:pStyle w:val="AV04-Rubrik4Bilaga"/>
      </w:pPr>
      <w:r>
        <w:t>2</w:t>
      </w:r>
      <w:r w:rsidR="004E4CEF">
        <w:t>. </w:t>
      </w:r>
      <w:r>
        <w:t>Tillkommande moment för de olika utbildningsnivåerna</w:t>
      </w:r>
    </w:p>
    <w:p w14:paraId="36A3483D" w14:textId="149078ED" w:rsidR="0012323A" w:rsidRDefault="0012323A" w:rsidP="000E79D0">
      <w:pPr>
        <w:pStyle w:val="AV11-TextFreskrift"/>
      </w:pPr>
      <w:r>
        <w:t>Särskild information om hantver</w:t>
      </w:r>
      <w:r w:rsidR="00E227A8">
        <w:t>karställningar ska utöver punkt </w:t>
      </w:r>
      <w:r>
        <w:t>1 omfatta</w:t>
      </w:r>
    </w:p>
    <w:p w14:paraId="311727E0" w14:textId="2DCC1A3B" w:rsidR="0012323A" w:rsidRDefault="0012323A" w:rsidP="00AF451D">
      <w:pPr>
        <w:pStyle w:val="AV11-TextFreskrift"/>
        <w:numPr>
          <w:ilvl w:val="0"/>
          <w:numId w:val="150"/>
        </w:numPr>
        <w:jc w:val="both"/>
      </w:pPr>
      <w:r>
        <w:t xml:space="preserve">orientering om vilka regler för ställningar som gäller </w:t>
      </w:r>
      <w:r w:rsidR="002C1CDE" w:rsidRPr="000B2E4F">
        <w:t>i</w:t>
      </w:r>
      <w:r w:rsidR="002C1CDE">
        <w:t xml:space="preserve"> </w:t>
      </w:r>
      <w:r>
        <w:t>Sverige, och</w:t>
      </w:r>
    </w:p>
    <w:p w14:paraId="60617C70" w14:textId="24984D42" w:rsidR="0012323A" w:rsidRDefault="0012323A" w:rsidP="00AF451D">
      <w:pPr>
        <w:pStyle w:val="AV11-TextFreskrift"/>
        <w:numPr>
          <w:ilvl w:val="0"/>
          <w:numId w:val="150"/>
        </w:numPr>
      </w:pPr>
      <w:r>
        <w:t>genomgång av typkontrollintyg och monteringsinstruktioner för den eller de ställningar</w:t>
      </w:r>
      <w:r w:rsidR="003A7DBF">
        <w:t>,</w:t>
      </w:r>
      <w:r>
        <w:t xml:space="preserve"> som man planerar att använda.</w:t>
      </w:r>
    </w:p>
    <w:p w14:paraId="5E2D0001" w14:textId="77777777" w:rsidR="000E79D0" w:rsidRPr="000E79D0" w:rsidRDefault="000E79D0" w:rsidP="000E79D0">
      <w:pPr>
        <w:pStyle w:val="AV11-TextFreskrift"/>
      </w:pPr>
    </w:p>
    <w:p w14:paraId="16EFBA25" w14:textId="450A8639" w:rsidR="0012323A" w:rsidRDefault="0012323A" w:rsidP="000E79D0">
      <w:pPr>
        <w:pStyle w:val="AV11-TextFreskrift"/>
      </w:pPr>
      <w:r>
        <w:t>Särskild information om rullställningar ska utöver punkt</w:t>
      </w:r>
      <w:r w:rsidR="004E4CEF" w:rsidRPr="00045A3B">
        <w:rPr>
          <w:b/>
          <w:bCs/>
        </w:rPr>
        <w:t> </w:t>
      </w:r>
      <w:r>
        <w:t>1 omfatta</w:t>
      </w:r>
    </w:p>
    <w:p w14:paraId="05C4CEAC" w14:textId="3C674751" w:rsidR="0012323A" w:rsidRDefault="0012323A" w:rsidP="00AF451D">
      <w:pPr>
        <w:pStyle w:val="AV11-TextFreskrift"/>
        <w:numPr>
          <w:ilvl w:val="0"/>
          <w:numId w:val="151"/>
        </w:numPr>
      </w:pPr>
      <w:r>
        <w:t>genomgång av regler för hantverkarställningar och rullställningar och orientering om regler för övriga ställningar</w:t>
      </w:r>
      <w:r w:rsidR="003A7DBF">
        <w:t>,</w:t>
      </w:r>
      <w:r>
        <w:t xml:space="preserve"> som gäller i Sverige, och</w:t>
      </w:r>
    </w:p>
    <w:p w14:paraId="6A395CEC" w14:textId="0FD879A5" w:rsidR="0012323A" w:rsidRDefault="0012323A" w:rsidP="00AF451D">
      <w:pPr>
        <w:pStyle w:val="AV11-TextFreskrift"/>
        <w:numPr>
          <w:ilvl w:val="0"/>
          <w:numId w:val="151"/>
        </w:numPr>
      </w:pPr>
      <w:r>
        <w:t>genomgång av typkontrollintyg och monteringsinstruktioner för den eller de ställningar</w:t>
      </w:r>
      <w:r w:rsidR="003A7DBF">
        <w:t>,</w:t>
      </w:r>
      <w:r>
        <w:t xml:space="preserve"> som man planerar att använda.</w:t>
      </w:r>
    </w:p>
    <w:p w14:paraId="30549A5B" w14:textId="77777777" w:rsidR="004E4CEF" w:rsidRPr="004E4CEF" w:rsidRDefault="004E4CEF" w:rsidP="004E4CEF">
      <w:pPr>
        <w:pStyle w:val="AV11-TextFreskrift"/>
      </w:pPr>
    </w:p>
    <w:p w14:paraId="35AEABAB" w14:textId="1784C21F" w:rsidR="0012323A" w:rsidRDefault="0012323A" w:rsidP="000E79D0">
      <w:pPr>
        <w:pStyle w:val="AV11-TextFreskrift"/>
      </w:pPr>
      <w:r>
        <w:t>Allmän utbildning ska utöver punkt</w:t>
      </w:r>
      <w:r w:rsidR="004E4CEF" w:rsidRPr="00045A3B">
        <w:rPr>
          <w:b/>
          <w:bCs/>
        </w:rPr>
        <w:t> </w:t>
      </w:r>
      <w:r>
        <w:t>1 omfatta</w:t>
      </w:r>
    </w:p>
    <w:p w14:paraId="08FC821C" w14:textId="35433A6F" w:rsidR="0012323A" w:rsidRDefault="0012323A" w:rsidP="00AF451D">
      <w:pPr>
        <w:pStyle w:val="AV11-TextFreskrift"/>
        <w:numPr>
          <w:ilvl w:val="0"/>
          <w:numId w:val="152"/>
        </w:numPr>
      </w:pPr>
      <w:r>
        <w:t>genomgång av regler för ställningar i Sverige,</w:t>
      </w:r>
    </w:p>
    <w:p w14:paraId="5A182E7B" w14:textId="450AA175" w:rsidR="0012323A" w:rsidRDefault="0012323A" w:rsidP="00AF451D">
      <w:pPr>
        <w:pStyle w:val="AV11-TextFreskrift"/>
        <w:numPr>
          <w:ilvl w:val="0"/>
          <w:numId w:val="152"/>
        </w:numPr>
      </w:pPr>
      <w:r>
        <w:t>genomgång av olika typer av prefabricerade ställningar och kopplingar,</w:t>
      </w:r>
    </w:p>
    <w:p w14:paraId="6CBC1B5E" w14:textId="100504D6" w:rsidR="0012323A" w:rsidRDefault="0012323A" w:rsidP="00AF451D">
      <w:pPr>
        <w:pStyle w:val="AV11-TextFreskrift"/>
        <w:numPr>
          <w:ilvl w:val="0"/>
          <w:numId w:val="152"/>
        </w:numPr>
      </w:pPr>
      <w:r>
        <w:t>orientering om typfall för rör- och kopplingsställningar,</w:t>
      </w:r>
    </w:p>
    <w:p w14:paraId="0772DA91" w14:textId="2B974402" w:rsidR="0012323A" w:rsidRDefault="0012323A" w:rsidP="00AF451D">
      <w:pPr>
        <w:pStyle w:val="AV11-TextFreskrift"/>
        <w:numPr>
          <w:ilvl w:val="0"/>
          <w:numId w:val="152"/>
        </w:numPr>
      </w:pPr>
      <w:r>
        <w:t>metoder för att skydda sig mot fall vid uppförande och nedmontering av ställningar,</w:t>
      </w:r>
    </w:p>
    <w:p w14:paraId="5C379210" w14:textId="6518D864" w:rsidR="0012323A" w:rsidRDefault="0012323A" w:rsidP="00AF451D">
      <w:pPr>
        <w:pStyle w:val="AV11-TextFreskrift"/>
        <w:numPr>
          <w:ilvl w:val="0"/>
          <w:numId w:val="152"/>
        </w:numPr>
      </w:pPr>
      <w:r>
        <w:t>metoder för upp- och nedtransport och lyft av ställningsmaterial, och</w:t>
      </w:r>
    </w:p>
    <w:p w14:paraId="5AEB6227" w14:textId="0532621A" w:rsidR="0012323A" w:rsidRDefault="0012323A" w:rsidP="00AF451D">
      <w:pPr>
        <w:pStyle w:val="AV11-TextFreskrift"/>
        <w:numPr>
          <w:ilvl w:val="0"/>
          <w:numId w:val="152"/>
        </w:numPr>
      </w:pPr>
      <w:r>
        <w:t>bottning, stabilisering och förankring av ställningar.</w:t>
      </w:r>
    </w:p>
    <w:p w14:paraId="077B8D59" w14:textId="77777777" w:rsidR="00BF47BE" w:rsidRPr="003C42CF" w:rsidRDefault="00BF47BE" w:rsidP="003C42CF">
      <w:pPr>
        <w:pStyle w:val="AV11-TextFreskrift"/>
      </w:pPr>
    </w:p>
    <w:p w14:paraId="1321530E" w14:textId="68B47C13" w:rsidR="0012323A" w:rsidRDefault="0012323A" w:rsidP="00171A15">
      <w:pPr>
        <w:pStyle w:val="AV11-TextFreskrift"/>
      </w:pPr>
      <w:r>
        <w:t>Särskild utbildning om ställningar ska utöver punkt</w:t>
      </w:r>
      <w:r w:rsidR="004E4CEF" w:rsidRPr="00045A3B">
        <w:rPr>
          <w:b/>
          <w:bCs/>
        </w:rPr>
        <w:t> </w:t>
      </w:r>
      <w:r>
        <w:t>1 omfatta</w:t>
      </w:r>
    </w:p>
    <w:p w14:paraId="007BEE3F" w14:textId="78EA36E4" w:rsidR="0012323A" w:rsidRDefault="0012323A" w:rsidP="00241F62">
      <w:pPr>
        <w:pStyle w:val="AV11-TextFreskrift"/>
        <w:numPr>
          <w:ilvl w:val="0"/>
          <w:numId w:val="196"/>
        </w:numPr>
      </w:pPr>
      <w:r>
        <w:t>en grundlig genomgång av regler för ställningar i Sverige,</w:t>
      </w:r>
    </w:p>
    <w:p w14:paraId="2D6F962B" w14:textId="4C48B28D" w:rsidR="0012323A" w:rsidRDefault="0012323A" w:rsidP="00241F62">
      <w:pPr>
        <w:pStyle w:val="AV11-TextFreskrift"/>
        <w:numPr>
          <w:ilvl w:val="0"/>
          <w:numId w:val="196"/>
        </w:numPr>
      </w:pPr>
      <w:r>
        <w:t>allmänna principer för uppförande av rör- och kopplingsställningar,</w:t>
      </w:r>
    </w:p>
    <w:p w14:paraId="2CE0BAB4" w14:textId="1BF6B074" w:rsidR="0012323A" w:rsidRDefault="0012323A" w:rsidP="00241F62">
      <w:pPr>
        <w:pStyle w:val="AV11-TextFreskrift"/>
        <w:numPr>
          <w:ilvl w:val="0"/>
          <w:numId w:val="196"/>
        </w:numPr>
      </w:pPr>
      <w:r>
        <w:t>genomgång av olika typer och fabrikat av prefabricerade ställningar och kopplingar,</w:t>
      </w:r>
    </w:p>
    <w:p w14:paraId="44674A85" w14:textId="603D1F7A" w:rsidR="0012323A" w:rsidRDefault="0012323A" w:rsidP="00241F62">
      <w:pPr>
        <w:pStyle w:val="AV11-TextFreskrift"/>
        <w:numPr>
          <w:ilvl w:val="0"/>
          <w:numId w:val="196"/>
        </w:numPr>
      </w:pPr>
      <w:r>
        <w:t xml:space="preserve">hur ställningar kan användas på annat sätt än vad som framgår av </w:t>
      </w:r>
      <w:r w:rsidR="00BF47BE">
        <w:t>instruktionerna</w:t>
      </w:r>
      <w:r>
        <w:t>,</w:t>
      </w:r>
    </w:p>
    <w:p w14:paraId="49A29836" w14:textId="5317D5D1" w:rsidR="0012323A" w:rsidRDefault="0012323A" w:rsidP="00241F62">
      <w:pPr>
        <w:pStyle w:val="AV11-TextFreskrift"/>
        <w:numPr>
          <w:ilvl w:val="0"/>
          <w:numId w:val="196"/>
        </w:numPr>
      </w:pPr>
      <w:r>
        <w:t>metoder för att skydda sig mot fall vid uppförande och nedmontering av ställningar,</w:t>
      </w:r>
    </w:p>
    <w:p w14:paraId="7DB62123" w14:textId="547293BB" w:rsidR="0012323A" w:rsidRDefault="0012323A" w:rsidP="00241F62">
      <w:pPr>
        <w:pStyle w:val="AV11-TextFreskrift"/>
        <w:numPr>
          <w:ilvl w:val="0"/>
          <w:numId w:val="196"/>
        </w:numPr>
      </w:pPr>
      <w:r>
        <w:t>metoder för upp- och nedtransport samt lyft av ställningsmaterial,</w:t>
      </w:r>
    </w:p>
    <w:p w14:paraId="4F222D88" w14:textId="4A9A60D9" w:rsidR="0012323A" w:rsidRDefault="0012323A" w:rsidP="00241F62">
      <w:pPr>
        <w:pStyle w:val="AV11-TextFreskrift"/>
        <w:numPr>
          <w:ilvl w:val="0"/>
          <w:numId w:val="196"/>
        </w:numPr>
      </w:pPr>
      <w:r>
        <w:t>förankring av ställningar,</w:t>
      </w:r>
    </w:p>
    <w:p w14:paraId="6D3990F2" w14:textId="1F823E99" w:rsidR="0012323A" w:rsidRDefault="0012323A" w:rsidP="00241F62">
      <w:pPr>
        <w:pStyle w:val="AV11-TextFreskrift"/>
        <w:numPr>
          <w:ilvl w:val="0"/>
          <w:numId w:val="196"/>
        </w:numPr>
      </w:pPr>
      <w:r>
        <w:t>inklädnad av ställningar,</w:t>
      </w:r>
    </w:p>
    <w:p w14:paraId="547A8C3F" w14:textId="62A83E49" w:rsidR="0012323A" w:rsidRDefault="0012323A" w:rsidP="00241F62">
      <w:pPr>
        <w:pStyle w:val="AV11-TextFreskrift"/>
        <w:numPr>
          <w:ilvl w:val="0"/>
          <w:numId w:val="196"/>
        </w:numPr>
      </w:pPr>
      <w:r>
        <w:t>dimensionering av ställningar, och</w:t>
      </w:r>
    </w:p>
    <w:p w14:paraId="1C02575F" w14:textId="068CB205" w:rsidR="00964DA1" w:rsidRDefault="0012323A" w:rsidP="00241F62">
      <w:pPr>
        <w:pStyle w:val="AV11-TextFreskrift"/>
        <w:numPr>
          <w:ilvl w:val="0"/>
          <w:numId w:val="196"/>
        </w:numPr>
      </w:pPr>
      <w:r>
        <w:t>orientering om speciella ställningskonstruktioner.</w:t>
      </w:r>
    </w:p>
    <w:p w14:paraId="5E9618F2" w14:textId="77777777" w:rsidR="004E4CEF" w:rsidRPr="004E4CEF" w:rsidRDefault="004E4CEF" w:rsidP="004E4CEF">
      <w:pPr>
        <w:pStyle w:val="AV11-TextFreskrift"/>
      </w:pPr>
    </w:p>
    <w:p w14:paraId="3F437ED4" w14:textId="58AAB78F" w:rsidR="0012323A" w:rsidRPr="003C42CF" w:rsidRDefault="0012323A" w:rsidP="00F65659">
      <w:pPr>
        <w:pStyle w:val="AV11-TextFreskrift"/>
      </w:pPr>
      <w:r>
        <w:t>Tilläggsutbildning om väderskydd ska omfatta</w:t>
      </w:r>
      <w:r w:rsidR="00F65659">
        <w:t xml:space="preserve"> </w:t>
      </w:r>
      <w:r w:rsidRPr="003C42CF">
        <w:t>hur väderskydd och ställning kan kombineras.</w:t>
      </w:r>
    </w:p>
    <w:p w14:paraId="59E925ED" w14:textId="77777777" w:rsidR="000E79D0" w:rsidRPr="000E79D0" w:rsidRDefault="000E79D0" w:rsidP="000E79D0">
      <w:pPr>
        <w:pStyle w:val="AV11-TextFreskrift"/>
      </w:pPr>
    </w:p>
    <w:p w14:paraId="186690F8" w14:textId="30A530FD" w:rsidR="00964DA1" w:rsidRDefault="0012323A" w:rsidP="000E79D0">
      <w:pPr>
        <w:pStyle w:val="AV11-TextFreskrift"/>
      </w:pPr>
      <w:r>
        <w:t>Tilläggsutbildning om speciella ställningskonstruktioner ska omfatta</w:t>
      </w:r>
    </w:p>
    <w:p w14:paraId="19DE2E20" w14:textId="11C50BB7" w:rsidR="0012323A" w:rsidRDefault="0012323A" w:rsidP="00241F62">
      <w:pPr>
        <w:pStyle w:val="AV11-TextFreskrift"/>
        <w:numPr>
          <w:ilvl w:val="0"/>
          <w:numId w:val="153"/>
        </w:numPr>
      </w:pPr>
      <w:r>
        <w:t xml:space="preserve">genomgång av regler för </w:t>
      </w:r>
      <w:r w:rsidR="00BF47BE">
        <w:t>den aktuella ställningskonstruktionen</w:t>
      </w:r>
      <w:r>
        <w:t>,</w:t>
      </w:r>
    </w:p>
    <w:p w14:paraId="7B9C352C" w14:textId="5808B1A7" w:rsidR="0012323A" w:rsidRDefault="0012323A" w:rsidP="00241F62">
      <w:pPr>
        <w:pStyle w:val="AV11-TextFreskrift"/>
        <w:numPr>
          <w:ilvl w:val="0"/>
          <w:numId w:val="153"/>
        </w:numPr>
      </w:pPr>
      <w:r>
        <w:t>olika typer och fabrikat av den aktuella ställningskonstruktionen,</w:t>
      </w:r>
    </w:p>
    <w:p w14:paraId="32B0D7FD" w14:textId="63A61434" w:rsidR="0012323A" w:rsidRDefault="0012323A" w:rsidP="00241F62">
      <w:pPr>
        <w:pStyle w:val="AV11-TextFreskrift"/>
        <w:numPr>
          <w:ilvl w:val="0"/>
          <w:numId w:val="153"/>
        </w:numPr>
      </w:pPr>
      <w:r>
        <w:t>metodik för att uppföra, väsentligen ändra och montera ned den aktuella ställningskonstruktionen,</w:t>
      </w:r>
    </w:p>
    <w:p w14:paraId="455ADA41" w14:textId="35356272" w:rsidR="0012323A" w:rsidRDefault="0012323A" w:rsidP="00241F62">
      <w:pPr>
        <w:pStyle w:val="AV11-TextFreskrift"/>
        <w:numPr>
          <w:ilvl w:val="0"/>
          <w:numId w:val="153"/>
        </w:numPr>
      </w:pPr>
      <w:r>
        <w:t>metoder att skydda sig mot fall vid uppförande och nedmontering av den aktuella ställningskonstruktionen, och</w:t>
      </w:r>
    </w:p>
    <w:p w14:paraId="2D79A8A3" w14:textId="01D0B1F3" w:rsidR="000E79D0" w:rsidRPr="000E79D0" w:rsidRDefault="0012323A" w:rsidP="00241F62">
      <w:pPr>
        <w:pStyle w:val="AV11-TextFreskrift"/>
        <w:numPr>
          <w:ilvl w:val="0"/>
          <w:numId w:val="153"/>
        </w:numPr>
      </w:pPr>
      <w:r>
        <w:t>andra viktiga egenskaper som påverkar uppförande, väsentlig ändring och nedmontering.</w:t>
      </w:r>
    </w:p>
    <w:p w14:paraId="7960602E" w14:textId="77777777" w:rsidR="0012323A" w:rsidRDefault="0012323A" w:rsidP="00AF41F4">
      <w:pPr>
        <w:pStyle w:val="AV03-Rubrik3Bilaga"/>
      </w:pPr>
      <w:r>
        <w:t>Lärlingsutbildning</w:t>
      </w:r>
    </w:p>
    <w:p w14:paraId="0156C930" w14:textId="77C5246D" w:rsidR="0012323A" w:rsidRDefault="0012323A" w:rsidP="00CF3924">
      <w:pPr>
        <w:pStyle w:val="AV11-TextFreskrift"/>
      </w:pPr>
      <w:r>
        <w:t>Lärlingar (som varvar teoretisk utbildning med praktik) får delta i arbete med att uppföra, väsentligen ändra och montera ned ställningar och väderskydd förutsatt att</w:t>
      </w:r>
    </w:p>
    <w:p w14:paraId="7970EF4E" w14:textId="275CF148" w:rsidR="0012323A" w:rsidRPr="003C42CF" w:rsidRDefault="0012323A" w:rsidP="00241F62">
      <w:pPr>
        <w:pStyle w:val="AV11-TextFreskrift"/>
        <w:numPr>
          <w:ilvl w:val="0"/>
          <w:numId w:val="238"/>
        </w:numPr>
      </w:pPr>
      <w:r w:rsidRPr="003C42CF">
        <w:t>varje lärling är under överinseende av ställningsbyggare med yrkesbevis eller kompetensbevis som motsvarar uppgiften,</w:t>
      </w:r>
    </w:p>
    <w:p w14:paraId="7C997E5E" w14:textId="34D18FF1" w:rsidR="0012323A" w:rsidRPr="003C42CF" w:rsidRDefault="0012323A" w:rsidP="00241F62">
      <w:pPr>
        <w:pStyle w:val="AV11-TextFreskrift"/>
        <w:numPr>
          <w:ilvl w:val="0"/>
          <w:numId w:val="238"/>
        </w:numPr>
      </w:pPr>
      <w:r w:rsidRPr="003C42CF">
        <w:t xml:space="preserve">varje ställningsbyggare enligt ovan </w:t>
      </w:r>
      <w:r w:rsidR="00F03342" w:rsidRPr="003C42CF">
        <w:t>bara</w:t>
      </w:r>
      <w:r w:rsidRPr="003C42CF">
        <w:t xml:space="preserve"> har hand om en lärling,</w:t>
      </w:r>
    </w:p>
    <w:p w14:paraId="2791CB45" w14:textId="4012A887" w:rsidR="0012323A" w:rsidRPr="003C42CF" w:rsidRDefault="0012323A" w:rsidP="00241F62">
      <w:pPr>
        <w:pStyle w:val="AV11-TextFreskrift"/>
        <w:numPr>
          <w:ilvl w:val="0"/>
          <w:numId w:val="238"/>
        </w:numPr>
      </w:pPr>
      <w:r w:rsidRPr="003C42CF">
        <w:t xml:space="preserve">varje lärling har </w:t>
      </w:r>
      <w:r w:rsidR="00BF47BE" w:rsidRPr="003C42CF">
        <w:t xml:space="preserve">en </w:t>
      </w:r>
      <w:r w:rsidRPr="003C42CF">
        <w:t>lärlingsbok eller annan dokumentation,</w:t>
      </w:r>
    </w:p>
    <w:p w14:paraId="1F2FD7EE" w14:textId="269DC735" w:rsidR="0012323A" w:rsidRPr="003C42CF" w:rsidRDefault="0012323A" w:rsidP="00241F62">
      <w:pPr>
        <w:pStyle w:val="AV11-TextFreskrift"/>
        <w:numPr>
          <w:ilvl w:val="0"/>
          <w:numId w:val="238"/>
        </w:numPr>
      </w:pPr>
      <w:r w:rsidRPr="003C42CF">
        <w:t>lärlingarna får fortlöpande utbildning, och att utbildningsdelen är planerad,</w:t>
      </w:r>
    </w:p>
    <w:p w14:paraId="097B9257" w14:textId="38C8CE3F" w:rsidR="0012323A" w:rsidRPr="003C42CF" w:rsidRDefault="0012323A" w:rsidP="00241F62">
      <w:pPr>
        <w:pStyle w:val="AV11-TextFreskrift"/>
        <w:numPr>
          <w:ilvl w:val="0"/>
          <w:numId w:val="238"/>
        </w:numPr>
      </w:pPr>
      <w:r w:rsidRPr="003C42CF">
        <w:t>lärlingar, som kommer direkt från gymnasieskolan, har nivån allmän utbildning från början,</w:t>
      </w:r>
    </w:p>
    <w:p w14:paraId="64A9D504" w14:textId="26D81730" w:rsidR="0012323A" w:rsidRPr="003C42CF" w:rsidRDefault="0012323A" w:rsidP="00241F62">
      <w:pPr>
        <w:pStyle w:val="AV11-TextFreskrift"/>
        <w:numPr>
          <w:ilvl w:val="0"/>
          <w:numId w:val="238"/>
        </w:numPr>
      </w:pPr>
      <w:r w:rsidRPr="003C42CF">
        <w:t>övriga lärlingar får utbildningsnivån allmän utbildning senast inom sex månader från att de påbörjat lärlingsutbildningen</w:t>
      </w:r>
      <w:r w:rsidR="00BF47BE" w:rsidRPr="003C42CF">
        <w:t>,</w:t>
      </w:r>
      <w:r w:rsidRPr="003C42CF">
        <w:t xml:space="preserve"> och</w:t>
      </w:r>
    </w:p>
    <w:p w14:paraId="625DEA3F" w14:textId="38357BC6" w:rsidR="0012323A" w:rsidRPr="003C42CF" w:rsidRDefault="0012323A" w:rsidP="00241F62">
      <w:pPr>
        <w:pStyle w:val="AV11-TextFreskrift"/>
        <w:numPr>
          <w:ilvl w:val="0"/>
          <w:numId w:val="238"/>
        </w:numPr>
      </w:pPr>
      <w:r w:rsidRPr="003C42CF">
        <w:t>samtliga lärlingar får utbildningsnivån särskild utbildning inom 12</w:t>
      </w:r>
      <w:r w:rsidR="00102F23" w:rsidRPr="003C42CF">
        <w:t>–</w:t>
      </w:r>
      <w:r w:rsidRPr="003C42CF">
        <w:t>18</w:t>
      </w:r>
      <w:r w:rsidR="004E4CEF" w:rsidRPr="003C42CF">
        <w:t> </w:t>
      </w:r>
      <w:r w:rsidRPr="003C42CF">
        <w:t>månader från att de påbörjat lärlingsutbildningen.</w:t>
      </w:r>
    </w:p>
    <w:p w14:paraId="47F04D06" w14:textId="77777777" w:rsidR="0012323A" w:rsidRPr="00AB7506" w:rsidRDefault="0012323A" w:rsidP="00AB7506">
      <w:pPr>
        <w:pStyle w:val="AV11-TextFreskrift"/>
      </w:pPr>
    </w:p>
    <w:p w14:paraId="68C7CCB9" w14:textId="77777777" w:rsidR="0012323A" w:rsidRPr="00E655B2" w:rsidRDefault="0012323A" w:rsidP="00851699">
      <w:pPr>
        <w:pStyle w:val="AV09-RubrikAR"/>
      </w:pPr>
      <w:r w:rsidRPr="00E655B2">
        <w:t>Allmänna råd</w:t>
      </w:r>
    </w:p>
    <w:p w14:paraId="337AB07F" w14:textId="250903E7" w:rsidR="00964DA1" w:rsidRDefault="0012323A" w:rsidP="00167576">
      <w:pPr>
        <w:pStyle w:val="AV13-TextAR"/>
      </w:pPr>
      <w:r>
        <w:t>Tiden för respektive utbildning bör vara</w:t>
      </w:r>
    </w:p>
    <w:p w14:paraId="7C4F4C0A" w14:textId="5100A4F9" w:rsidR="0012323A" w:rsidRPr="00AB7506" w:rsidRDefault="0012323A" w:rsidP="00AB7506">
      <w:pPr>
        <w:pStyle w:val="AV13-TextAR"/>
        <w:numPr>
          <w:ilvl w:val="0"/>
          <w:numId w:val="248"/>
        </w:numPr>
      </w:pPr>
      <w:r w:rsidRPr="00AB7506">
        <w:t>2–4</w:t>
      </w:r>
      <w:r w:rsidR="006117B1" w:rsidRPr="00AB7506">
        <w:t> </w:t>
      </w:r>
      <w:r w:rsidRPr="00AB7506">
        <w:t>timmar för särskild information om hantverkarställningar,</w:t>
      </w:r>
    </w:p>
    <w:p w14:paraId="09252607" w14:textId="2DFB6CA5" w:rsidR="0012323A" w:rsidRPr="00AB7506" w:rsidRDefault="0012323A" w:rsidP="00AB7506">
      <w:pPr>
        <w:pStyle w:val="AV13-TextAR"/>
        <w:numPr>
          <w:ilvl w:val="0"/>
          <w:numId w:val="248"/>
        </w:numPr>
      </w:pPr>
      <w:r w:rsidRPr="00AB7506">
        <w:t>8</w:t>
      </w:r>
      <w:r w:rsidR="006117B1" w:rsidRPr="00AB7506">
        <w:t> </w:t>
      </w:r>
      <w:r w:rsidRPr="00AB7506">
        <w:t>timmar för särskild information om hantverkar- och rullställningar,</w:t>
      </w:r>
    </w:p>
    <w:p w14:paraId="003A97F4" w14:textId="327A3EF0" w:rsidR="00964DA1" w:rsidRPr="00AB7506" w:rsidRDefault="0012323A" w:rsidP="00AB7506">
      <w:pPr>
        <w:pStyle w:val="AV13-TextAR"/>
        <w:numPr>
          <w:ilvl w:val="0"/>
          <w:numId w:val="248"/>
        </w:numPr>
      </w:pPr>
      <w:r w:rsidRPr="00AB7506">
        <w:t>16</w:t>
      </w:r>
      <w:r w:rsidR="006117B1" w:rsidRPr="00AB7506">
        <w:t> </w:t>
      </w:r>
      <w:r w:rsidRPr="00AB7506">
        <w:t>timmar för allmän utbildning,</w:t>
      </w:r>
    </w:p>
    <w:p w14:paraId="64B5B1A1" w14:textId="2086D39F" w:rsidR="00964DA1" w:rsidRPr="00AB7506" w:rsidRDefault="0012323A" w:rsidP="00AB7506">
      <w:pPr>
        <w:pStyle w:val="AV13-TextAR"/>
        <w:numPr>
          <w:ilvl w:val="0"/>
          <w:numId w:val="248"/>
        </w:numPr>
      </w:pPr>
      <w:r w:rsidRPr="00AB7506">
        <w:t>80</w:t>
      </w:r>
      <w:r w:rsidR="006117B1" w:rsidRPr="00AB7506">
        <w:t> </w:t>
      </w:r>
      <w:r w:rsidRPr="00AB7506">
        <w:t>timmar för särskild utbildning om ställningar,</w:t>
      </w:r>
    </w:p>
    <w:p w14:paraId="29D8FC66" w14:textId="371CF1D4" w:rsidR="0012323A" w:rsidRPr="00AB7506" w:rsidRDefault="0012323A" w:rsidP="00AB7506">
      <w:pPr>
        <w:pStyle w:val="AV13-TextAR"/>
        <w:numPr>
          <w:ilvl w:val="0"/>
          <w:numId w:val="248"/>
        </w:numPr>
      </w:pPr>
      <w:r w:rsidRPr="00AB7506">
        <w:t>32</w:t>
      </w:r>
      <w:r w:rsidR="006117B1" w:rsidRPr="00AB7506">
        <w:t> </w:t>
      </w:r>
      <w:r w:rsidRPr="00AB7506">
        <w:t>timmar för tilläggsutbildning om väderskydd, och</w:t>
      </w:r>
    </w:p>
    <w:p w14:paraId="04579C9D" w14:textId="5533B9AB" w:rsidR="0012323A" w:rsidRPr="00AB7506" w:rsidRDefault="0012323A" w:rsidP="00AB7506">
      <w:pPr>
        <w:pStyle w:val="AV13-TextAR"/>
        <w:numPr>
          <w:ilvl w:val="0"/>
          <w:numId w:val="248"/>
        </w:numPr>
      </w:pPr>
      <w:r w:rsidRPr="00AB7506">
        <w:t>ett tillräckligt antal timmar för tilläggsutbildning om speciella ställningskonstruktioner (</w:t>
      </w:r>
      <w:r w:rsidR="00BF47BE" w:rsidRPr="00AB7506">
        <w:t xml:space="preserve">beroende på </w:t>
      </w:r>
      <w:r w:rsidRPr="00AB7506">
        <w:t>den aktuella ställningskonstruktionen).</w:t>
      </w:r>
    </w:p>
    <w:p w14:paraId="0F6D36BE" w14:textId="77777777" w:rsidR="00851699" w:rsidRDefault="00851699" w:rsidP="00167576">
      <w:pPr>
        <w:pStyle w:val="AV13-TextAR"/>
      </w:pPr>
    </w:p>
    <w:p w14:paraId="301FF86C" w14:textId="2769285A" w:rsidR="0012323A" w:rsidRDefault="0012323A" w:rsidP="00167576">
      <w:pPr>
        <w:pStyle w:val="AV13-TextAR"/>
      </w:pPr>
      <w:r>
        <w:t>En tillräckligt stor del av utbildningen bör vara lärarledd, särskilt när det gäller kortare utbildningar. Den lärarledda delen av respektive utbildning bör anpassas till elevernas förutsättningar och överstiga hälften av den totala tiden. Om eleverna förutsätts ha läst in delar av kursmaterialet innan den lärarledda undervisningen påbörjas</w:t>
      </w:r>
      <w:r w:rsidR="00905ACA">
        <w:t>,</w:t>
      </w:r>
      <w:r>
        <w:t xml:space="preserve"> är det viktigt att kontrollera att eleverna har tillgodogjort sig innehållet i dessa delar.</w:t>
      </w:r>
    </w:p>
    <w:p w14:paraId="2BC228D0" w14:textId="77777777" w:rsidR="00167576" w:rsidRPr="00167576" w:rsidRDefault="00167576" w:rsidP="00167576">
      <w:pPr>
        <w:pStyle w:val="AV13-TextAR"/>
      </w:pPr>
    </w:p>
    <w:p w14:paraId="558A025A" w14:textId="1F645AE0" w:rsidR="0012323A" w:rsidRDefault="0012323A" w:rsidP="00167576">
      <w:pPr>
        <w:pStyle w:val="AV13-TextAR"/>
      </w:pPr>
      <w:r>
        <w:t>Eftersom delar av utbildningen syftar till att förmedla kunskap om de regler för ställningar som gäller i Sverige, bör arbetstagare med utbildning från ett annat land normalt komplettera tidigare utbildning för att uppfylla kraven i dessa föreskrifter.</w:t>
      </w:r>
    </w:p>
    <w:p w14:paraId="67FEF521" w14:textId="77777777" w:rsidR="00167576" w:rsidRPr="00167576" w:rsidRDefault="00167576" w:rsidP="00167576">
      <w:pPr>
        <w:pStyle w:val="AV13-TextAR"/>
      </w:pPr>
    </w:p>
    <w:p w14:paraId="2DCBBCFF" w14:textId="77777777" w:rsidR="00ED4000" w:rsidRDefault="0012323A" w:rsidP="00ED4000">
      <w:pPr>
        <w:pStyle w:val="AV13-TextAR"/>
        <w:sectPr w:rsidR="00ED4000" w:rsidSect="00B33CB2">
          <w:headerReference w:type="even" r:id="rId39"/>
          <w:headerReference w:type="default" r:id="rId40"/>
          <w:pgSz w:w="11906" w:h="16838" w:code="9"/>
          <w:pgMar w:top="3544" w:right="2478" w:bottom="3544" w:left="3034" w:header="2835" w:footer="2835" w:gutter="0"/>
          <w:cols w:space="708"/>
          <w:docGrid w:linePitch="360"/>
        </w:sectPr>
      </w:pPr>
      <w:r>
        <w:t>Lärlingsutbildning är avsedd för att låta eleverna varva utbildning med arbete under handledning. Det normala är att lärlingar anstä</w:t>
      </w:r>
      <w:r w:rsidR="00167576">
        <w:t>lls av ställningsentreprenörer.</w:t>
      </w:r>
      <w:bookmarkStart w:id="2617" w:name="_Toc6406421"/>
      <w:bookmarkStart w:id="2618" w:name="_Toc7096210"/>
    </w:p>
    <w:p w14:paraId="6AD652A2" w14:textId="17DC42A1" w:rsidR="00167576" w:rsidRPr="00225EBF" w:rsidRDefault="00167576">
      <w:pPr>
        <w:pStyle w:val="AV02-Rubrik2Bilaga"/>
      </w:pPr>
      <w:bookmarkStart w:id="2619" w:name="_Toc26276150"/>
      <w:bookmarkStart w:id="2620" w:name="_Toc26280415"/>
      <w:bookmarkStart w:id="2621" w:name="_Toc29372527"/>
      <w:bookmarkStart w:id="2622" w:name="_Toc29383723"/>
      <w:bookmarkStart w:id="2623" w:name="_Toc80610945"/>
      <w:bookmarkStart w:id="2624" w:name="_Toc85618122"/>
      <w:r w:rsidRPr="00225EBF">
        <w:t>Bi</w:t>
      </w:r>
      <w:r w:rsidR="003F467B">
        <w:t>laga 7</w:t>
      </w:r>
      <w:r>
        <w:t xml:space="preserve"> </w:t>
      </w:r>
      <w:r w:rsidRPr="007E0B39">
        <w:t>Återkommande kontroll</w:t>
      </w:r>
      <w:r>
        <w:t>, till 10</w:t>
      </w:r>
      <w:r w:rsidR="006117B1">
        <w:t> </w:t>
      </w:r>
      <w:r>
        <w:t>kap.</w:t>
      </w:r>
      <w:bookmarkEnd w:id="2619"/>
      <w:bookmarkEnd w:id="2620"/>
      <w:bookmarkEnd w:id="2621"/>
      <w:bookmarkEnd w:id="2622"/>
      <w:bookmarkEnd w:id="2623"/>
      <w:bookmarkEnd w:id="2624"/>
    </w:p>
    <w:p w14:paraId="7D4507C6" w14:textId="17445A17" w:rsidR="0012323A" w:rsidRPr="00E5406E" w:rsidRDefault="00710518" w:rsidP="00AF41F4">
      <w:pPr>
        <w:pStyle w:val="AV03-Rubrik3Bilaga"/>
      </w:pPr>
      <w:bookmarkStart w:id="2625" w:name="_Toc6406161"/>
      <w:bookmarkStart w:id="2626" w:name="_Toc6406422"/>
      <w:bookmarkStart w:id="2627" w:name="_Toc7096211"/>
      <w:bookmarkStart w:id="2628" w:name="_Toc17375404"/>
      <w:bookmarkStart w:id="2629" w:name="_Toc19605412"/>
      <w:bookmarkStart w:id="2630" w:name="_Toc20741506"/>
      <w:bookmarkEnd w:id="2617"/>
      <w:bookmarkEnd w:id="2618"/>
      <w:r>
        <w:t>1.</w:t>
      </w:r>
      <w:r w:rsidR="006117B1">
        <w:t> </w:t>
      </w:r>
      <w:r w:rsidR="0012323A" w:rsidRPr="00E5406E">
        <w:t>Driftprov av trycksatta anordningar i klass</w:t>
      </w:r>
      <w:r w:rsidR="006117B1">
        <w:t> </w:t>
      </w:r>
      <w:r w:rsidR="0012323A" w:rsidRPr="00E5406E">
        <w:t>A eller B</w:t>
      </w:r>
      <w:bookmarkEnd w:id="2625"/>
      <w:bookmarkEnd w:id="2626"/>
      <w:bookmarkEnd w:id="2627"/>
      <w:bookmarkEnd w:id="2628"/>
      <w:bookmarkEnd w:id="2629"/>
      <w:bookmarkEnd w:id="2630"/>
    </w:p>
    <w:p w14:paraId="57C8B87F" w14:textId="0C31910B" w:rsidR="0012323A" w:rsidRPr="00E5406E" w:rsidRDefault="00710518" w:rsidP="00AF41F4">
      <w:pPr>
        <w:pStyle w:val="AV04-Rubrik4Bilaga"/>
        <w:rPr>
          <w:rFonts w:eastAsia="Book Antiqua"/>
        </w:rPr>
      </w:pPr>
      <w:bookmarkStart w:id="2631" w:name="_Toc6406162"/>
      <w:bookmarkStart w:id="2632" w:name="_Toc6406423"/>
      <w:bookmarkStart w:id="2633" w:name="_Toc7096212"/>
      <w:bookmarkStart w:id="2634" w:name="_Toc17375405"/>
      <w:bookmarkStart w:id="2635" w:name="_Toc19605413"/>
      <w:bookmarkStart w:id="2636" w:name="_Toc20741507"/>
      <w:r>
        <w:rPr>
          <w:rFonts w:eastAsia="Book Antiqua"/>
        </w:rPr>
        <w:t>1.1</w:t>
      </w:r>
      <w:r w:rsidR="006117B1">
        <w:t> </w:t>
      </w:r>
      <w:r w:rsidR="0012323A" w:rsidRPr="00E5406E">
        <w:rPr>
          <w:rFonts w:eastAsia="Book Antiqua"/>
        </w:rPr>
        <w:t>Allmänt</w:t>
      </w:r>
      <w:bookmarkEnd w:id="2631"/>
      <w:bookmarkEnd w:id="2632"/>
      <w:bookmarkEnd w:id="2633"/>
      <w:bookmarkEnd w:id="2634"/>
      <w:bookmarkEnd w:id="2635"/>
      <w:bookmarkEnd w:id="2636"/>
    </w:p>
    <w:p w14:paraId="173E4ABE" w14:textId="4D78C76F" w:rsidR="0012323A" w:rsidRPr="00E5406E" w:rsidRDefault="0012323A" w:rsidP="00710518">
      <w:pPr>
        <w:pStyle w:val="AV11-TextFreskrift"/>
        <w:rPr>
          <w:rFonts w:eastAsia="Book Antiqua"/>
        </w:rPr>
      </w:pPr>
      <w:r w:rsidRPr="00E5406E">
        <w:rPr>
          <w:rFonts w:eastAsia="Book Antiqua"/>
        </w:rPr>
        <w:t>Vid driftprov ska kontrollorganet utföra en funktionskontroll av säkerhetsutrustningen samt en systemkontroll.</w:t>
      </w:r>
    </w:p>
    <w:p w14:paraId="4BC61E4F" w14:textId="77777777" w:rsidR="0012323A" w:rsidRPr="00E5406E" w:rsidRDefault="0012323A" w:rsidP="00710518">
      <w:pPr>
        <w:pStyle w:val="AV11-TextFreskrift"/>
        <w:rPr>
          <w:rFonts w:eastAsia="Book Antiqua"/>
        </w:rPr>
      </w:pPr>
    </w:p>
    <w:p w14:paraId="4293B64E" w14:textId="69BFB33E" w:rsidR="0012323A" w:rsidRPr="00710518" w:rsidRDefault="0012323A" w:rsidP="00710518">
      <w:pPr>
        <w:pStyle w:val="AV11-TextFreskrift"/>
        <w:rPr>
          <w:rFonts w:eastAsia="Book Antiqua" w:cs="Book Antiqua"/>
          <w:color w:val="000000"/>
          <w:w w:val="0"/>
          <w:sz w:val="18"/>
          <w:szCs w:val="18"/>
        </w:rPr>
      </w:pPr>
      <w:r w:rsidRPr="00045A3B">
        <w:rPr>
          <w:rFonts w:eastAsia="Book Antiqua" w:cs="Book Antiqua"/>
          <w:color w:val="000000"/>
        </w:rPr>
        <w:t>Vid driftprov av trycksatta anordningar</w:t>
      </w:r>
      <w:r w:rsidR="00113F27">
        <w:rPr>
          <w:rFonts w:eastAsia="Book Antiqua" w:cs="Book Antiqua"/>
          <w:color w:val="000000"/>
        </w:rPr>
        <w:t>,</w:t>
      </w:r>
      <w:r w:rsidRPr="00045A3B">
        <w:rPr>
          <w:rFonts w:eastAsia="Book Antiqua" w:cs="Book Antiqua"/>
          <w:color w:val="000000"/>
        </w:rPr>
        <w:t xml:space="preserve"> som omfattas av ett program för riskanpassad kontroll av trycksatta anordningars skick</w:t>
      </w:r>
      <w:r w:rsidR="00113F27">
        <w:rPr>
          <w:rFonts w:eastAsia="Book Antiqua" w:cs="Book Antiqua"/>
          <w:color w:val="000000"/>
        </w:rPr>
        <w:t>,</w:t>
      </w:r>
      <w:r w:rsidRPr="00045A3B">
        <w:rPr>
          <w:rFonts w:eastAsia="Book Antiqua" w:cs="Book Antiqua"/>
          <w:color w:val="000000"/>
        </w:rPr>
        <w:t xml:space="preserve"> ska kontrollorganet utföra en funktionskontroll av säkerhetsutrustningen</w:t>
      </w:r>
      <w:r w:rsidRPr="00045A3B">
        <w:rPr>
          <w:rFonts w:eastAsia="Book Antiqua" w:cs="Arial"/>
          <w:b/>
          <w:bCs/>
          <w:color w:val="000000"/>
        </w:rPr>
        <w:t>.</w:t>
      </w:r>
    </w:p>
    <w:p w14:paraId="37C59EE2" w14:textId="23C583B3" w:rsidR="0012323A" w:rsidRPr="00E5406E" w:rsidRDefault="00710518" w:rsidP="00AF41F4">
      <w:pPr>
        <w:pStyle w:val="AV04-Rubrik4Bilaga"/>
        <w:rPr>
          <w:rFonts w:eastAsia="Book Antiqua"/>
        </w:rPr>
      </w:pPr>
      <w:bookmarkStart w:id="2637" w:name="_Toc6406163"/>
      <w:bookmarkStart w:id="2638" w:name="_Toc6406424"/>
      <w:bookmarkStart w:id="2639" w:name="_Toc7096213"/>
      <w:bookmarkStart w:id="2640" w:name="_Toc17375406"/>
      <w:bookmarkStart w:id="2641" w:name="_Toc19605414"/>
      <w:bookmarkStart w:id="2642" w:name="_Toc20741508"/>
      <w:r>
        <w:rPr>
          <w:rFonts w:eastAsia="Book Antiqua"/>
        </w:rPr>
        <w:t>1.2</w:t>
      </w:r>
      <w:r w:rsidR="006117B1">
        <w:t> </w:t>
      </w:r>
      <w:r w:rsidR="0012323A" w:rsidRPr="00E5406E">
        <w:rPr>
          <w:rFonts w:eastAsia="Book Antiqua"/>
        </w:rPr>
        <w:t>Funktionskontroll av säkerhetsutrustning</w:t>
      </w:r>
      <w:bookmarkEnd w:id="2637"/>
      <w:bookmarkEnd w:id="2638"/>
      <w:bookmarkEnd w:id="2639"/>
      <w:bookmarkEnd w:id="2640"/>
      <w:bookmarkEnd w:id="2641"/>
      <w:bookmarkEnd w:id="2642"/>
    </w:p>
    <w:p w14:paraId="7DA686C3" w14:textId="4CA86A06" w:rsidR="0012323A" w:rsidRPr="00E5406E" w:rsidRDefault="0012323A" w:rsidP="00710518">
      <w:pPr>
        <w:pStyle w:val="AV11-TextFreskrift"/>
        <w:rPr>
          <w:rFonts w:eastAsia="Book Antiqua"/>
        </w:rPr>
      </w:pPr>
      <w:r w:rsidRPr="00E5406E">
        <w:rPr>
          <w:rFonts w:eastAsia="Book Antiqua"/>
        </w:rPr>
        <w:t>Vid en funktionskontroll av säkerhetsutrustning ska kontrollorganet kontrollera</w:t>
      </w:r>
      <w:r w:rsidR="00171A15">
        <w:rPr>
          <w:rFonts w:eastAsia="Book Antiqua"/>
        </w:rPr>
        <w:t>,</w:t>
      </w:r>
      <w:r w:rsidRPr="00E5406E">
        <w:rPr>
          <w:rFonts w:eastAsia="Book Antiqua"/>
        </w:rPr>
        <w:t xml:space="preserve"> om den säkerhetsutrustning som fanns vid föregående kontroll</w:t>
      </w:r>
      <w:r w:rsidR="00113F27">
        <w:rPr>
          <w:rFonts w:eastAsia="Book Antiqua"/>
        </w:rPr>
        <w:t>,</w:t>
      </w:r>
      <w:r w:rsidRPr="00E5406E">
        <w:rPr>
          <w:rFonts w:eastAsia="Book Antiqua"/>
        </w:rPr>
        <w:t xml:space="preserve"> finns kvar och fungerar. Dessutom ska kontrollorganet undersöka säkerhetsutrustningen invändigt</w:t>
      </w:r>
      <w:r w:rsidR="00113F27">
        <w:rPr>
          <w:rFonts w:eastAsia="Book Antiqua"/>
        </w:rPr>
        <w:t>,</w:t>
      </w:r>
      <w:r w:rsidRPr="00E5406E">
        <w:rPr>
          <w:rFonts w:eastAsia="Book Antiqua"/>
        </w:rPr>
        <w:t xml:space="preserve"> om kontrollorganet har bedömt att utrustningen kan ha påverkats negativt av de fluider</w:t>
      </w:r>
      <w:r w:rsidR="00113F27">
        <w:rPr>
          <w:rFonts w:eastAsia="Book Antiqua"/>
        </w:rPr>
        <w:t>,</w:t>
      </w:r>
      <w:r w:rsidRPr="00E5406E">
        <w:rPr>
          <w:rFonts w:eastAsia="Book Antiqua"/>
        </w:rPr>
        <w:t xml:space="preserve"> som utrustningen kommit i kontakt med.</w:t>
      </w:r>
    </w:p>
    <w:p w14:paraId="788CD355" w14:textId="77777777" w:rsidR="0012323A" w:rsidRDefault="0012323A" w:rsidP="00710518">
      <w:pPr>
        <w:pStyle w:val="AV11-TextFreskrift"/>
        <w:rPr>
          <w:rFonts w:eastAsia="Book Antiqua" w:cs="Book Antiqua"/>
          <w:color w:val="000000"/>
          <w:szCs w:val="22"/>
        </w:rPr>
      </w:pPr>
    </w:p>
    <w:p w14:paraId="50E74A57" w14:textId="6C2B67EB" w:rsidR="0012323A" w:rsidRPr="00D5539B" w:rsidRDefault="0012323A">
      <w:pPr>
        <w:pStyle w:val="AV11-TextFreskrift"/>
        <w:rPr>
          <w:rFonts w:eastAsia="Book Antiqua" w:cs="Book Antiqua"/>
          <w:color w:val="000000"/>
        </w:rPr>
      </w:pPr>
      <w:r w:rsidRPr="00045A3B">
        <w:rPr>
          <w:rFonts w:eastAsia="Book Antiqua" w:cs="Book Antiqua"/>
          <w:color w:val="000000"/>
        </w:rPr>
        <w:t>Om en säkerhetsutrustning skyddar flera</w:t>
      </w:r>
      <w:r w:rsidR="006117B1" w:rsidRPr="00045A3B">
        <w:rPr>
          <w:rFonts w:eastAsia="Book Antiqua" w:cs="Book Antiqua"/>
          <w:color w:val="000000"/>
        </w:rPr>
        <w:t xml:space="preserve"> trycksatta anordningar i klass</w:t>
      </w:r>
      <w:r w:rsidR="006117B1" w:rsidRPr="00045A3B">
        <w:rPr>
          <w:b/>
          <w:bCs/>
        </w:rPr>
        <w:t> </w:t>
      </w:r>
      <w:r w:rsidRPr="00045A3B">
        <w:rPr>
          <w:rFonts w:eastAsia="Book Antiqua" w:cs="Book Antiqua"/>
          <w:color w:val="000000"/>
        </w:rPr>
        <w:t>A eller B</w:t>
      </w:r>
      <w:r w:rsidR="00113F27">
        <w:rPr>
          <w:rFonts w:eastAsia="Book Antiqua" w:cs="Book Antiqua"/>
          <w:color w:val="000000"/>
        </w:rPr>
        <w:t>,</w:t>
      </w:r>
      <w:r w:rsidRPr="00045A3B">
        <w:rPr>
          <w:rFonts w:eastAsia="Book Antiqua" w:cs="Book Antiqua"/>
          <w:color w:val="000000"/>
        </w:rPr>
        <w:t xml:space="preserve"> behöver den bara kontrolleras vid driftprov av den av anordningarna</w:t>
      </w:r>
      <w:r w:rsidR="00113F27">
        <w:rPr>
          <w:rFonts w:eastAsia="Book Antiqua" w:cs="Book Antiqua"/>
          <w:color w:val="000000"/>
        </w:rPr>
        <w:t>,</w:t>
      </w:r>
      <w:r w:rsidRPr="00045A3B">
        <w:rPr>
          <w:rFonts w:eastAsia="Book Antiqua" w:cs="Book Antiqua"/>
          <w:color w:val="000000"/>
        </w:rPr>
        <w:t xml:space="preserve"> som har det k</w:t>
      </w:r>
      <w:r w:rsidRPr="000D24C9">
        <w:rPr>
          <w:rFonts w:eastAsia="Book Antiqua" w:cs="Book Antiqua"/>
          <w:color w:val="000000"/>
        </w:rPr>
        <w:t>ortaste intervallet mellan driftproven</w:t>
      </w:r>
      <w:r w:rsidR="00710518" w:rsidRPr="44DD3258">
        <w:rPr>
          <w:rFonts w:eastAsia="Book Antiqua" w:cs="Book Antiqua"/>
          <w:color w:val="000000"/>
        </w:rPr>
        <w:t>.</w:t>
      </w:r>
    </w:p>
    <w:p w14:paraId="4A3B8386" w14:textId="3E7A0F05" w:rsidR="0012323A" w:rsidRDefault="00710518" w:rsidP="00AF41F4">
      <w:pPr>
        <w:pStyle w:val="AV04-Rubrik4Bilaga"/>
        <w:rPr>
          <w:rFonts w:eastAsia="Book Antiqua"/>
        </w:rPr>
      </w:pPr>
      <w:bookmarkStart w:id="2643" w:name="_Toc6406164"/>
      <w:bookmarkStart w:id="2644" w:name="_Toc6406425"/>
      <w:bookmarkStart w:id="2645" w:name="_Toc7096214"/>
      <w:bookmarkStart w:id="2646" w:name="_Toc17375407"/>
      <w:bookmarkStart w:id="2647" w:name="_Toc19605415"/>
      <w:bookmarkStart w:id="2648" w:name="_Toc20741509"/>
      <w:r>
        <w:rPr>
          <w:rFonts w:eastAsia="Book Antiqua"/>
        </w:rPr>
        <w:t>1.3</w:t>
      </w:r>
      <w:r w:rsidR="006117B1">
        <w:t> </w:t>
      </w:r>
      <w:r w:rsidR="0012323A" w:rsidRPr="00E5406E">
        <w:rPr>
          <w:rFonts w:eastAsia="Book Antiqua"/>
        </w:rPr>
        <w:t>Systemkontroll</w:t>
      </w:r>
      <w:bookmarkEnd w:id="2643"/>
      <w:bookmarkEnd w:id="2644"/>
      <w:bookmarkEnd w:id="2645"/>
      <w:bookmarkEnd w:id="2646"/>
      <w:bookmarkEnd w:id="2647"/>
      <w:bookmarkEnd w:id="2648"/>
    </w:p>
    <w:p w14:paraId="683181FF" w14:textId="1D571233" w:rsidR="0012323A" w:rsidRPr="00E5406E" w:rsidRDefault="0012323A" w:rsidP="00710518">
      <w:pPr>
        <w:pStyle w:val="AV11-TextFreskrift"/>
        <w:rPr>
          <w:rFonts w:eastAsia="Book Antiqua"/>
        </w:rPr>
      </w:pPr>
      <w:r w:rsidRPr="00E5406E">
        <w:rPr>
          <w:rFonts w:eastAsia="Book Antiqua"/>
        </w:rPr>
        <w:t>Systemkontrollerna ska ligga till grund för bedömningen av om anordningen kan användas på ett säkert sätt</w:t>
      </w:r>
      <w:r w:rsidR="00113F27">
        <w:rPr>
          <w:rFonts w:eastAsia="Book Antiqua"/>
        </w:rPr>
        <w:t>,</w:t>
      </w:r>
      <w:r w:rsidRPr="00E5406E">
        <w:rPr>
          <w:rFonts w:eastAsia="Book Antiqua"/>
        </w:rPr>
        <w:t xml:space="preserve"> tillsammans med andra trycksatta anordningar eller maskiner som den påverkar och påverkas av.</w:t>
      </w:r>
    </w:p>
    <w:p w14:paraId="4E54F711" w14:textId="77777777" w:rsidR="0012323A" w:rsidRDefault="0012323A" w:rsidP="00710518">
      <w:pPr>
        <w:pStyle w:val="AV11-TextFreskrift"/>
        <w:rPr>
          <w:rFonts w:eastAsia="Book Antiqua" w:cs="Book Antiqua"/>
          <w:color w:val="000000"/>
          <w:szCs w:val="22"/>
        </w:rPr>
      </w:pPr>
    </w:p>
    <w:p w14:paraId="2C972271" w14:textId="3FA295DC" w:rsidR="0012323A" w:rsidRPr="00D5539B" w:rsidRDefault="0012323A">
      <w:pPr>
        <w:pStyle w:val="AV11-TextFreskrift"/>
        <w:rPr>
          <w:rFonts w:eastAsia="Book Antiqua" w:cs="Book Antiqua"/>
          <w:color w:val="000000"/>
        </w:rPr>
      </w:pPr>
      <w:r w:rsidRPr="00045A3B">
        <w:rPr>
          <w:rFonts w:eastAsia="Book Antiqua" w:cs="Book Antiqua"/>
          <w:color w:val="000000"/>
        </w:rPr>
        <w:t>Kontrollorganet ska kontrollera om</w:t>
      </w:r>
    </w:p>
    <w:p w14:paraId="3D1105AB" w14:textId="754034C9" w:rsidR="0012323A" w:rsidRPr="00E5406E" w:rsidRDefault="0012323A" w:rsidP="00241F62">
      <w:pPr>
        <w:pStyle w:val="AV11-TextFreskrift"/>
        <w:numPr>
          <w:ilvl w:val="0"/>
          <w:numId w:val="155"/>
        </w:numPr>
        <w:ind w:left="714" w:hanging="357"/>
        <w:rPr>
          <w:rFonts w:eastAsia="Book Antiqua"/>
        </w:rPr>
      </w:pPr>
      <w:r w:rsidRPr="00E5406E">
        <w:rPr>
          <w:rFonts w:eastAsia="Book Antiqua"/>
        </w:rPr>
        <w:t>den trycksatta anordningen påverkas av vibrationer, utmattningslaster eller andra belastningar</w:t>
      </w:r>
      <w:r w:rsidR="00113F27">
        <w:rPr>
          <w:rFonts w:eastAsia="Book Antiqua"/>
        </w:rPr>
        <w:t>,</w:t>
      </w:r>
      <w:r w:rsidRPr="00E5406E">
        <w:rPr>
          <w:rFonts w:eastAsia="Book Antiqua"/>
        </w:rPr>
        <w:t xml:space="preserve"> som kan vara skadliga och som man inte tog hänsyn till när den togs i bruk,</w:t>
      </w:r>
    </w:p>
    <w:p w14:paraId="511348F0" w14:textId="3C20BC8D" w:rsidR="0012323A" w:rsidRPr="00E5406E" w:rsidRDefault="0012323A" w:rsidP="00241F62">
      <w:pPr>
        <w:pStyle w:val="AV11-TextFreskrift"/>
        <w:numPr>
          <w:ilvl w:val="0"/>
          <w:numId w:val="155"/>
        </w:numPr>
        <w:ind w:left="714" w:hanging="357"/>
        <w:rPr>
          <w:rFonts w:eastAsia="Book Antiqua"/>
        </w:rPr>
      </w:pPr>
      <w:r w:rsidRPr="00E5406E">
        <w:rPr>
          <w:rFonts w:eastAsia="Book Antiqua"/>
        </w:rPr>
        <w:t>det förekommer läckage som har betydelse för säkerheten, och</w:t>
      </w:r>
    </w:p>
    <w:p w14:paraId="6BE1F487" w14:textId="696986BC" w:rsidR="0012323A" w:rsidRPr="00E5406E" w:rsidRDefault="0012323A" w:rsidP="00241F62">
      <w:pPr>
        <w:pStyle w:val="AV11-TextFreskrift"/>
        <w:numPr>
          <w:ilvl w:val="0"/>
          <w:numId w:val="155"/>
        </w:numPr>
        <w:ind w:left="714" w:hanging="357"/>
        <w:rPr>
          <w:rFonts w:eastAsia="Book Antiqua"/>
        </w:rPr>
      </w:pPr>
      <w:r w:rsidRPr="00E5406E">
        <w:rPr>
          <w:rFonts w:eastAsia="Book Antiqua"/>
        </w:rPr>
        <w:t xml:space="preserve">det uppstått omständigheter som kräver revisionskontroll enligt </w:t>
      </w:r>
      <w:r w:rsidRPr="00E5406E">
        <w:t>1</w:t>
      </w:r>
      <w:r>
        <w:t>0</w:t>
      </w:r>
      <w:r w:rsidRPr="00E5406E">
        <w:t> kap.</w:t>
      </w:r>
      <w:r w:rsidR="006117B1" w:rsidRPr="00045A3B">
        <w:rPr>
          <w:b/>
          <w:bCs/>
        </w:rPr>
        <w:t> </w:t>
      </w:r>
      <w:r w:rsidR="006B0609">
        <w:t>20</w:t>
      </w:r>
      <w:r w:rsidRPr="00E5406E">
        <w:t> </w:t>
      </w:r>
      <w:r w:rsidRPr="00E5406E">
        <w:rPr>
          <w:rFonts w:eastAsia="Book Antiqua"/>
        </w:rPr>
        <w:t>§.</w:t>
      </w:r>
    </w:p>
    <w:p w14:paraId="566EDAF9" w14:textId="77777777" w:rsidR="0012323A" w:rsidRDefault="0012323A" w:rsidP="00710518">
      <w:pPr>
        <w:pStyle w:val="AV11-TextFreskrift"/>
        <w:rPr>
          <w:rFonts w:eastAsia="Book Antiqua"/>
        </w:rPr>
      </w:pPr>
    </w:p>
    <w:p w14:paraId="75D36D14" w14:textId="0F5DFCB8" w:rsidR="0012323A" w:rsidRPr="00E5406E" w:rsidRDefault="0012323A" w:rsidP="00710518">
      <w:pPr>
        <w:pStyle w:val="AV11-TextFreskrift"/>
        <w:rPr>
          <w:rFonts w:eastAsia="Book Antiqua"/>
        </w:rPr>
      </w:pPr>
      <w:r w:rsidRPr="00E5406E">
        <w:rPr>
          <w:rFonts w:eastAsia="Book Antiqua"/>
        </w:rPr>
        <w:t>Vid kontrollen enligt 1–3 ska kontrollorganet ta hänsyn till brister</w:t>
      </w:r>
      <w:r w:rsidR="00113F27">
        <w:rPr>
          <w:rFonts w:eastAsia="Book Antiqua"/>
        </w:rPr>
        <w:t>,</w:t>
      </w:r>
      <w:r w:rsidRPr="00E5406E">
        <w:rPr>
          <w:rFonts w:eastAsia="Book Antiqua"/>
        </w:rPr>
        <w:t xml:space="preserve"> som dokumenterats vid arbetsgivarens fortlöpande tillsyn.</w:t>
      </w:r>
    </w:p>
    <w:p w14:paraId="4B0C8450" w14:textId="77777777" w:rsidR="0012323A" w:rsidRDefault="0012323A" w:rsidP="00710518">
      <w:pPr>
        <w:pStyle w:val="AV11-TextFreskrift"/>
        <w:rPr>
          <w:rFonts w:eastAsia="Book Antiqua"/>
        </w:rPr>
      </w:pPr>
    </w:p>
    <w:p w14:paraId="436B7BCB" w14:textId="3E28F774" w:rsidR="00672FF4" w:rsidRDefault="0012323A" w:rsidP="00C71610">
      <w:pPr>
        <w:pStyle w:val="AV11-TextFreskrift"/>
        <w:rPr>
          <w:rFonts w:eastAsia="Book Antiqua"/>
        </w:rPr>
      </w:pPr>
      <w:r w:rsidRPr="00E5406E">
        <w:rPr>
          <w:rFonts w:eastAsia="Book Antiqua"/>
        </w:rPr>
        <w:t xml:space="preserve">När driftprovet inte utförs i kombination med en in- och utvändig undersökning, kan kontrollorganet göra systemkontrollen genom att granska rutinerna för och dokumentationen av den fortlöpande tillsynen, förutsatt att den är tillräcklig för att göra bedömningen enligt </w:t>
      </w:r>
      <w:r w:rsidRPr="00E5406E">
        <w:t>1</w:t>
      </w:r>
      <w:r>
        <w:t>0</w:t>
      </w:r>
      <w:r w:rsidR="006117B1" w:rsidRPr="00045A3B">
        <w:rPr>
          <w:b/>
          <w:bCs/>
        </w:rPr>
        <w:t> </w:t>
      </w:r>
      <w:r w:rsidRPr="00E5406E">
        <w:t>kap.</w:t>
      </w:r>
      <w:r w:rsidR="006117B1" w:rsidRPr="00045A3B">
        <w:rPr>
          <w:b/>
          <w:bCs/>
        </w:rPr>
        <w:t> </w:t>
      </w:r>
      <w:r w:rsidRPr="00E5406E">
        <w:rPr>
          <w:rFonts w:eastAsia="Book Antiqua"/>
        </w:rPr>
        <w:t>21</w:t>
      </w:r>
      <w:r w:rsidRPr="00E5406E">
        <w:t> </w:t>
      </w:r>
      <w:r w:rsidR="00710518">
        <w:rPr>
          <w:rFonts w:eastAsia="Book Antiqua"/>
        </w:rPr>
        <w:t>§.</w:t>
      </w:r>
    </w:p>
    <w:p w14:paraId="6F52E318" w14:textId="227848DE" w:rsidR="00710518" w:rsidRDefault="00710518" w:rsidP="00AF41F4">
      <w:pPr>
        <w:pStyle w:val="AV04-Rubrik4Bilaga"/>
      </w:pPr>
      <w:r>
        <w:rPr>
          <w:rFonts w:eastAsia="Book Antiqua"/>
        </w:rPr>
        <w:t>1.4</w:t>
      </w:r>
      <w:bookmarkStart w:id="2649" w:name="_Toc6406165"/>
      <w:bookmarkStart w:id="2650" w:name="_Toc6406426"/>
      <w:bookmarkStart w:id="2651" w:name="_Toc7096215"/>
      <w:bookmarkStart w:id="2652" w:name="_Toc17375408"/>
      <w:bookmarkStart w:id="2653" w:name="_Toc19605416"/>
      <w:bookmarkStart w:id="2654" w:name="_Toc20741510"/>
      <w:r w:rsidR="006117B1">
        <w:t> </w:t>
      </w:r>
      <w:r w:rsidR="0012323A" w:rsidRPr="00E5406E">
        <w:t>Intervall mellan driftprov</w:t>
      </w:r>
      <w:bookmarkStart w:id="2655" w:name="_Toc6406166"/>
      <w:bookmarkStart w:id="2656" w:name="_Toc6406427"/>
      <w:bookmarkStart w:id="2657" w:name="_Toc7096216"/>
      <w:bookmarkStart w:id="2658" w:name="_Toc17375409"/>
      <w:bookmarkStart w:id="2659" w:name="_Toc19605417"/>
      <w:bookmarkStart w:id="2660" w:name="_Toc20741511"/>
      <w:bookmarkEnd w:id="2649"/>
      <w:bookmarkEnd w:id="2650"/>
      <w:bookmarkEnd w:id="2651"/>
      <w:bookmarkEnd w:id="2652"/>
      <w:bookmarkEnd w:id="2653"/>
      <w:bookmarkEnd w:id="2654"/>
    </w:p>
    <w:p w14:paraId="2B5A9D01" w14:textId="5A5A14CF" w:rsidR="0012323A" w:rsidRPr="007876FA" w:rsidRDefault="00710518" w:rsidP="007876FA">
      <w:pPr>
        <w:pStyle w:val="AV10-Rubrik5Bilaga"/>
      </w:pPr>
      <w:r w:rsidRPr="007876FA">
        <w:t>1.4.1</w:t>
      </w:r>
      <w:r w:rsidR="006117B1" w:rsidRPr="007876FA">
        <w:t> </w:t>
      </w:r>
      <w:r w:rsidR="0012323A" w:rsidRPr="007876FA">
        <w:t>Grundintervall</w:t>
      </w:r>
      <w:bookmarkEnd w:id="2655"/>
      <w:bookmarkEnd w:id="2656"/>
      <w:bookmarkEnd w:id="2657"/>
      <w:bookmarkEnd w:id="2658"/>
      <w:bookmarkEnd w:id="2659"/>
      <w:bookmarkEnd w:id="2660"/>
    </w:p>
    <w:p w14:paraId="4E46083A" w14:textId="2D6884E0" w:rsidR="0012323A" w:rsidRPr="00EF4278" w:rsidRDefault="0012323A" w:rsidP="00EF4278">
      <w:pPr>
        <w:pStyle w:val="AV11-TextFreskrift"/>
        <w:rPr>
          <w:rFonts w:eastAsia="Book Antiqua"/>
        </w:rPr>
      </w:pPr>
      <w:r w:rsidRPr="00EF4278">
        <w:rPr>
          <w:rFonts w:eastAsia="Book Antiqua"/>
        </w:rPr>
        <w:t>Grundintervall för driftprov anges i nedanstående tabell.</w:t>
      </w:r>
    </w:p>
    <w:p w14:paraId="5F63C11D" w14:textId="2275DFA1" w:rsidR="0001200A" w:rsidRDefault="0001200A" w:rsidP="001E62B6">
      <w:pPr>
        <w:pStyle w:val="AV11-TextFreskrift"/>
        <w:rPr>
          <w:rFonts w:eastAsia="Book Antiqua"/>
        </w:rPr>
      </w:pPr>
    </w:p>
    <w:p w14:paraId="7F5F7B3E" w14:textId="2592169E" w:rsidR="005F5B16" w:rsidRPr="00D5539B" w:rsidRDefault="00EF4278" w:rsidP="00E66A81">
      <w:pPr>
        <w:pStyle w:val="AV08-Tabellrubrik"/>
        <w:rPr>
          <w:rFonts w:eastAsia="Book Antiqua"/>
        </w:rPr>
      </w:pPr>
      <w:r>
        <w:rPr>
          <w:rFonts w:eastAsia="Book Antiqua"/>
        </w:rPr>
        <w:t>Tabell </w:t>
      </w:r>
      <w:r w:rsidR="005F5B16" w:rsidRPr="00D5539B">
        <w:rPr>
          <w:rFonts w:eastAsia="Book Antiqua"/>
        </w:rPr>
        <w:t>11. Typ av anordning</w:t>
      </w:r>
      <w:r w:rsidR="009F6E6E">
        <w:rPr>
          <w:rFonts w:eastAsia="Book Antiqua"/>
        </w:rPr>
        <w:t xml:space="preserve"> </w:t>
      </w:r>
      <w:r w:rsidR="00102F23">
        <w:rPr>
          <w:rFonts w:eastAsia="Book Antiqua"/>
        </w:rPr>
        <w:t>–</w:t>
      </w:r>
      <w:r w:rsidR="009F6E6E">
        <w:rPr>
          <w:rFonts w:eastAsia="Book Antiqua"/>
        </w:rPr>
        <w:t xml:space="preserve"> </w:t>
      </w:r>
      <w:r w:rsidR="005F5B16" w:rsidRPr="00D5539B">
        <w:rPr>
          <w:rFonts w:eastAsia="Book Antiqua"/>
        </w:rPr>
        <w:t>intervall för driftprov</w:t>
      </w:r>
    </w:p>
    <w:tbl>
      <w:tblPr>
        <w:tblStyle w:val="Tabellrutnt11"/>
        <w:tblW w:w="5000" w:type="pct"/>
        <w:tblCellMar>
          <w:top w:w="28" w:type="dxa"/>
          <w:bottom w:w="28" w:type="dxa"/>
        </w:tblCellMar>
        <w:tblLook w:val="0020" w:firstRow="1" w:lastRow="0" w:firstColumn="0" w:lastColumn="0" w:noHBand="0" w:noVBand="0"/>
      </w:tblPr>
      <w:tblGrid>
        <w:gridCol w:w="5363"/>
        <w:gridCol w:w="1021"/>
      </w:tblGrid>
      <w:tr w:rsidR="00471A8F" w:rsidRPr="00C71DD4" w14:paraId="1069D250" w14:textId="77777777" w:rsidTr="00C61261">
        <w:trPr>
          <w:trHeight w:val="381"/>
          <w:tblHeader/>
        </w:trPr>
        <w:tc>
          <w:tcPr>
            <w:tcW w:w="4200" w:type="pct"/>
            <w:shd w:val="clear" w:color="auto" w:fill="D9D9D9" w:themeFill="background1" w:themeFillShade="D9"/>
            <w:vAlign w:val="center"/>
          </w:tcPr>
          <w:p w14:paraId="329BEA3A" w14:textId="77777777" w:rsidR="00471A8F" w:rsidRPr="00D5539B" w:rsidRDefault="00471A8F" w:rsidP="00EF4278">
            <w:pPr>
              <w:pStyle w:val="AV17-TextTabellfigurrubrik"/>
              <w:rPr>
                <w:w w:val="0"/>
              </w:rPr>
            </w:pPr>
            <w:r w:rsidRPr="00045A3B">
              <w:t>Typ av anordning</w:t>
            </w:r>
          </w:p>
        </w:tc>
        <w:tc>
          <w:tcPr>
            <w:tcW w:w="800" w:type="pct"/>
            <w:shd w:val="clear" w:color="auto" w:fill="D9D9D9" w:themeFill="background1" w:themeFillShade="D9"/>
            <w:vAlign w:val="center"/>
          </w:tcPr>
          <w:p w14:paraId="22757DDA" w14:textId="7360A140" w:rsidR="00471A8F" w:rsidRPr="00D5539B" w:rsidRDefault="00471A8F" w:rsidP="00EF4278">
            <w:pPr>
              <w:pStyle w:val="AV17-TextTabellfigurrubrik"/>
              <w:rPr>
                <w:w w:val="0"/>
              </w:rPr>
            </w:pPr>
            <w:r w:rsidRPr="00045A3B">
              <w:t>Intervall</w:t>
            </w:r>
          </w:p>
        </w:tc>
      </w:tr>
      <w:tr w:rsidR="00471A8F" w:rsidRPr="00C71DD4" w14:paraId="2EBDFC85" w14:textId="77777777" w:rsidTr="00A97E31">
        <w:trPr>
          <w:trHeight w:val="227"/>
        </w:trPr>
        <w:tc>
          <w:tcPr>
            <w:tcW w:w="4200" w:type="pct"/>
          </w:tcPr>
          <w:p w14:paraId="51AF0B65" w14:textId="77EE8165" w:rsidR="00471A8F" w:rsidRPr="00C71DD4" w:rsidRDefault="00471A8F" w:rsidP="00EF4278">
            <w:pPr>
              <w:pStyle w:val="AV18-TextTabelltext"/>
            </w:pPr>
            <w:r w:rsidRPr="00C71DD4">
              <w:t>Tryckkärl och vakuumkärl som</w:t>
            </w:r>
            <w:r w:rsidR="004A6B7F">
              <w:t xml:space="preserve"> i</w:t>
            </w:r>
            <w:r w:rsidRPr="00C71DD4">
              <w:t>ngår i en kyl- eller värmepumpanläggning</w:t>
            </w:r>
          </w:p>
        </w:tc>
        <w:tc>
          <w:tcPr>
            <w:tcW w:w="800" w:type="pct"/>
          </w:tcPr>
          <w:p w14:paraId="4354FEC1" w14:textId="501799BC" w:rsidR="00471A8F" w:rsidRPr="005F2D1A" w:rsidRDefault="00471A8F" w:rsidP="00EF4278">
            <w:pPr>
              <w:pStyle w:val="AV18-TextTabelltext"/>
              <w:jc w:val="center"/>
            </w:pPr>
            <w:r>
              <w:t>1</w:t>
            </w:r>
            <w:r w:rsidR="000545E7">
              <w:t> </w:t>
            </w:r>
            <w:r w:rsidRPr="005F2D1A">
              <w:t>år</w:t>
            </w:r>
          </w:p>
        </w:tc>
      </w:tr>
      <w:tr w:rsidR="00471A8F" w:rsidRPr="00C71DD4" w14:paraId="435DEEE3" w14:textId="77777777" w:rsidTr="00A97E31">
        <w:trPr>
          <w:trHeight w:val="227"/>
        </w:trPr>
        <w:tc>
          <w:tcPr>
            <w:tcW w:w="4200" w:type="pct"/>
          </w:tcPr>
          <w:p w14:paraId="4A41DDFA" w14:textId="4381A1C3" w:rsidR="00471A8F" w:rsidRPr="00C71DD4" w:rsidRDefault="00471A8F" w:rsidP="00EF4278">
            <w:pPr>
              <w:pStyle w:val="AV18-TextTabelltext"/>
            </w:pPr>
            <w:r w:rsidRPr="00C71DD4">
              <w:t>Tryckkärl och vakuumkärl som</w:t>
            </w:r>
            <w:r w:rsidR="004A6B7F">
              <w:t xml:space="preserve"> h</w:t>
            </w:r>
            <w:r w:rsidRPr="00C71DD4">
              <w:t>elt ska fyllas eller ska, enligt 9 kap. 26 §, betraktas som om de helt fyllts med luft, kvävgas eller ädelgas i fluidgrupp 2a</w:t>
            </w:r>
          </w:p>
        </w:tc>
        <w:tc>
          <w:tcPr>
            <w:tcW w:w="800" w:type="pct"/>
          </w:tcPr>
          <w:p w14:paraId="5BED8D98" w14:textId="5F9E447D" w:rsidR="00471A8F" w:rsidRPr="005F2D1A" w:rsidRDefault="00471A8F" w:rsidP="00EF4278">
            <w:pPr>
              <w:pStyle w:val="AV18-TextTabelltext"/>
              <w:jc w:val="center"/>
            </w:pPr>
            <w:r>
              <w:t>4</w:t>
            </w:r>
            <w:r w:rsidR="000545E7">
              <w:t> </w:t>
            </w:r>
            <w:r w:rsidRPr="005F2D1A">
              <w:t>år</w:t>
            </w:r>
          </w:p>
        </w:tc>
      </w:tr>
      <w:tr w:rsidR="00471A8F" w:rsidRPr="00C71DD4" w14:paraId="46B93E86" w14:textId="77777777" w:rsidTr="00A97E31">
        <w:trPr>
          <w:trHeight w:val="227"/>
        </w:trPr>
        <w:tc>
          <w:tcPr>
            <w:tcW w:w="4200" w:type="pct"/>
          </w:tcPr>
          <w:p w14:paraId="4129D341" w14:textId="03D73F79" w:rsidR="00471A8F" w:rsidRPr="00C71DD4" w:rsidRDefault="00471A8F" w:rsidP="00EF4278">
            <w:pPr>
              <w:pStyle w:val="AV18-TextTabelltext"/>
            </w:pPr>
            <w:r w:rsidRPr="00C71DD4">
              <w:t>Tryckkärl och vakuumkärl som</w:t>
            </w:r>
            <w:r w:rsidR="004A6B7F">
              <w:t xml:space="preserve"> ä</w:t>
            </w:r>
            <w:r w:rsidRPr="00C71DD4">
              <w:t>r vakuumisolerade och innehåller kondenserad syre, kväve, argon eller koldioxid</w:t>
            </w:r>
          </w:p>
        </w:tc>
        <w:tc>
          <w:tcPr>
            <w:tcW w:w="800" w:type="pct"/>
          </w:tcPr>
          <w:p w14:paraId="7C9A4E42" w14:textId="3D3DDF23" w:rsidR="00471A8F" w:rsidRPr="005F2D1A" w:rsidRDefault="00471A8F" w:rsidP="00EF4278">
            <w:pPr>
              <w:pStyle w:val="AV18-TextTabelltext"/>
              <w:jc w:val="center"/>
            </w:pPr>
            <w:r>
              <w:t>4</w:t>
            </w:r>
            <w:r w:rsidR="000545E7">
              <w:t> </w:t>
            </w:r>
            <w:r w:rsidRPr="005F2D1A">
              <w:t>år</w:t>
            </w:r>
          </w:p>
        </w:tc>
      </w:tr>
      <w:tr w:rsidR="00471A8F" w:rsidRPr="00C71DD4" w14:paraId="14726BDC" w14:textId="77777777" w:rsidTr="00A97E31">
        <w:trPr>
          <w:trHeight w:val="227"/>
        </w:trPr>
        <w:tc>
          <w:tcPr>
            <w:tcW w:w="4200" w:type="pct"/>
          </w:tcPr>
          <w:p w14:paraId="67800E85" w14:textId="14DD52D9" w:rsidR="00471A8F" w:rsidRPr="00C71DD4" w:rsidRDefault="00471A8F" w:rsidP="00EF4278">
            <w:pPr>
              <w:pStyle w:val="AV18-TextTabelltext"/>
            </w:pPr>
            <w:r w:rsidRPr="00C71DD4">
              <w:t>Tryckkärl och vakuumkärl som</w:t>
            </w:r>
            <w:r w:rsidR="004A6B7F">
              <w:t xml:space="preserve"> a</w:t>
            </w:r>
            <w:r>
              <w:t>nvänds för lagring av gasol</w:t>
            </w:r>
          </w:p>
        </w:tc>
        <w:tc>
          <w:tcPr>
            <w:tcW w:w="800" w:type="pct"/>
          </w:tcPr>
          <w:p w14:paraId="36B9E427" w14:textId="20C488CE" w:rsidR="00471A8F" w:rsidRPr="005F2D1A" w:rsidRDefault="00471A8F" w:rsidP="00EF4278">
            <w:pPr>
              <w:pStyle w:val="AV18-TextTabelltext"/>
              <w:jc w:val="center"/>
            </w:pPr>
            <w:r>
              <w:t>4</w:t>
            </w:r>
            <w:r w:rsidR="000545E7">
              <w:t> </w:t>
            </w:r>
            <w:r w:rsidRPr="005F2D1A">
              <w:t>år</w:t>
            </w:r>
          </w:p>
        </w:tc>
      </w:tr>
      <w:tr w:rsidR="00471A8F" w:rsidRPr="00C71DD4" w14:paraId="4DB8E88D" w14:textId="77777777" w:rsidTr="00A97E31">
        <w:trPr>
          <w:trHeight w:val="227"/>
        </w:trPr>
        <w:tc>
          <w:tcPr>
            <w:tcW w:w="4200" w:type="pct"/>
          </w:tcPr>
          <w:p w14:paraId="202EE29B" w14:textId="01CA0E75" w:rsidR="00471A8F" w:rsidRPr="00C71DD4" w:rsidRDefault="00471A8F" w:rsidP="00EF4278">
            <w:pPr>
              <w:pStyle w:val="AV18-TextTabelltext"/>
            </w:pPr>
            <w:r w:rsidRPr="00C71DD4">
              <w:t>Tryckkärl och vakuumkärl som</w:t>
            </w:r>
            <w:r w:rsidR="004A6B7F">
              <w:t xml:space="preserve"> i</w:t>
            </w:r>
            <w:r w:rsidRPr="00C71DD4">
              <w:t>nnehåller fluider i vätskefas och där utrustningen är avsedd att skydda enbart mot termisk expansion</w:t>
            </w:r>
          </w:p>
        </w:tc>
        <w:tc>
          <w:tcPr>
            <w:tcW w:w="800" w:type="pct"/>
          </w:tcPr>
          <w:p w14:paraId="41B812E0" w14:textId="77777777" w:rsidR="00471A8F" w:rsidRPr="00C71DD4" w:rsidRDefault="00471A8F" w:rsidP="00EF4278">
            <w:pPr>
              <w:pStyle w:val="AV18-TextTabelltext"/>
              <w:jc w:val="center"/>
            </w:pPr>
            <w:r w:rsidRPr="00C71DD4">
              <w:t>4</w:t>
            </w:r>
            <w:r w:rsidRPr="00045A3B">
              <w:rPr>
                <w:b/>
                <w:bCs/>
              </w:rPr>
              <w:t> </w:t>
            </w:r>
            <w:r w:rsidRPr="00C71DD4">
              <w:t>år</w:t>
            </w:r>
          </w:p>
        </w:tc>
      </w:tr>
      <w:tr w:rsidR="004A6B7F" w:rsidRPr="00C71DD4" w14:paraId="5D510B68" w14:textId="77777777" w:rsidTr="00A97E31">
        <w:trPr>
          <w:trHeight w:val="227"/>
        </w:trPr>
        <w:tc>
          <w:tcPr>
            <w:tcW w:w="4200" w:type="pct"/>
          </w:tcPr>
          <w:p w14:paraId="49BE4682" w14:textId="7B910C79" w:rsidR="004A6B7F" w:rsidRPr="00C71DD4" w:rsidRDefault="004A6B7F" w:rsidP="00EF4278">
            <w:pPr>
              <w:pStyle w:val="AV18-TextTabelltext"/>
            </w:pPr>
            <w:r>
              <w:t>Övriga t</w:t>
            </w:r>
            <w:r w:rsidRPr="00C71DD4">
              <w:t>ryckkärl och vakuumkärl</w:t>
            </w:r>
          </w:p>
        </w:tc>
        <w:tc>
          <w:tcPr>
            <w:tcW w:w="800" w:type="pct"/>
          </w:tcPr>
          <w:p w14:paraId="23A3C88A" w14:textId="77777777" w:rsidR="004A6B7F" w:rsidRPr="00C71DD4" w:rsidRDefault="004A6B7F" w:rsidP="00EF4278">
            <w:pPr>
              <w:pStyle w:val="AV18-TextTabelltext"/>
              <w:jc w:val="center"/>
            </w:pPr>
            <w:r w:rsidRPr="00C71DD4">
              <w:t>2</w:t>
            </w:r>
            <w:r w:rsidRPr="00045A3B">
              <w:rPr>
                <w:b/>
                <w:bCs/>
              </w:rPr>
              <w:t> </w:t>
            </w:r>
            <w:r w:rsidRPr="00C71DD4">
              <w:t>år</w:t>
            </w:r>
          </w:p>
        </w:tc>
      </w:tr>
      <w:tr w:rsidR="004A6B7F" w:rsidRPr="00C71DD4" w14:paraId="02FFD084" w14:textId="77777777" w:rsidTr="00A97E31">
        <w:trPr>
          <w:trHeight w:val="260"/>
        </w:trPr>
        <w:tc>
          <w:tcPr>
            <w:tcW w:w="4200" w:type="pct"/>
          </w:tcPr>
          <w:p w14:paraId="092F743E" w14:textId="77777777" w:rsidR="004A6B7F" w:rsidRPr="00C71DD4" w:rsidRDefault="004A6B7F" w:rsidP="00EF4278">
            <w:pPr>
              <w:pStyle w:val="AV18-TextTabelltext"/>
              <w:rPr>
                <w:w w:val="0"/>
              </w:rPr>
            </w:pPr>
            <w:r w:rsidRPr="00C71DD4">
              <w:t>Cistern</w:t>
            </w:r>
          </w:p>
        </w:tc>
        <w:tc>
          <w:tcPr>
            <w:tcW w:w="800" w:type="pct"/>
          </w:tcPr>
          <w:p w14:paraId="7C8B31BB" w14:textId="77777777" w:rsidR="004A6B7F" w:rsidRPr="00C71DD4" w:rsidRDefault="004A6B7F" w:rsidP="00EF4278">
            <w:pPr>
              <w:pStyle w:val="AV18-TextTabelltext"/>
              <w:jc w:val="center"/>
              <w:rPr>
                <w:w w:val="0"/>
              </w:rPr>
            </w:pPr>
            <w:r w:rsidRPr="00C71DD4">
              <w:t>3</w:t>
            </w:r>
            <w:r w:rsidRPr="00045A3B">
              <w:rPr>
                <w:b/>
                <w:bCs/>
              </w:rPr>
              <w:t> </w:t>
            </w:r>
            <w:r w:rsidRPr="00C71DD4">
              <w:t>år</w:t>
            </w:r>
          </w:p>
        </w:tc>
      </w:tr>
      <w:tr w:rsidR="004A6B7F" w:rsidRPr="00C71DD4" w14:paraId="7889D330" w14:textId="77777777" w:rsidTr="00A97E31">
        <w:trPr>
          <w:trHeight w:val="229"/>
        </w:trPr>
        <w:tc>
          <w:tcPr>
            <w:tcW w:w="4200" w:type="pct"/>
          </w:tcPr>
          <w:p w14:paraId="2AEF1BEA" w14:textId="77777777" w:rsidR="004A6B7F" w:rsidRPr="00C71DD4" w:rsidRDefault="004A6B7F" w:rsidP="00EF4278">
            <w:pPr>
              <w:pStyle w:val="AV18-TextTabelltext"/>
            </w:pPr>
            <w:r w:rsidRPr="00C71DD4">
              <w:t>Rörledning</w:t>
            </w:r>
            <w:r>
              <w:t xml:space="preserve"> som är</w:t>
            </w:r>
            <w:r w:rsidRPr="00C71DD4">
              <w:t xml:space="preserve"> </w:t>
            </w:r>
            <w:r>
              <w:t>s</w:t>
            </w:r>
            <w:r w:rsidRPr="00C71DD4">
              <w:t>ammanfogad till cistern</w:t>
            </w:r>
          </w:p>
        </w:tc>
        <w:tc>
          <w:tcPr>
            <w:tcW w:w="800" w:type="pct"/>
          </w:tcPr>
          <w:p w14:paraId="320EB02F" w14:textId="77777777" w:rsidR="004A6B7F" w:rsidRPr="00C71DD4" w:rsidRDefault="004A6B7F" w:rsidP="00EF4278">
            <w:pPr>
              <w:pStyle w:val="AV18-TextTabelltext"/>
              <w:jc w:val="center"/>
            </w:pPr>
            <w:r w:rsidRPr="00C71DD4">
              <w:t>3</w:t>
            </w:r>
            <w:r w:rsidRPr="00045A3B">
              <w:rPr>
                <w:b/>
                <w:bCs/>
              </w:rPr>
              <w:t> </w:t>
            </w:r>
            <w:r w:rsidRPr="00C71DD4">
              <w:t>år</w:t>
            </w:r>
          </w:p>
        </w:tc>
      </w:tr>
      <w:tr w:rsidR="004A6B7F" w:rsidRPr="00C71DD4" w14:paraId="083ADF62" w14:textId="77777777" w:rsidTr="00A97E31">
        <w:trPr>
          <w:trHeight w:val="229"/>
        </w:trPr>
        <w:tc>
          <w:tcPr>
            <w:tcW w:w="4200" w:type="pct"/>
          </w:tcPr>
          <w:p w14:paraId="5A77C9A7" w14:textId="4A87E32F" w:rsidR="004A6B7F" w:rsidRPr="00D5539B" w:rsidRDefault="004A6B7F" w:rsidP="00EF4278">
            <w:pPr>
              <w:pStyle w:val="AV18-TextTabelltext"/>
              <w:rPr>
                <w:b/>
                <w:bCs/>
              </w:rPr>
            </w:pPr>
            <w:r>
              <w:t>R</w:t>
            </w:r>
            <w:r w:rsidRPr="00C71DD4">
              <w:t>örledning</w:t>
            </w:r>
            <w:r>
              <w:t xml:space="preserve"> </w:t>
            </w:r>
            <w:r w:rsidRPr="00CC2FF5">
              <w:t>som inte är sammanfogad till cistern</w:t>
            </w:r>
          </w:p>
        </w:tc>
        <w:tc>
          <w:tcPr>
            <w:tcW w:w="800" w:type="pct"/>
          </w:tcPr>
          <w:p w14:paraId="407FF731" w14:textId="77777777" w:rsidR="004A6B7F" w:rsidRPr="00C71DD4" w:rsidRDefault="004A6B7F" w:rsidP="00EF4278">
            <w:pPr>
              <w:pStyle w:val="AV18-TextTabelltext"/>
              <w:jc w:val="center"/>
            </w:pPr>
            <w:r w:rsidRPr="00C71DD4">
              <w:t>4</w:t>
            </w:r>
            <w:r w:rsidRPr="00045A3B">
              <w:rPr>
                <w:b/>
                <w:bCs/>
              </w:rPr>
              <w:t> </w:t>
            </w:r>
            <w:r w:rsidRPr="00C71DD4">
              <w:t>år</w:t>
            </w:r>
          </w:p>
        </w:tc>
      </w:tr>
    </w:tbl>
    <w:p w14:paraId="4F11358D" w14:textId="28E8E1F8" w:rsidR="00E32BDE" w:rsidRDefault="00E32BDE" w:rsidP="00EF4278">
      <w:pPr>
        <w:pStyle w:val="AV11-TextFreskrift"/>
        <w:rPr>
          <w:rFonts w:eastAsia="Book Antiqua"/>
        </w:rPr>
      </w:pPr>
    </w:p>
    <w:p w14:paraId="15E1ECB9" w14:textId="7FC863C1" w:rsidR="00231609" w:rsidRPr="007876FA" w:rsidRDefault="0012323A" w:rsidP="00231609">
      <w:pPr>
        <w:pStyle w:val="AV11-TextFreskrift"/>
        <w:rPr>
          <w:rFonts w:eastAsia="Book Antiqua"/>
        </w:rPr>
      </w:pPr>
      <w:r w:rsidRPr="00E5406E">
        <w:rPr>
          <w:rFonts w:eastAsia="Book Antiqua"/>
        </w:rPr>
        <w:t>Funktionskontroll av säkerhetsutrustning som utförts vid driftprov av en viss trycksatt anordning, får tillgodoräknas vid driftprovet av en annan trycksatt anordning</w:t>
      </w:r>
      <w:r w:rsidR="000F4626">
        <w:rPr>
          <w:rFonts w:eastAsia="Book Antiqua"/>
        </w:rPr>
        <w:t>,</w:t>
      </w:r>
      <w:r w:rsidRPr="00E5406E">
        <w:rPr>
          <w:rFonts w:eastAsia="Book Antiqua"/>
        </w:rPr>
        <w:t xml:space="preserve"> som </w:t>
      </w:r>
      <w:r>
        <w:rPr>
          <w:rFonts w:eastAsia="Book Antiqua"/>
        </w:rPr>
        <w:t xml:space="preserve">genomgått </w:t>
      </w:r>
      <w:r w:rsidRPr="00E5406E">
        <w:rPr>
          <w:rFonts w:eastAsia="Book Antiqua"/>
        </w:rPr>
        <w:t>driftprov under den första trycksatta anordningens intervall.</w:t>
      </w:r>
    </w:p>
    <w:p w14:paraId="190707F9" w14:textId="3E386E08" w:rsidR="0012323A" w:rsidRPr="00672FF4" w:rsidRDefault="00D147D9" w:rsidP="007876FA">
      <w:pPr>
        <w:pStyle w:val="AV10-Rubrik5Bilaga"/>
      </w:pPr>
      <w:r w:rsidRPr="00231609">
        <w:rPr>
          <w:b/>
        </w:rPr>
        <w:t>1.4.2</w:t>
      </w:r>
      <w:bookmarkStart w:id="2661" w:name="_Toc6406167"/>
      <w:bookmarkStart w:id="2662" w:name="_Toc6406428"/>
      <w:bookmarkStart w:id="2663" w:name="_Toc7096217"/>
      <w:bookmarkStart w:id="2664" w:name="_Toc17375410"/>
      <w:bookmarkStart w:id="2665" w:name="_Toc19605418"/>
      <w:bookmarkStart w:id="2666" w:name="_Toc20741512"/>
      <w:r w:rsidR="008F71DA" w:rsidRPr="00E5406E">
        <w:t> </w:t>
      </w:r>
      <w:r w:rsidRPr="00672FF4">
        <w:t>M</w:t>
      </w:r>
      <w:r w:rsidR="0012323A" w:rsidRPr="00672FF4">
        <w:t>öjlighet till förlängt intervall</w:t>
      </w:r>
      <w:bookmarkEnd w:id="2661"/>
      <w:bookmarkEnd w:id="2662"/>
      <w:bookmarkEnd w:id="2663"/>
      <w:bookmarkEnd w:id="2664"/>
      <w:bookmarkEnd w:id="2665"/>
      <w:bookmarkEnd w:id="2666"/>
    </w:p>
    <w:p w14:paraId="3DC99993" w14:textId="16E6F6D1" w:rsidR="0012323A" w:rsidRPr="00EF4278" w:rsidRDefault="0012323A" w:rsidP="00EF4278">
      <w:pPr>
        <w:pStyle w:val="AV11-TextFreskrift"/>
        <w:rPr>
          <w:rFonts w:eastAsia="Book Antiqua"/>
        </w:rPr>
      </w:pPr>
      <w:r w:rsidRPr="00EF4278">
        <w:rPr>
          <w:rFonts w:eastAsia="Book Antiqua"/>
        </w:rPr>
        <w:t xml:space="preserve">Om kontrollorganet har konstaterat att </w:t>
      </w:r>
      <w:r w:rsidR="000545E7" w:rsidRPr="00EF4278">
        <w:rPr>
          <w:rFonts w:eastAsia="Book Antiqua"/>
        </w:rPr>
        <w:t xml:space="preserve">en </w:t>
      </w:r>
      <w:r w:rsidRPr="00EF4278">
        <w:rPr>
          <w:rFonts w:eastAsia="Book Antiqua"/>
        </w:rPr>
        <w:t>eventuell säkerhetsutrustning fungerade utan åtgärd vid de två föregående driftproven, samt bedömer att systemkontrollen gått att ersätta med granskning av arbetsgivarens rutiner för och dokumentationen av den fortlöpande tillsynen, kan kontrollorganet medge en förlängning av intervallet.</w:t>
      </w:r>
    </w:p>
    <w:p w14:paraId="7A156621" w14:textId="77777777" w:rsidR="0012323A" w:rsidRPr="00EF4278" w:rsidRDefault="0012323A" w:rsidP="00EF4278">
      <w:pPr>
        <w:pStyle w:val="AV11-TextFreskrift"/>
        <w:rPr>
          <w:rFonts w:eastAsia="Book Antiqua"/>
        </w:rPr>
      </w:pPr>
    </w:p>
    <w:p w14:paraId="21FBF601" w14:textId="0428A6DF" w:rsidR="0012323A" w:rsidRPr="00EF4278" w:rsidRDefault="0012323A" w:rsidP="00EF4278">
      <w:pPr>
        <w:pStyle w:val="AV11-TextFreskrift"/>
        <w:rPr>
          <w:rFonts w:eastAsia="Book Antiqua"/>
        </w:rPr>
      </w:pPr>
      <w:r w:rsidRPr="00EF4278">
        <w:rPr>
          <w:rFonts w:eastAsia="Book Antiqua"/>
        </w:rPr>
        <w:t>Om arbetsgivaren byter ut säkerhetsutrustningen efter det senaste driftprovet</w:t>
      </w:r>
      <w:r w:rsidR="000F4626" w:rsidRPr="00EF4278">
        <w:rPr>
          <w:rFonts w:eastAsia="Book Antiqua"/>
        </w:rPr>
        <w:t>,</w:t>
      </w:r>
      <w:r w:rsidRPr="00EF4278">
        <w:rPr>
          <w:rFonts w:eastAsia="Book Antiqua"/>
        </w:rPr>
        <w:t xml:space="preserve"> ska den utbytta säkerhetsutrustningen antingen funktionskontrollernas av ett kontrollorgan direkt efter bytet, eller bevaras för att funktionskontrolleras vid nästa återkommande kontroll, för att det förlängda intervallet fortfarande ska gälla.</w:t>
      </w:r>
    </w:p>
    <w:p w14:paraId="5A193B22" w14:textId="77777777" w:rsidR="0012323A" w:rsidRDefault="0012323A" w:rsidP="00EF4278">
      <w:pPr>
        <w:pStyle w:val="AV11-TextFreskrift"/>
        <w:rPr>
          <w:rFonts w:eastAsia="Book Antiqua"/>
        </w:rPr>
      </w:pPr>
    </w:p>
    <w:p w14:paraId="14FE7F17" w14:textId="10A7F2E7" w:rsidR="0012323A" w:rsidRPr="00E5406E" w:rsidRDefault="0012323A" w:rsidP="00EF4278">
      <w:pPr>
        <w:pStyle w:val="AV11-TextFreskrift"/>
        <w:rPr>
          <w:rFonts w:eastAsia="Book Antiqua"/>
        </w:rPr>
      </w:pPr>
      <w:r w:rsidRPr="00E5406E">
        <w:rPr>
          <w:rFonts w:eastAsia="Book Antiqua"/>
        </w:rPr>
        <w:t>Det maximala intervallet mellan driftprov är 4</w:t>
      </w:r>
      <w:r w:rsidR="008F71DA" w:rsidRPr="00E5406E">
        <w:t> </w:t>
      </w:r>
      <w:r w:rsidRPr="00E5406E">
        <w:rPr>
          <w:rFonts w:eastAsia="Book Antiqua"/>
        </w:rPr>
        <w:t>år.</w:t>
      </w:r>
    </w:p>
    <w:p w14:paraId="025E52E0" w14:textId="77777777" w:rsidR="0012323A" w:rsidRDefault="0012323A" w:rsidP="00EF4278">
      <w:pPr>
        <w:pStyle w:val="AV11-TextFreskrift"/>
        <w:rPr>
          <w:rFonts w:eastAsia="Book Antiqua"/>
        </w:rPr>
      </w:pPr>
    </w:p>
    <w:p w14:paraId="35EEC08F" w14:textId="2958E2CA" w:rsidR="000F4626" w:rsidRPr="000372CE" w:rsidRDefault="0012323A" w:rsidP="00EF4278">
      <w:pPr>
        <w:pStyle w:val="AV11-TextFreskrift"/>
        <w:rPr>
          <w:rFonts w:eastAsia="Book Antiqua"/>
        </w:rPr>
      </w:pPr>
      <w:r w:rsidRPr="00E5406E">
        <w:rPr>
          <w:rFonts w:eastAsia="Book Antiqua"/>
        </w:rPr>
        <w:t xml:space="preserve">Om kontrollorganet vid nästa driftprov bedömer att det inte längre finns förutsättningar för </w:t>
      </w:r>
      <w:r w:rsidR="000545E7">
        <w:rPr>
          <w:rFonts w:eastAsia="Book Antiqua"/>
        </w:rPr>
        <w:t xml:space="preserve">ett </w:t>
      </w:r>
      <w:r w:rsidRPr="00E5406E">
        <w:rPr>
          <w:rFonts w:eastAsia="Book Antiqua"/>
        </w:rPr>
        <w:t>förlängt intervall</w:t>
      </w:r>
      <w:r w:rsidR="000F4626">
        <w:rPr>
          <w:rFonts w:eastAsia="Book Antiqua"/>
        </w:rPr>
        <w:t>,</w:t>
      </w:r>
      <w:r w:rsidRPr="00E5406E">
        <w:rPr>
          <w:rFonts w:eastAsia="Book Antiqua"/>
        </w:rPr>
        <w:t xml:space="preserve"> ska intervallen enligt 1.4.1 åter tillämpas.</w:t>
      </w:r>
    </w:p>
    <w:p w14:paraId="24624EBF" w14:textId="56AD5E92" w:rsidR="00EF4278" w:rsidRPr="007876FA" w:rsidRDefault="000545E7" w:rsidP="007876FA">
      <w:pPr>
        <w:pStyle w:val="AV10-Rubrik5Bilaga"/>
        <w:rPr>
          <w:rFonts w:eastAsia="Book Antiqua"/>
        </w:rPr>
      </w:pPr>
      <w:r w:rsidRPr="007876FA">
        <w:rPr>
          <w:rFonts w:eastAsia="Book Antiqua"/>
        </w:rPr>
        <w:t>1.4.3 </w:t>
      </w:r>
      <w:r w:rsidR="0012323A" w:rsidRPr="007876FA">
        <w:rPr>
          <w:rFonts w:eastAsia="Book Antiqua"/>
        </w:rPr>
        <w:t>Förkortat intervall för funktionskontroll av säkerhetsutrustning på grund av resultat vid föregående kontroller</w:t>
      </w:r>
    </w:p>
    <w:p w14:paraId="05DFD019" w14:textId="1939FEB9" w:rsidR="0012323A" w:rsidRPr="00E5406E" w:rsidRDefault="0012323A" w:rsidP="00EF4278">
      <w:pPr>
        <w:pStyle w:val="AV11-TextFreskrift"/>
        <w:rPr>
          <w:rFonts w:eastAsia="Book Antiqua"/>
        </w:rPr>
      </w:pPr>
      <w:r w:rsidRPr="00E5406E">
        <w:rPr>
          <w:rFonts w:eastAsia="Book Antiqua"/>
        </w:rPr>
        <w:t xml:space="preserve">Om kontrollorganet vid driftprov konstaterat att </w:t>
      </w:r>
      <w:r w:rsidR="000545E7">
        <w:rPr>
          <w:rFonts w:eastAsia="Book Antiqua"/>
        </w:rPr>
        <w:t xml:space="preserve">en </w:t>
      </w:r>
      <w:r w:rsidRPr="00E5406E">
        <w:rPr>
          <w:rFonts w:eastAsia="Book Antiqua"/>
        </w:rPr>
        <w:t>eventuell säkerhetsutrustning inte fungerar utan åtgärd, ska intervallet till nästkommande funktionsprov av säkerhetsutrustning vara hälften av vad som anges i</w:t>
      </w:r>
      <w:r w:rsidR="00EF4278">
        <w:rPr>
          <w:rFonts w:eastAsia="Book Antiqua"/>
        </w:rPr>
        <w:t xml:space="preserve"> tabell </w:t>
      </w:r>
      <w:r w:rsidR="00D75B06">
        <w:rPr>
          <w:rFonts w:eastAsia="Book Antiqua"/>
        </w:rPr>
        <w:t>11.</w:t>
      </w:r>
    </w:p>
    <w:p w14:paraId="763EF811" w14:textId="77777777" w:rsidR="0012323A" w:rsidRDefault="0012323A" w:rsidP="00EF4278">
      <w:pPr>
        <w:pStyle w:val="AV11-TextFreskrift"/>
        <w:rPr>
          <w:rFonts w:eastAsia="Book Antiqua"/>
        </w:rPr>
      </w:pPr>
    </w:p>
    <w:p w14:paraId="1760399C" w14:textId="6C2A7164" w:rsidR="0012323A" w:rsidRPr="00D5539B" w:rsidRDefault="0012323A" w:rsidP="00EF4278">
      <w:pPr>
        <w:pStyle w:val="AV11-TextFreskrift"/>
        <w:rPr>
          <w:rFonts w:eastAsia="Book Antiqua"/>
        </w:rPr>
      </w:pPr>
      <w:r w:rsidRPr="00045A3B">
        <w:rPr>
          <w:rFonts w:eastAsia="Book Antiqua"/>
        </w:rPr>
        <w:t>Om bedömningen vid nästkommande kontroll är att säkerhetsutrustningen fungerar utan åtgärd</w:t>
      </w:r>
      <w:r w:rsidR="000F4626">
        <w:rPr>
          <w:rFonts w:eastAsia="Book Antiqua"/>
        </w:rPr>
        <w:t>,</w:t>
      </w:r>
      <w:r w:rsidRPr="00045A3B">
        <w:rPr>
          <w:rFonts w:eastAsia="Book Antiqua"/>
        </w:rPr>
        <w:t xml:space="preserve"> ska grundintervall</w:t>
      </w:r>
      <w:r w:rsidR="0063537D" w:rsidRPr="00045A3B">
        <w:rPr>
          <w:rFonts w:eastAsia="Book Antiqua"/>
        </w:rPr>
        <w:t>en åter gälla för utrustningen.</w:t>
      </w:r>
    </w:p>
    <w:p w14:paraId="618EE3BF" w14:textId="4C59C601" w:rsidR="0012323A" w:rsidRPr="00E5406E" w:rsidRDefault="0063537D" w:rsidP="00AF41F4">
      <w:pPr>
        <w:pStyle w:val="AV03-Rubrik3Bilaga"/>
      </w:pPr>
      <w:bookmarkStart w:id="2667" w:name="_Toc6406169"/>
      <w:bookmarkStart w:id="2668" w:name="_Toc6406430"/>
      <w:bookmarkStart w:id="2669" w:name="_Toc7096219"/>
      <w:bookmarkStart w:id="2670" w:name="_Toc17375412"/>
      <w:bookmarkStart w:id="2671" w:name="_Toc19605420"/>
      <w:bookmarkStart w:id="2672" w:name="_Toc20741514"/>
      <w:r>
        <w:t>2.</w:t>
      </w:r>
      <w:r w:rsidR="008F71DA" w:rsidRPr="00E5406E">
        <w:t> </w:t>
      </w:r>
      <w:r w:rsidR="0012323A" w:rsidRPr="00E5406E">
        <w:t>In- och utvändig undersökning av trycksatta anordningar i klass</w:t>
      </w:r>
      <w:r w:rsidR="008F71DA" w:rsidRPr="00E5406E">
        <w:t> </w:t>
      </w:r>
      <w:r w:rsidR="0012323A" w:rsidRPr="00E5406E">
        <w:t>A</w:t>
      </w:r>
      <w:bookmarkEnd w:id="2667"/>
      <w:bookmarkEnd w:id="2668"/>
      <w:bookmarkEnd w:id="2669"/>
      <w:bookmarkEnd w:id="2670"/>
      <w:bookmarkEnd w:id="2671"/>
      <w:bookmarkEnd w:id="2672"/>
    </w:p>
    <w:p w14:paraId="167060E6" w14:textId="443F02F0" w:rsidR="0012323A" w:rsidRPr="00E5406E" w:rsidRDefault="0063537D" w:rsidP="00AF41F4">
      <w:pPr>
        <w:pStyle w:val="AV04-Rubrik4Bilaga"/>
        <w:rPr>
          <w:rFonts w:eastAsia="Book Antiqua"/>
        </w:rPr>
      </w:pPr>
      <w:bookmarkStart w:id="2673" w:name="_Toc6406170"/>
      <w:bookmarkStart w:id="2674" w:name="_Toc6406431"/>
      <w:bookmarkStart w:id="2675" w:name="_Toc7096220"/>
      <w:bookmarkStart w:id="2676" w:name="_Toc17375413"/>
      <w:bookmarkStart w:id="2677" w:name="_Toc19605421"/>
      <w:bookmarkStart w:id="2678" w:name="_Toc20741515"/>
      <w:r>
        <w:rPr>
          <w:rFonts w:eastAsia="Book Antiqua"/>
        </w:rPr>
        <w:t>2.1</w:t>
      </w:r>
      <w:r w:rsidR="008F71DA" w:rsidRPr="00E5406E">
        <w:t> </w:t>
      </w:r>
      <w:r w:rsidR="0012323A" w:rsidRPr="00E5406E">
        <w:rPr>
          <w:rFonts w:eastAsia="Book Antiqua"/>
        </w:rPr>
        <w:t>Allmänt</w:t>
      </w:r>
      <w:bookmarkEnd w:id="2673"/>
      <w:bookmarkEnd w:id="2674"/>
      <w:bookmarkEnd w:id="2675"/>
      <w:bookmarkEnd w:id="2676"/>
      <w:bookmarkEnd w:id="2677"/>
      <w:bookmarkEnd w:id="2678"/>
    </w:p>
    <w:p w14:paraId="319F78B7" w14:textId="1745417C" w:rsidR="0012323A" w:rsidRPr="00E5406E" w:rsidRDefault="0012323A" w:rsidP="0063537D">
      <w:pPr>
        <w:pStyle w:val="AV11-TextFreskrift"/>
        <w:rPr>
          <w:rFonts w:eastAsia="Book Antiqua"/>
        </w:rPr>
      </w:pPr>
      <w:r w:rsidRPr="00E5406E">
        <w:rPr>
          <w:rFonts w:eastAsia="Book Antiqua"/>
        </w:rPr>
        <w:t xml:space="preserve">Kontrollorganet ska utföra </w:t>
      </w:r>
      <w:r w:rsidR="000545E7">
        <w:rPr>
          <w:rFonts w:eastAsia="Book Antiqua"/>
        </w:rPr>
        <w:t xml:space="preserve">en </w:t>
      </w:r>
      <w:r w:rsidRPr="00E5406E">
        <w:rPr>
          <w:rFonts w:eastAsia="Book Antiqua"/>
        </w:rPr>
        <w:t>in- och utvändig undersökning i den omfattning som krävs</w:t>
      </w:r>
      <w:r w:rsidR="000F4626">
        <w:rPr>
          <w:rFonts w:eastAsia="Book Antiqua"/>
        </w:rPr>
        <w:t>,</w:t>
      </w:r>
      <w:r w:rsidRPr="00E5406E">
        <w:rPr>
          <w:rFonts w:eastAsia="Book Antiqua"/>
        </w:rPr>
        <w:t xml:space="preserve"> för att bedöma om slitage, skador eller andra omständigheter gör att det inte längre är säkert</w:t>
      </w:r>
      <w:r w:rsidR="000F4626">
        <w:rPr>
          <w:rFonts w:eastAsia="Book Antiqua"/>
        </w:rPr>
        <w:t>,</w:t>
      </w:r>
      <w:r w:rsidRPr="00E5406E">
        <w:rPr>
          <w:rFonts w:eastAsia="Book Antiqua"/>
        </w:rPr>
        <w:t xml:space="preserve"> att låta den trycksatta anordningen vara trycksatt.</w:t>
      </w:r>
    </w:p>
    <w:p w14:paraId="4DE6DD1F" w14:textId="77777777" w:rsidR="0012323A" w:rsidRPr="00E5406E" w:rsidRDefault="0012323A" w:rsidP="0063537D">
      <w:pPr>
        <w:pStyle w:val="AV11-TextFreskrift"/>
        <w:rPr>
          <w:rFonts w:eastAsia="Book Antiqua"/>
        </w:rPr>
      </w:pPr>
    </w:p>
    <w:p w14:paraId="2CBDC388" w14:textId="77777777" w:rsidR="0012323A" w:rsidRPr="00C205B5" w:rsidRDefault="0012323A" w:rsidP="0063537D">
      <w:pPr>
        <w:pStyle w:val="AV09-RubrikAR"/>
        <w:rPr>
          <w:rFonts w:eastAsia="Book Antiqua"/>
        </w:rPr>
      </w:pPr>
      <w:r w:rsidRPr="00C205B5">
        <w:rPr>
          <w:rFonts w:eastAsia="Book Antiqua"/>
        </w:rPr>
        <w:t>Allmänna råd</w:t>
      </w:r>
    </w:p>
    <w:p w14:paraId="07030703" w14:textId="77777777" w:rsidR="0012323A" w:rsidRPr="00EF4278" w:rsidRDefault="0012323A" w:rsidP="00EF4278">
      <w:pPr>
        <w:pStyle w:val="AV13-TextAR"/>
        <w:rPr>
          <w:rFonts w:eastAsia="Book Antiqua"/>
        </w:rPr>
      </w:pPr>
      <w:r w:rsidRPr="00C205B5">
        <w:rPr>
          <w:rFonts w:eastAsia="Book Antiqua"/>
        </w:rPr>
        <w:t>Be</w:t>
      </w:r>
      <w:r w:rsidRPr="00EF4278">
        <w:rPr>
          <w:rFonts w:eastAsia="Book Antiqua"/>
        </w:rPr>
        <w:t>roende på förutsättningarna kan den omfattning som krävs innebära okulär bedömning, oförstörande provning, ett inspektionsprogram, mätningar eller andra dokumenterade iakttagelser från användningen.</w:t>
      </w:r>
    </w:p>
    <w:p w14:paraId="1A309FF6" w14:textId="77777777" w:rsidR="0012323A" w:rsidRPr="00EF4278" w:rsidRDefault="0012323A" w:rsidP="00EF4278">
      <w:pPr>
        <w:pStyle w:val="AV13-TextAR"/>
        <w:rPr>
          <w:rFonts w:eastAsia="Book Antiqua"/>
        </w:rPr>
      </w:pPr>
    </w:p>
    <w:p w14:paraId="567557BD" w14:textId="67763F58" w:rsidR="0012323A" w:rsidRPr="00EF4278" w:rsidRDefault="0012323A" w:rsidP="00EF4278">
      <w:pPr>
        <w:pStyle w:val="AV13-TextAR"/>
        <w:rPr>
          <w:rFonts w:eastAsia="Book Antiqua"/>
        </w:rPr>
      </w:pPr>
      <w:r w:rsidRPr="00EF4278">
        <w:rPr>
          <w:rFonts w:eastAsia="Book Antiqua"/>
        </w:rPr>
        <w:t xml:space="preserve">Vid undersökning av rörledningar är den omfattning som krävs normalt </w:t>
      </w:r>
      <w:r w:rsidR="00F03342" w:rsidRPr="00EF4278">
        <w:rPr>
          <w:rFonts w:eastAsia="Book Antiqua"/>
        </w:rPr>
        <w:t>bara</w:t>
      </w:r>
      <w:r w:rsidRPr="00EF4278">
        <w:rPr>
          <w:rFonts w:eastAsia="Book Antiqua"/>
        </w:rPr>
        <w:t xml:space="preserve"> utvändig undersökning av högt påkända delar, expansionsanordningar och rörstöd samt delar där korrosion, nötning, sprickor eller andra felaktigheter misstänks kunna uppstå.</w:t>
      </w:r>
    </w:p>
    <w:p w14:paraId="6EB3D06A" w14:textId="77777777" w:rsidR="0012323A" w:rsidRPr="00EF4278" w:rsidRDefault="0012323A" w:rsidP="00EF4278">
      <w:pPr>
        <w:pStyle w:val="AV13-TextAR"/>
        <w:rPr>
          <w:rFonts w:eastAsia="Book Antiqua"/>
        </w:rPr>
      </w:pPr>
    </w:p>
    <w:p w14:paraId="034F5BC9" w14:textId="4169497C" w:rsidR="0012323A" w:rsidRPr="00EF4278" w:rsidRDefault="0012323A" w:rsidP="00EF4278">
      <w:pPr>
        <w:pStyle w:val="AV13-TextAR"/>
        <w:rPr>
          <w:rFonts w:eastAsia="Book Antiqua"/>
        </w:rPr>
      </w:pPr>
      <w:r w:rsidRPr="00EF4278">
        <w:rPr>
          <w:rFonts w:eastAsia="Book Antiqua"/>
        </w:rPr>
        <w:t>Med den omfattning som krävs menas normalt</w:t>
      </w:r>
      <w:r w:rsidR="000F4626" w:rsidRPr="00EF4278">
        <w:rPr>
          <w:rFonts w:eastAsia="Book Antiqua"/>
        </w:rPr>
        <w:t>,</w:t>
      </w:r>
      <w:r w:rsidRPr="00EF4278">
        <w:rPr>
          <w:rFonts w:eastAsia="Book Antiqua"/>
        </w:rPr>
        <w:t xml:space="preserve"> att nedgrävda rörledningar bedöms utan att de grävs upp.</w:t>
      </w:r>
    </w:p>
    <w:p w14:paraId="6A88491A" w14:textId="48F1161D" w:rsidR="0012323A" w:rsidRPr="00E5406E" w:rsidRDefault="0063537D" w:rsidP="00AF41F4">
      <w:pPr>
        <w:pStyle w:val="AV04-Rubrik4Bilaga"/>
        <w:rPr>
          <w:rFonts w:eastAsia="Book Antiqua"/>
        </w:rPr>
      </w:pPr>
      <w:bookmarkStart w:id="2679" w:name="_Toc6406171"/>
      <w:bookmarkStart w:id="2680" w:name="_Toc6406432"/>
      <w:bookmarkStart w:id="2681" w:name="_Toc7096221"/>
      <w:bookmarkStart w:id="2682" w:name="_Toc17375414"/>
      <w:bookmarkStart w:id="2683" w:name="_Toc19605422"/>
      <w:bookmarkStart w:id="2684" w:name="_Toc20741516"/>
      <w:r>
        <w:rPr>
          <w:rFonts w:eastAsia="Book Antiqua"/>
        </w:rPr>
        <w:t>2.</w:t>
      </w:r>
      <w:r w:rsidR="00B83225">
        <w:rPr>
          <w:rFonts w:eastAsia="Book Antiqua"/>
        </w:rPr>
        <w:t>2</w:t>
      </w:r>
      <w:r w:rsidR="008F71DA" w:rsidRPr="00E5406E">
        <w:t> </w:t>
      </w:r>
      <w:r w:rsidR="0012323A" w:rsidRPr="00E5406E">
        <w:rPr>
          <w:rFonts w:eastAsia="Book Antiqua"/>
        </w:rPr>
        <w:t>Intervall för in- och utvändig undersökning</w:t>
      </w:r>
      <w:bookmarkEnd w:id="2679"/>
      <w:bookmarkEnd w:id="2680"/>
      <w:bookmarkEnd w:id="2681"/>
      <w:bookmarkEnd w:id="2682"/>
      <w:bookmarkEnd w:id="2683"/>
      <w:bookmarkEnd w:id="2684"/>
    </w:p>
    <w:p w14:paraId="47130E11" w14:textId="0209E8DF" w:rsidR="003C16D9" w:rsidRPr="003C16D9" w:rsidRDefault="0012323A" w:rsidP="003C16D9">
      <w:pPr>
        <w:pStyle w:val="AV11-TextFreskrift"/>
        <w:rPr>
          <w:rFonts w:eastAsia="Book Antiqua"/>
        </w:rPr>
      </w:pPr>
      <w:r w:rsidRPr="00C205B5">
        <w:rPr>
          <w:rFonts w:eastAsia="Book Antiqua"/>
        </w:rPr>
        <w:t xml:space="preserve">Hur ofta in- och </w:t>
      </w:r>
      <w:r w:rsidR="00E21364" w:rsidRPr="00C205B5">
        <w:rPr>
          <w:rFonts w:eastAsia="Book Antiqua"/>
        </w:rPr>
        <w:t>utvändi</w:t>
      </w:r>
      <w:r w:rsidR="00E21364">
        <w:rPr>
          <w:rFonts w:eastAsia="Book Antiqua"/>
        </w:rPr>
        <w:t>ga</w:t>
      </w:r>
      <w:r w:rsidR="00E21364" w:rsidRPr="00C205B5">
        <w:rPr>
          <w:rFonts w:eastAsia="Book Antiqua"/>
        </w:rPr>
        <w:t xml:space="preserve"> undersöknin</w:t>
      </w:r>
      <w:r w:rsidR="00E21364">
        <w:rPr>
          <w:rFonts w:eastAsia="Book Antiqua"/>
        </w:rPr>
        <w:t>gar</w:t>
      </w:r>
      <w:r w:rsidR="00E21364" w:rsidRPr="00C205B5">
        <w:rPr>
          <w:rFonts w:eastAsia="Book Antiqua"/>
        </w:rPr>
        <w:t xml:space="preserve"> </w:t>
      </w:r>
      <w:r w:rsidRPr="00C205B5">
        <w:rPr>
          <w:rFonts w:eastAsia="Book Antiqua"/>
        </w:rPr>
        <w:t>av trycksatta anordningar ska utföras</w:t>
      </w:r>
      <w:r w:rsidR="000F4626">
        <w:rPr>
          <w:rFonts w:eastAsia="Book Antiqua"/>
        </w:rPr>
        <w:t>,</w:t>
      </w:r>
      <w:r w:rsidRPr="00C205B5">
        <w:rPr>
          <w:rFonts w:eastAsia="Book Antiqua"/>
        </w:rPr>
        <w:t xml:space="preserve"> framgår av 2.2.2</w:t>
      </w:r>
      <w:r>
        <w:rPr>
          <w:rFonts w:eastAsia="Book Antiqua"/>
        </w:rPr>
        <w:t>–</w:t>
      </w:r>
      <w:r w:rsidRPr="00C205B5">
        <w:rPr>
          <w:rFonts w:eastAsia="Book Antiqua"/>
        </w:rPr>
        <w:t>2.2.9.</w:t>
      </w:r>
      <w:bookmarkStart w:id="2685" w:name="_Toc6406172"/>
      <w:bookmarkStart w:id="2686" w:name="_Toc6406433"/>
      <w:bookmarkStart w:id="2687" w:name="_Toc7096222"/>
      <w:bookmarkStart w:id="2688" w:name="_Toc17375415"/>
      <w:bookmarkStart w:id="2689" w:name="_Toc19605423"/>
      <w:bookmarkStart w:id="2690" w:name="_Toc20741517"/>
    </w:p>
    <w:p w14:paraId="5A15144D" w14:textId="5BC836B9" w:rsidR="0012323A" w:rsidRPr="007876FA" w:rsidRDefault="0063537D" w:rsidP="007876FA">
      <w:pPr>
        <w:pStyle w:val="AV10-Rubrik5Bilaga"/>
      </w:pPr>
      <w:r w:rsidRPr="007876FA">
        <w:t>2.2.1</w:t>
      </w:r>
      <w:r w:rsidR="008F71DA" w:rsidRPr="007876FA">
        <w:t> </w:t>
      </w:r>
      <w:r w:rsidR="0012323A" w:rsidRPr="007876FA">
        <w:t>Möjlighet att utföra in- och utvändig undersökning vid olika intervall</w:t>
      </w:r>
      <w:bookmarkEnd w:id="2685"/>
      <w:bookmarkEnd w:id="2686"/>
      <w:bookmarkEnd w:id="2687"/>
      <w:bookmarkEnd w:id="2688"/>
      <w:bookmarkEnd w:id="2689"/>
      <w:bookmarkEnd w:id="2690"/>
    </w:p>
    <w:p w14:paraId="37BDFC59" w14:textId="3AF630BB" w:rsidR="003C16D9" w:rsidRPr="003C16D9" w:rsidRDefault="0012323A" w:rsidP="003C16D9">
      <w:pPr>
        <w:pStyle w:val="AV11-TextFreskrift"/>
        <w:rPr>
          <w:rFonts w:eastAsia="Book Antiqua"/>
        </w:rPr>
      </w:pPr>
      <w:r w:rsidRPr="00E5406E">
        <w:rPr>
          <w:rFonts w:eastAsia="Book Antiqua"/>
        </w:rPr>
        <w:t>Den in- och utvändiga undersökningen kan delas upp</w:t>
      </w:r>
      <w:r w:rsidR="000F4626">
        <w:rPr>
          <w:rFonts w:eastAsia="Book Antiqua"/>
        </w:rPr>
        <w:t>,</w:t>
      </w:r>
      <w:r w:rsidRPr="00E5406E">
        <w:rPr>
          <w:rFonts w:eastAsia="Book Antiqua"/>
        </w:rPr>
        <w:t xml:space="preserve"> så att den utvändiga undersökningen görs oftare, förutsatt att undersökningarna var för sig följer 2.2.2–2.2.9.</w:t>
      </w:r>
    </w:p>
    <w:p w14:paraId="0C9DC384" w14:textId="18176C5B" w:rsidR="0012323A" w:rsidRPr="007876FA" w:rsidRDefault="00DF2714" w:rsidP="007876FA">
      <w:pPr>
        <w:pStyle w:val="AV10-Rubrik5Bilaga"/>
      </w:pPr>
      <w:r w:rsidRPr="007876FA">
        <w:t>2.2.2</w:t>
      </w:r>
      <w:bookmarkStart w:id="2691" w:name="_Toc6406173"/>
      <w:bookmarkStart w:id="2692" w:name="_Toc6406434"/>
      <w:bookmarkStart w:id="2693" w:name="_Toc7096223"/>
      <w:bookmarkStart w:id="2694" w:name="_Toc17375416"/>
      <w:bookmarkStart w:id="2695" w:name="_Toc19605424"/>
      <w:bookmarkStart w:id="2696" w:name="_Toc20741518"/>
      <w:r w:rsidR="008F71DA" w:rsidRPr="007876FA">
        <w:t> </w:t>
      </w:r>
      <w:r w:rsidRPr="007876FA">
        <w:t>F</w:t>
      </w:r>
      <w:r w:rsidR="0012323A" w:rsidRPr="007876FA">
        <w:t>yra års intervall</w:t>
      </w:r>
      <w:bookmarkEnd w:id="2691"/>
      <w:bookmarkEnd w:id="2692"/>
      <w:bookmarkEnd w:id="2693"/>
      <w:bookmarkEnd w:id="2694"/>
      <w:bookmarkEnd w:id="2695"/>
      <w:bookmarkEnd w:id="2696"/>
    </w:p>
    <w:p w14:paraId="1B62494A" w14:textId="35E98DB5" w:rsidR="0012323A" w:rsidRPr="00E5406E" w:rsidRDefault="0012323A" w:rsidP="00DF2714">
      <w:pPr>
        <w:pStyle w:val="AV11-TextFreskrift"/>
        <w:rPr>
          <w:rFonts w:eastAsia="Book Antiqua"/>
        </w:rPr>
      </w:pPr>
      <w:r w:rsidRPr="00E5406E">
        <w:rPr>
          <w:rFonts w:eastAsia="Book Antiqua"/>
        </w:rPr>
        <w:t>Ett kontrollorgan kan efter</w:t>
      </w:r>
      <w:r w:rsidR="00244A1D">
        <w:rPr>
          <w:rFonts w:eastAsia="Book Antiqua"/>
        </w:rPr>
        <w:t xml:space="preserve"> en</w:t>
      </w:r>
      <w:r w:rsidRPr="00E5406E">
        <w:rPr>
          <w:rFonts w:eastAsia="Book Antiqua"/>
        </w:rPr>
        <w:t xml:space="preserve"> kontroll medge ett intervall av fyra år mellan in- och </w:t>
      </w:r>
      <w:r w:rsidR="00E117A5" w:rsidRPr="00E5406E">
        <w:rPr>
          <w:rFonts w:eastAsia="Book Antiqua"/>
        </w:rPr>
        <w:t>utvändi</w:t>
      </w:r>
      <w:r w:rsidR="00E117A5">
        <w:rPr>
          <w:rFonts w:eastAsia="Book Antiqua"/>
        </w:rPr>
        <w:t>ga</w:t>
      </w:r>
      <w:r w:rsidR="00E117A5" w:rsidRPr="00E5406E">
        <w:rPr>
          <w:rFonts w:eastAsia="Book Antiqua"/>
        </w:rPr>
        <w:t xml:space="preserve"> undersöknin</w:t>
      </w:r>
      <w:r w:rsidR="00E117A5">
        <w:rPr>
          <w:rFonts w:eastAsia="Book Antiqua"/>
        </w:rPr>
        <w:t>gar</w:t>
      </w:r>
      <w:r w:rsidRPr="00E5406E">
        <w:rPr>
          <w:rFonts w:eastAsia="Book Antiqua"/>
        </w:rPr>
        <w:t>, förutsatt att</w:t>
      </w:r>
    </w:p>
    <w:p w14:paraId="24A2676A" w14:textId="77777777" w:rsidR="0012323A" w:rsidRPr="009A1B23" w:rsidRDefault="0012323A" w:rsidP="00241F62">
      <w:pPr>
        <w:pStyle w:val="AV11-TextFreskrift"/>
        <w:numPr>
          <w:ilvl w:val="0"/>
          <w:numId w:val="244"/>
        </w:numPr>
        <w:rPr>
          <w:rFonts w:eastAsia="Book Antiqua"/>
        </w:rPr>
      </w:pPr>
      <w:r w:rsidRPr="009A1B23">
        <w:rPr>
          <w:rFonts w:eastAsia="Book Antiqua"/>
        </w:rPr>
        <w:t>de tryckbärande delarna inte är eldberörda eller utsatta för förbränningsgas med temperatur över beräkningstemperaturen,</w:t>
      </w:r>
    </w:p>
    <w:p w14:paraId="05660496" w14:textId="77777777" w:rsidR="0012323A" w:rsidRPr="009A1B23" w:rsidRDefault="0012323A" w:rsidP="00241F62">
      <w:pPr>
        <w:pStyle w:val="AV11-TextFreskrift"/>
        <w:numPr>
          <w:ilvl w:val="0"/>
          <w:numId w:val="244"/>
        </w:numPr>
        <w:rPr>
          <w:rFonts w:eastAsia="Book Antiqua"/>
        </w:rPr>
      </w:pPr>
      <w:r w:rsidRPr="009A1B23">
        <w:rPr>
          <w:rFonts w:eastAsia="Book Antiqua"/>
        </w:rPr>
        <w:t>arbetsgivaren kan visa att den återstående livslängden är mer än fem år,</w:t>
      </w:r>
    </w:p>
    <w:p w14:paraId="35CA8F03" w14:textId="77777777" w:rsidR="0012323A" w:rsidRPr="009A1B23" w:rsidRDefault="0012323A" w:rsidP="00241F62">
      <w:pPr>
        <w:pStyle w:val="AV11-TextFreskrift"/>
        <w:numPr>
          <w:ilvl w:val="0"/>
          <w:numId w:val="244"/>
        </w:numPr>
        <w:rPr>
          <w:rFonts w:eastAsia="Book Antiqua"/>
        </w:rPr>
      </w:pPr>
      <w:r w:rsidRPr="009A1B23">
        <w:rPr>
          <w:rFonts w:eastAsia="Book Antiqua"/>
        </w:rPr>
        <w:t>materialet i tryckbärande delar är sådant att det erfarenhetsmässigt inte är stor risk för sprickbildning, och</w:t>
      </w:r>
    </w:p>
    <w:p w14:paraId="6D54E341" w14:textId="5F819C16" w:rsidR="003C16D9" w:rsidRPr="007876FA" w:rsidRDefault="0012323A" w:rsidP="003C16D9">
      <w:pPr>
        <w:pStyle w:val="AV11-TextFreskrift"/>
        <w:numPr>
          <w:ilvl w:val="0"/>
          <w:numId w:val="244"/>
        </w:numPr>
        <w:rPr>
          <w:rFonts w:eastAsia="Book Antiqua"/>
        </w:rPr>
      </w:pPr>
      <w:r w:rsidRPr="009A1B23">
        <w:rPr>
          <w:rFonts w:eastAsia="Book Antiqua"/>
        </w:rPr>
        <w:t>den inre och yttre miljön inte är svår ur skadesynpunkt</w:t>
      </w:r>
      <w:r w:rsidR="000F4626" w:rsidRPr="009A1B23">
        <w:rPr>
          <w:rFonts w:eastAsia="Book Antiqua"/>
        </w:rPr>
        <w:t>,</w:t>
      </w:r>
      <w:r w:rsidRPr="009A1B23">
        <w:rPr>
          <w:rFonts w:eastAsia="Book Antiqua"/>
        </w:rPr>
        <w:t xml:space="preserve"> i förhållande till utförandet och det tryckbärande materialet.</w:t>
      </w:r>
    </w:p>
    <w:p w14:paraId="7FF879CF" w14:textId="033A4425" w:rsidR="0012323A" w:rsidRPr="007876FA" w:rsidRDefault="00DF2714" w:rsidP="007876FA">
      <w:pPr>
        <w:pStyle w:val="AV10-Rubrik5Bilaga"/>
      </w:pPr>
      <w:r w:rsidRPr="007876FA">
        <w:t>2.2.3</w:t>
      </w:r>
      <w:bookmarkStart w:id="2697" w:name="_Toc6406174"/>
      <w:bookmarkStart w:id="2698" w:name="_Toc6406435"/>
      <w:bookmarkStart w:id="2699" w:name="_Toc7096224"/>
      <w:bookmarkStart w:id="2700" w:name="_Toc17375417"/>
      <w:bookmarkStart w:id="2701" w:name="_Toc19605425"/>
      <w:bookmarkStart w:id="2702" w:name="_Toc20741519"/>
      <w:r w:rsidR="008F71DA" w:rsidRPr="007876FA">
        <w:t> </w:t>
      </w:r>
      <w:r w:rsidR="0012323A" w:rsidRPr="007876FA">
        <w:t>Två års intervall</w:t>
      </w:r>
      <w:bookmarkEnd w:id="2697"/>
      <w:bookmarkEnd w:id="2698"/>
      <w:bookmarkEnd w:id="2699"/>
      <w:bookmarkEnd w:id="2700"/>
      <w:bookmarkEnd w:id="2701"/>
      <w:bookmarkEnd w:id="2702"/>
    </w:p>
    <w:p w14:paraId="7A65E844" w14:textId="04E728D1" w:rsidR="0012323A" w:rsidRPr="00E5406E" w:rsidRDefault="0012323A" w:rsidP="005415E3">
      <w:pPr>
        <w:pStyle w:val="AV11-TextFreskrift"/>
        <w:rPr>
          <w:rFonts w:eastAsia="Book Antiqua"/>
        </w:rPr>
      </w:pPr>
      <w:r w:rsidRPr="00E5406E">
        <w:rPr>
          <w:rFonts w:eastAsia="Book Antiqua"/>
        </w:rPr>
        <w:t>Om ett kontrollorgan efter</w:t>
      </w:r>
      <w:r w:rsidR="00244A1D">
        <w:rPr>
          <w:rFonts w:eastAsia="Book Antiqua"/>
        </w:rPr>
        <w:t xml:space="preserve"> en</w:t>
      </w:r>
      <w:r w:rsidRPr="00E5406E">
        <w:rPr>
          <w:rFonts w:eastAsia="Book Antiqua"/>
        </w:rPr>
        <w:t xml:space="preserve"> kontroll har bedömt att villkoren för fyra års intervall inte uppfylls</w:t>
      </w:r>
      <w:r w:rsidR="000F4626">
        <w:rPr>
          <w:rFonts w:eastAsia="Book Antiqua"/>
        </w:rPr>
        <w:t>,</w:t>
      </w:r>
      <w:r w:rsidRPr="00E5406E">
        <w:rPr>
          <w:rFonts w:eastAsia="Book Antiqua"/>
        </w:rPr>
        <w:t xml:space="preserve"> kan kontrollorganet medge två års intervall om</w:t>
      </w:r>
    </w:p>
    <w:p w14:paraId="328C7276" w14:textId="77777777" w:rsidR="0012323A" w:rsidRPr="00E5406E" w:rsidRDefault="0012323A" w:rsidP="00241F62">
      <w:pPr>
        <w:pStyle w:val="AV11-TextFreskrift"/>
        <w:numPr>
          <w:ilvl w:val="0"/>
          <w:numId w:val="156"/>
        </w:numPr>
        <w:ind w:left="714" w:hanging="357"/>
        <w:rPr>
          <w:rFonts w:eastAsia="Book Antiqua"/>
        </w:rPr>
      </w:pPr>
      <w:r w:rsidRPr="00E5406E">
        <w:rPr>
          <w:rFonts w:eastAsia="Book Antiqua"/>
        </w:rPr>
        <w:t>minst två in- och utvändiga undersökningar har utförts med ett intervall av ett år, eller</w:t>
      </w:r>
    </w:p>
    <w:p w14:paraId="510FF926" w14:textId="77777777" w:rsidR="0012323A" w:rsidRPr="00E5406E" w:rsidRDefault="0012323A" w:rsidP="00241F62">
      <w:pPr>
        <w:pStyle w:val="AV11-TextFreskrift"/>
        <w:numPr>
          <w:ilvl w:val="0"/>
          <w:numId w:val="156"/>
        </w:numPr>
        <w:ind w:left="714" w:hanging="357"/>
        <w:rPr>
          <w:rFonts w:eastAsia="Book Antiqua"/>
        </w:rPr>
      </w:pPr>
      <w:r w:rsidRPr="00E5406E">
        <w:rPr>
          <w:rFonts w:eastAsia="Book Antiqua"/>
        </w:rPr>
        <w:t>minst en in- och utvändig undersökning har utförts med ett intervall som överstiger två år.</w:t>
      </w:r>
    </w:p>
    <w:p w14:paraId="6CD6104D" w14:textId="77777777" w:rsidR="0012323A" w:rsidRDefault="0012323A" w:rsidP="005415E3">
      <w:pPr>
        <w:pStyle w:val="AV11-TextFreskrift"/>
        <w:rPr>
          <w:rFonts w:eastAsia="Book Antiqua" w:cs="Book Antiqua"/>
          <w:color w:val="000000"/>
          <w:szCs w:val="22"/>
        </w:rPr>
      </w:pPr>
    </w:p>
    <w:p w14:paraId="6B3C5095" w14:textId="1FCEB949" w:rsidR="0012323A" w:rsidRPr="00E5406E" w:rsidRDefault="0012323A" w:rsidP="005415E3">
      <w:pPr>
        <w:pStyle w:val="AV11-TextFreskrift"/>
        <w:rPr>
          <w:rFonts w:eastAsia="Book Antiqua"/>
        </w:rPr>
      </w:pPr>
      <w:r w:rsidRPr="00E5406E">
        <w:rPr>
          <w:rFonts w:eastAsia="Book Antiqua"/>
        </w:rPr>
        <w:t>Dessutom ska kontrollorganet bedöma att</w:t>
      </w:r>
    </w:p>
    <w:p w14:paraId="03EC52A7" w14:textId="79915196" w:rsidR="0012323A" w:rsidRPr="00E5406E" w:rsidRDefault="0012323A" w:rsidP="00241F62">
      <w:pPr>
        <w:pStyle w:val="AV11-TextFreskrift"/>
        <w:numPr>
          <w:ilvl w:val="0"/>
          <w:numId w:val="157"/>
        </w:numPr>
        <w:ind w:left="714" w:hanging="357"/>
        <w:rPr>
          <w:rFonts w:eastAsia="Book Antiqua"/>
        </w:rPr>
      </w:pPr>
      <w:r w:rsidRPr="00E5406E">
        <w:rPr>
          <w:rFonts w:eastAsia="Book Antiqua"/>
        </w:rPr>
        <w:t>slitage eller skador som upptäckts vid den senaste in- och utvändiga undersökningen inte är sådana</w:t>
      </w:r>
      <w:r w:rsidR="000F4626">
        <w:rPr>
          <w:rFonts w:eastAsia="Book Antiqua"/>
        </w:rPr>
        <w:t>,</w:t>
      </w:r>
      <w:r w:rsidRPr="00E5406E">
        <w:rPr>
          <w:rFonts w:eastAsia="Book Antiqua"/>
        </w:rPr>
        <w:t xml:space="preserve"> att det har krävts </w:t>
      </w:r>
      <w:r w:rsidR="00E36135" w:rsidRPr="00E5406E">
        <w:rPr>
          <w:rFonts w:eastAsia="Book Antiqua"/>
        </w:rPr>
        <w:t>reparatio</w:t>
      </w:r>
      <w:r w:rsidR="00E36135">
        <w:rPr>
          <w:rFonts w:eastAsia="Book Antiqua"/>
        </w:rPr>
        <w:t>ner</w:t>
      </w:r>
      <w:r w:rsidR="00E36135" w:rsidRPr="00E5406E">
        <w:rPr>
          <w:rFonts w:eastAsia="Book Antiqua"/>
        </w:rPr>
        <w:t xml:space="preserve"> </w:t>
      </w:r>
      <w:r w:rsidRPr="00E5406E">
        <w:rPr>
          <w:rFonts w:eastAsia="Book Antiqua"/>
        </w:rPr>
        <w:t xml:space="preserve">eller </w:t>
      </w:r>
      <w:r w:rsidR="00E36135" w:rsidRPr="00E5406E">
        <w:rPr>
          <w:rFonts w:eastAsia="Book Antiqua"/>
        </w:rPr>
        <w:t>an</w:t>
      </w:r>
      <w:r w:rsidR="00E36135">
        <w:rPr>
          <w:rFonts w:eastAsia="Book Antiqua"/>
        </w:rPr>
        <w:t>dra</w:t>
      </w:r>
      <w:r w:rsidR="00E36135" w:rsidRPr="00E5406E">
        <w:rPr>
          <w:rFonts w:eastAsia="Book Antiqua"/>
        </w:rPr>
        <w:t xml:space="preserve"> åtgär</w:t>
      </w:r>
      <w:r w:rsidR="00E36135">
        <w:rPr>
          <w:rFonts w:eastAsia="Book Antiqua"/>
        </w:rPr>
        <w:t>der</w:t>
      </w:r>
      <w:r w:rsidRPr="00E5406E">
        <w:rPr>
          <w:rFonts w:eastAsia="Book Antiqua"/>
        </w:rPr>
        <w:t>,</w:t>
      </w:r>
    </w:p>
    <w:p w14:paraId="1C2B8126" w14:textId="77777777" w:rsidR="0012323A" w:rsidRPr="00E5406E" w:rsidRDefault="0012323A" w:rsidP="00241F62">
      <w:pPr>
        <w:pStyle w:val="AV11-TextFreskrift"/>
        <w:numPr>
          <w:ilvl w:val="0"/>
          <w:numId w:val="157"/>
        </w:numPr>
        <w:ind w:left="714" w:hanging="357"/>
        <w:rPr>
          <w:rFonts w:eastAsia="Book Antiqua"/>
        </w:rPr>
      </w:pPr>
      <w:r w:rsidRPr="00E5406E">
        <w:rPr>
          <w:rFonts w:eastAsia="Book Antiqua"/>
        </w:rPr>
        <w:t>det är mer än tre år fram till dess att korrosion, erosion eller andra skador kommer att kräva åtgärd,</w:t>
      </w:r>
    </w:p>
    <w:p w14:paraId="4C065649" w14:textId="77777777" w:rsidR="0012323A" w:rsidRPr="00E5406E" w:rsidRDefault="0012323A" w:rsidP="00241F62">
      <w:pPr>
        <w:pStyle w:val="AV11-TextFreskrift"/>
        <w:numPr>
          <w:ilvl w:val="0"/>
          <w:numId w:val="157"/>
        </w:numPr>
        <w:ind w:left="714" w:hanging="357"/>
        <w:rPr>
          <w:rFonts w:eastAsia="Book Antiqua"/>
        </w:rPr>
      </w:pPr>
      <w:r w:rsidRPr="00E5406E">
        <w:rPr>
          <w:rFonts w:eastAsia="Book Antiqua"/>
        </w:rPr>
        <w:t>arbetsgivaren har visat att den återstående livslängden är mer än tre år, och</w:t>
      </w:r>
    </w:p>
    <w:p w14:paraId="746D33F4" w14:textId="34FE307A" w:rsidR="00714AA3" w:rsidRPr="007876FA" w:rsidRDefault="0012323A" w:rsidP="00714AA3">
      <w:pPr>
        <w:pStyle w:val="AV11-TextFreskrift"/>
        <w:numPr>
          <w:ilvl w:val="0"/>
          <w:numId w:val="157"/>
        </w:numPr>
        <w:ind w:left="714" w:hanging="357"/>
        <w:rPr>
          <w:rFonts w:eastAsia="Book Antiqua"/>
        </w:rPr>
      </w:pPr>
      <w:r w:rsidRPr="00E5406E">
        <w:rPr>
          <w:rFonts w:eastAsia="Book Antiqua"/>
        </w:rPr>
        <w:t xml:space="preserve">arbetsgivaren har visat i sin riskbedömning enligt </w:t>
      </w:r>
      <w:r>
        <w:t>9</w:t>
      </w:r>
      <w:r w:rsidR="008F71DA" w:rsidRPr="00E5406E">
        <w:t> </w:t>
      </w:r>
      <w:r w:rsidRPr="00E5406E">
        <w:t>kap.</w:t>
      </w:r>
      <w:r w:rsidR="008F71DA" w:rsidRPr="00E5406E">
        <w:t> </w:t>
      </w:r>
      <w:r>
        <w:t>6</w:t>
      </w:r>
      <w:r w:rsidRPr="00E5406E">
        <w:t> </w:t>
      </w:r>
      <w:r w:rsidRPr="00E5406E">
        <w:rPr>
          <w:rFonts w:eastAsia="Book Antiqua"/>
        </w:rPr>
        <w:t>§</w:t>
      </w:r>
      <w:r w:rsidR="000F4626">
        <w:rPr>
          <w:rFonts w:eastAsia="Book Antiqua"/>
        </w:rPr>
        <w:t xml:space="preserve">, </w:t>
      </w:r>
      <w:r w:rsidRPr="00E5406E">
        <w:rPr>
          <w:rFonts w:eastAsia="Book Antiqua"/>
        </w:rPr>
        <w:t>att driftsbetingelserna är säkra fram till nästa kontroll.</w:t>
      </w:r>
    </w:p>
    <w:p w14:paraId="4CDC0300" w14:textId="5AFB4404" w:rsidR="0012323A" w:rsidRPr="007876FA" w:rsidRDefault="005415E3" w:rsidP="007876FA">
      <w:pPr>
        <w:pStyle w:val="AV10-Rubrik5Bilaga"/>
      </w:pPr>
      <w:r w:rsidRPr="007876FA">
        <w:t>2.2.4</w:t>
      </w:r>
      <w:bookmarkStart w:id="2703" w:name="_Toc6406175"/>
      <w:bookmarkStart w:id="2704" w:name="_Toc6406436"/>
      <w:bookmarkStart w:id="2705" w:name="_Toc7096225"/>
      <w:bookmarkStart w:id="2706" w:name="_Toc17375418"/>
      <w:bookmarkStart w:id="2707" w:name="_Toc19605426"/>
      <w:bookmarkStart w:id="2708" w:name="_Toc20741520"/>
      <w:r w:rsidR="008F71DA" w:rsidRPr="007876FA">
        <w:t> </w:t>
      </w:r>
      <w:r w:rsidR="0012323A" w:rsidRPr="007876FA">
        <w:t>Ett års intervall</w:t>
      </w:r>
      <w:bookmarkEnd w:id="2703"/>
      <w:bookmarkEnd w:id="2704"/>
      <w:bookmarkEnd w:id="2705"/>
      <w:bookmarkEnd w:id="2706"/>
      <w:bookmarkEnd w:id="2707"/>
      <w:bookmarkEnd w:id="2708"/>
    </w:p>
    <w:p w14:paraId="2F6BF9AF" w14:textId="501DCBDA" w:rsidR="0012323A" w:rsidRPr="00E5406E" w:rsidRDefault="0012323A" w:rsidP="00AD5038">
      <w:pPr>
        <w:pStyle w:val="AV11-TextFreskrift"/>
        <w:rPr>
          <w:rFonts w:eastAsia="Book Antiqua"/>
        </w:rPr>
      </w:pPr>
      <w:r w:rsidRPr="00E5406E">
        <w:rPr>
          <w:rFonts w:eastAsia="Book Antiqua"/>
        </w:rPr>
        <w:t xml:space="preserve">Om ett kontrollorgan efter </w:t>
      </w:r>
      <w:r w:rsidR="00E36135">
        <w:rPr>
          <w:rFonts w:eastAsia="Book Antiqua"/>
        </w:rPr>
        <w:t xml:space="preserve">en </w:t>
      </w:r>
      <w:r w:rsidRPr="00E5406E">
        <w:rPr>
          <w:rFonts w:eastAsia="Book Antiqua"/>
        </w:rPr>
        <w:t>kontroll har bedömt att anordningen inte uppfyller villkoren i 2.2.2–</w:t>
      </w:r>
      <w:r w:rsidR="00E36135">
        <w:rPr>
          <w:rFonts w:eastAsia="Book Antiqua"/>
        </w:rPr>
        <w:t>2.2.</w:t>
      </w:r>
      <w:r w:rsidRPr="00E5406E">
        <w:rPr>
          <w:rFonts w:eastAsia="Book Antiqua"/>
        </w:rPr>
        <w:t>3</w:t>
      </w:r>
      <w:r w:rsidR="000F4626">
        <w:rPr>
          <w:rFonts w:eastAsia="Book Antiqua"/>
        </w:rPr>
        <w:t>,</w:t>
      </w:r>
      <w:r w:rsidRPr="00E5406E">
        <w:rPr>
          <w:rFonts w:eastAsia="Book Antiqua"/>
        </w:rPr>
        <w:t xml:space="preserve"> kan kontrollorganet medge ett års intervall om</w:t>
      </w:r>
    </w:p>
    <w:p w14:paraId="5C566A84" w14:textId="0691583E" w:rsidR="0012323A" w:rsidRPr="00E5406E" w:rsidRDefault="0012323A" w:rsidP="00241F62">
      <w:pPr>
        <w:pStyle w:val="AV11-TextFreskrift"/>
        <w:numPr>
          <w:ilvl w:val="0"/>
          <w:numId w:val="158"/>
        </w:numPr>
        <w:ind w:left="714" w:hanging="357"/>
      </w:pPr>
      <w:r w:rsidRPr="00E5406E">
        <w:t>kontrollorganet bedömer att skicket är sådant</w:t>
      </w:r>
      <w:r w:rsidR="000F4626">
        <w:t>,</w:t>
      </w:r>
      <w:r w:rsidRPr="00E5406E">
        <w:t xml:space="preserve"> att den är säker att använda i ett år, och</w:t>
      </w:r>
    </w:p>
    <w:p w14:paraId="308DF23D" w14:textId="07ABFE9D" w:rsidR="00714AA3" w:rsidRPr="00714AA3" w:rsidRDefault="0012323A" w:rsidP="00714AA3">
      <w:pPr>
        <w:pStyle w:val="AV11-TextFreskrift"/>
        <w:numPr>
          <w:ilvl w:val="0"/>
          <w:numId w:val="158"/>
        </w:numPr>
        <w:ind w:left="714" w:hanging="357"/>
      </w:pPr>
      <w:r w:rsidRPr="00E5406E">
        <w:t xml:space="preserve">arbetsgivaren har visat i sin riskbedömning enligt </w:t>
      </w:r>
      <w:r>
        <w:t>9</w:t>
      </w:r>
      <w:r w:rsidR="00B53EBF">
        <w:t> kap. </w:t>
      </w:r>
      <w:r>
        <w:t>6</w:t>
      </w:r>
      <w:r w:rsidRPr="00E5406E">
        <w:t> §</w:t>
      </w:r>
      <w:r w:rsidR="000F4626">
        <w:t>,</w:t>
      </w:r>
      <w:r w:rsidRPr="00E5406E">
        <w:t xml:space="preserve"> att anordningen är säker att använda i minst ett år.</w:t>
      </w:r>
    </w:p>
    <w:p w14:paraId="317266C0" w14:textId="7FD89CA9" w:rsidR="0012323A" w:rsidRPr="007876FA" w:rsidRDefault="00AD5038" w:rsidP="007876FA">
      <w:pPr>
        <w:pStyle w:val="AV10-Rubrik5Bilaga"/>
      </w:pPr>
      <w:r w:rsidRPr="007876FA">
        <w:t>2.2.5</w:t>
      </w:r>
      <w:bookmarkStart w:id="2709" w:name="_Toc6406176"/>
      <w:bookmarkStart w:id="2710" w:name="_Toc6406437"/>
      <w:bookmarkStart w:id="2711" w:name="_Toc7096226"/>
      <w:bookmarkStart w:id="2712" w:name="_Toc17375419"/>
      <w:bookmarkStart w:id="2713" w:name="_Toc19605427"/>
      <w:bookmarkStart w:id="2714" w:name="_Toc20741521"/>
      <w:r w:rsidR="008F71DA" w:rsidRPr="007876FA">
        <w:t> </w:t>
      </w:r>
      <w:r w:rsidR="0012323A" w:rsidRPr="007876FA">
        <w:t>Sex månaders intervall</w:t>
      </w:r>
      <w:bookmarkEnd w:id="2709"/>
      <w:bookmarkEnd w:id="2710"/>
      <w:bookmarkEnd w:id="2711"/>
      <w:bookmarkEnd w:id="2712"/>
      <w:bookmarkEnd w:id="2713"/>
      <w:bookmarkEnd w:id="2714"/>
    </w:p>
    <w:p w14:paraId="0CDCA341" w14:textId="5EF2422A" w:rsidR="0012323A" w:rsidRPr="00903ECD" w:rsidRDefault="0012323A">
      <w:pPr>
        <w:pStyle w:val="AV11-TextFreskrift"/>
        <w:rPr>
          <w:rFonts w:ascii="Calibri" w:eastAsia="Book Antiqua" w:hAnsi="Calibri" w:cs="Calibri"/>
        </w:rPr>
      </w:pPr>
      <w:r w:rsidRPr="00E5406E">
        <w:rPr>
          <w:rFonts w:eastAsia="Book Antiqua"/>
        </w:rPr>
        <w:t>Om ett kontrollorgan efter</w:t>
      </w:r>
      <w:r w:rsidR="00244A1D">
        <w:rPr>
          <w:rFonts w:eastAsia="Book Antiqua"/>
        </w:rPr>
        <w:t xml:space="preserve"> en</w:t>
      </w:r>
      <w:r w:rsidRPr="00E5406E">
        <w:rPr>
          <w:rFonts w:eastAsia="Book Antiqua"/>
        </w:rPr>
        <w:t xml:space="preserve"> kontroll har bedömt</w:t>
      </w:r>
      <w:r w:rsidR="000F4626">
        <w:rPr>
          <w:rFonts w:eastAsia="Book Antiqua"/>
        </w:rPr>
        <w:t>,</w:t>
      </w:r>
      <w:r w:rsidRPr="00E5406E">
        <w:rPr>
          <w:rFonts w:eastAsia="Book Antiqua"/>
        </w:rPr>
        <w:t xml:space="preserve"> att anordningen inte uppfyller villkoren i 2.2.4</w:t>
      </w:r>
      <w:r w:rsidR="000F4626">
        <w:rPr>
          <w:rFonts w:eastAsia="Book Antiqua"/>
        </w:rPr>
        <w:t>,</w:t>
      </w:r>
      <w:r w:rsidRPr="00E5406E">
        <w:rPr>
          <w:rFonts w:eastAsia="Book Antiqua"/>
        </w:rPr>
        <w:t xml:space="preserve"> kan kontrollorganet medge sex månaders intervall om</w:t>
      </w:r>
    </w:p>
    <w:p w14:paraId="076FB462" w14:textId="77777777" w:rsidR="0012323A" w:rsidRPr="00E5406E" w:rsidRDefault="0012323A" w:rsidP="00241F62">
      <w:pPr>
        <w:pStyle w:val="AV11-TextFreskrift"/>
        <w:numPr>
          <w:ilvl w:val="0"/>
          <w:numId w:val="159"/>
        </w:numPr>
        <w:ind w:left="714" w:hanging="357"/>
      </w:pPr>
      <w:r w:rsidRPr="00E5406E">
        <w:t>kontrollorganet bedömer att skicket är sådant att den är säker att använda i sex månader, och</w:t>
      </w:r>
    </w:p>
    <w:p w14:paraId="594E7DCC" w14:textId="43838DEA" w:rsidR="00714AA3" w:rsidRPr="00714AA3" w:rsidRDefault="0012323A" w:rsidP="00714AA3">
      <w:pPr>
        <w:pStyle w:val="AV11-TextFreskrift"/>
        <w:numPr>
          <w:ilvl w:val="0"/>
          <w:numId w:val="159"/>
        </w:numPr>
        <w:ind w:left="714" w:hanging="357"/>
      </w:pPr>
      <w:r w:rsidRPr="00E5406E">
        <w:t xml:space="preserve">arbetsgivaren har visat i sin riskbedömning enligt </w:t>
      </w:r>
      <w:r>
        <w:t>9</w:t>
      </w:r>
      <w:r w:rsidR="00190351">
        <w:t> kap. </w:t>
      </w:r>
      <w:r>
        <w:t>6</w:t>
      </w:r>
      <w:r w:rsidRPr="00E5406E">
        <w:t> §</w:t>
      </w:r>
      <w:r w:rsidR="000F4626">
        <w:t>,</w:t>
      </w:r>
      <w:r w:rsidRPr="00E5406E">
        <w:t xml:space="preserve"> att anordningen är säker att använda minst sex månader.</w:t>
      </w:r>
    </w:p>
    <w:p w14:paraId="1487C2FE" w14:textId="25F2E860" w:rsidR="0012323A" w:rsidRPr="007876FA" w:rsidRDefault="0024178A" w:rsidP="007876FA">
      <w:pPr>
        <w:pStyle w:val="AV10-Rubrik5Bilaga"/>
      </w:pPr>
      <w:r w:rsidRPr="007876FA">
        <w:t>2.2.6</w:t>
      </w:r>
      <w:bookmarkStart w:id="2715" w:name="_Toc6406177"/>
      <w:bookmarkStart w:id="2716" w:name="_Toc6406438"/>
      <w:bookmarkStart w:id="2717" w:name="_Toc7096227"/>
      <w:bookmarkStart w:id="2718" w:name="_Toc17375420"/>
      <w:bookmarkStart w:id="2719" w:name="_Toc19605428"/>
      <w:bookmarkStart w:id="2720" w:name="_Toc20741522"/>
      <w:r w:rsidR="008F71DA" w:rsidRPr="007876FA">
        <w:t> </w:t>
      </w:r>
      <w:r w:rsidR="0012323A" w:rsidRPr="007876FA">
        <w:t>Sex års intervall</w:t>
      </w:r>
      <w:bookmarkEnd w:id="2715"/>
      <w:bookmarkEnd w:id="2716"/>
      <w:bookmarkEnd w:id="2717"/>
      <w:bookmarkEnd w:id="2718"/>
      <w:bookmarkEnd w:id="2719"/>
      <w:bookmarkEnd w:id="2720"/>
    </w:p>
    <w:p w14:paraId="37505308" w14:textId="66E12E0B" w:rsidR="0012323A" w:rsidRPr="00E5406E" w:rsidRDefault="0012323A" w:rsidP="0024178A">
      <w:pPr>
        <w:pStyle w:val="AV11-TextFreskrift"/>
        <w:rPr>
          <w:rFonts w:eastAsia="Book Antiqua"/>
        </w:rPr>
      </w:pPr>
      <w:r w:rsidRPr="00E5406E">
        <w:rPr>
          <w:rFonts w:eastAsia="Book Antiqua"/>
        </w:rPr>
        <w:t>Om ett kontrollorgan efter</w:t>
      </w:r>
      <w:r w:rsidR="00244A1D">
        <w:rPr>
          <w:rFonts w:eastAsia="Book Antiqua"/>
        </w:rPr>
        <w:t xml:space="preserve"> en</w:t>
      </w:r>
      <w:r w:rsidRPr="00E5406E">
        <w:rPr>
          <w:rFonts w:eastAsia="Book Antiqua"/>
        </w:rPr>
        <w:t xml:space="preserve"> kontroll har bedömt att anordningen uppfyller villkoren för fyra års intervall, kan det medge ett intervall på sex år för </w:t>
      </w:r>
      <w:r w:rsidR="00244A1D">
        <w:rPr>
          <w:rFonts w:eastAsia="Book Antiqua"/>
        </w:rPr>
        <w:t xml:space="preserve">en </w:t>
      </w:r>
      <w:r w:rsidRPr="00E5406E">
        <w:rPr>
          <w:rFonts w:eastAsia="Book Antiqua"/>
        </w:rPr>
        <w:t>in- och utvändig undersökning, förutsatt att</w:t>
      </w:r>
    </w:p>
    <w:p w14:paraId="1F8E1BB2" w14:textId="77777777" w:rsidR="0012323A" w:rsidRPr="00E5406E" w:rsidRDefault="0012323A" w:rsidP="00241F62">
      <w:pPr>
        <w:pStyle w:val="AV11-TextFreskrift"/>
        <w:numPr>
          <w:ilvl w:val="0"/>
          <w:numId w:val="160"/>
        </w:numPr>
        <w:ind w:left="714" w:hanging="357"/>
        <w:rPr>
          <w:rFonts w:eastAsia="Book Antiqua"/>
        </w:rPr>
      </w:pPr>
      <w:r w:rsidRPr="00E5406E">
        <w:rPr>
          <w:rFonts w:eastAsia="Book Antiqua"/>
        </w:rPr>
        <w:t>minst en in- och utvändig undersökning med fyra års intervall har utförts som återkommande kontroll,</w:t>
      </w:r>
    </w:p>
    <w:p w14:paraId="29C94193" w14:textId="06A290CD" w:rsidR="0012323A" w:rsidRPr="00E5406E" w:rsidRDefault="0012323A" w:rsidP="00241F62">
      <w:pPr>
        <w:pStyle w:val="AV11-TextFreskrift"/>
        <w:numPr>
          <w:ilvl w:val="0"/>
          <w:numId w:val="160"/>
        </w:numPr>
        <w:ind w:left="714" w:hanging="357"/>
        <w:rPr>
          <w:rFonts w:eastAsia="Book Antiqua"/>
        </w:rPr>
      </w:pPr>
      <w:r w:rsidRPr="00E5406E">
        <w:rPr>
          <w:rFonts w:eastAsia="Book Antiqua"/>
        </w:rPr>
        <w:t xml:space="preserve">inga skador eller förslitningar som krävt reparation eller </w:t>
      </w:r>
      <w:r w:rsidR="00244A1D" w:rsidRPr="00E5406E">
        <w:rPr>
          <w:rFonts w:eastAsia="Book Antiqua"/>
        </w:rPr>
        <w:t>an</w:t>
      </w:r>
      <w:r w:rsidR="00244A1D">
        <w:rPr>
          <w:rFonts w:eastAsia="Book Antiqua"/>
        </w:rPr>
        <w:t>dra</w:t>
      </w:r>
      <w:r w:rsidR="00244A1D" w:rsidRPr="00E5406E">
        <w:rPr>
          <w:rFonts w:eastAsia="Book Antiqua"/>
        </w:rPr>
        <w:t xml:space="preserve"> åtgär</w:t>
      </w:r>
      <w:r w:rsidR="00244A1D">
        <w:rPr>
          <w:rFonts w:eastAsia="Book Antiqua"/>
        </w:rPr>
        <w:t>der</w:t>
      </w:r>
      <w:r w:rsidR="000F4626">
        <w:rPr>
          <w:rFonts w:eastAsia="Book Antiqua"/>
        </w:rPr>
        <w:t>,</w:t>
      </w:r>
      <w:r w:rsidRPr="00E5406E">
        <w:rPr>
          <w:rFonts w:eastAsia="Book Antiqua"/>
        </w:rPr>
        <w:t xml:space="preserve"> upptäcktes vid kontrollen,</w:t>
      </w:r>
    </w:p>
    <w:p w14:paraId="28E569F0" w14:textId="3347D75C" w:rsidR="0012323A" w:rsidRPr="00E5406E" w:rsidRDefault="0012323A" w:rsidP="00241F62">
      <w:pPr>
        <w:pStyle w:val="AV11-TextFreskrift"/>
        <w:numPr>
          <w:ilvl w:val="0"/>
          <w:numId w:val="160"/>
        </w:numPr>
        <w:ind w:left="714" w:hanging="357"/>
        <w:rPr>
          <w:rFonts w:eastAsia="Book Antiqua"/>
        </w:rPr>
      </w:pPr>
      <w:r w:rsidRPr="00E5406E">
        <w:rPr>
          <w:rFonts w:eastAsia="Book Antiqua"/>
        </w:rPr>
        <w:t xml:space="preserve">anordningen används på </w:t>
      </w:r>
      <w:r w:rsidR="00244A1D">
        <w:rPr>
          <w:rFonts w:eastAsia="Book Antiqua"/>
        </w:rPr>
        <w:t xml:space="preserve">ett </w:t>
      </w:r>
      <w:r w:rsidRPr="00E5406E">
        <w:rPr>
          <w:rFonts w:eastAsia="Book Antiqua"/>
        </w:rPr>
        <w:t>sådant sätt att den inte utsätts för utmattning eller krypning, och</w:t>
      </w:r>
    </w:p>
    <w:p w14:paraId="041DE53F" w14:textId="4FA82C89" w:rsidR="0012323A" w:rsidRPr="00E5406E" w:rsidRDefault="0012323A" w:rsidP="00241F62">
      <w:pPr>
        <w:pStyle w:val="AV11-TextFreskrift"/>
        <w:numPr>
          <w:ilvl w:val="0"/>
          <w:numId w:val="160"/>
        </w:numPr>
        <w:ind w:left="714" w:hanging="357"/>
        <w:rPr>
          <w:rFonts w:eastAsia="Book Antiqua"/>
        </w:rPr>
      </w:pPr>
      <w:r w:rsidRPr="00E5406E">
        <w:rPr>
          <w:rFonts w:eastAsia="Book Antiqua"/>
        </w:rPr>
        <w:t xml:space="preserve">arbetsgivaren har visat i sin riskbedömning enligt </w:t>
      </w:r>
      <w:r>
        <w:t>9</w:t>
      </w:r>
      <w:r w:rsidR="008F71DA" w:rsidRPr="00E5406E">
        <w:t> </w:t>
      </w:r>
      <w:r w:rsidRPr="00E5406E">
        <w:t>kap.</w:t>
      </w:r>
      <w:r w:rsidR="008F71DA" w:rsidRPr="00E5406E">
        <w:t> </w:t>
      </w:r>
      <w:r>
        <w:t>6</w:t>
      </w:r>
      <w:r w:rsidRPr="00E5406E">
        <w:t> </w:t>
      </w:r>
      <w:r w:rsidRPr="00E5406E">
        <w:rPr>
          <w:rFonts w:eastAsia="Book Antiqua"/>
        </w:rPr>
        <w:t>§</w:t>
      </w:r>
      <w:r w:rsidR="000F4626">
        <w:rPr>
          <w:rFonts w:eastAsia="Book Antiqua"/>
        </w:rPr>
        <w:t>,</w:t>
      </w:r>
      <w:r w:rsidRPr="00E5406E">
        <w:rPr>
          <w:rFonts w:eastAsia="Book Antiqua"/>
        </w:rPr>
        <w:t xml:space="preserve"> att driftsbetingelserna är säkra under de kommande åtta åren.</w:t>
      </w:r>
    </w:p>
    <w:p w14:paraId="09F05930" w14:textId="77777777" w:rsidR="0012323A" w:rsidRPr="0024178A" w:rsidRDefault="0012323A" w:rsidP="0024178A">
      <w:pPr>
        <w:pStyle w:val="AV11-TextFreskrift"/>
        <w:rPr>
          <w:rFonts w:eastAsia="Book Antiqua"/>
        </w:rPr>
      </w:pPr>
    </w:p>
    <w:p w14:paraId="1668B71F" w14:textId="2E5523D5" w:rsidR="00714AA3" w:rsidRPr="00714AA3" w:rsidRDefault="0012323A" w:rsidP="00714AA3">
      <w:pPr>
        <w:pStyle w:val="AV11-TextFreskrift"/>
        <w:rPr>
          <w:rFonts w:eastAsia="Book Antiqua"/>
        </w:rPr>
      </w:pPr>
      <w:r w:rsidRPr="0024178A">
        <w:rPr>
          <w:rFonts w:eastAsia="Book Antiqua"/>
        </w:rPr>
        <w:t>Även om förutsättningarna i första stycket inte är uppfyllda, kan kontrollorganet medge sex års intervall för cisterner eller rörledningar</w:t>
      </w:r>
      <w:r w:rsidR="000F4626">
        <w:rPr>
          <w:rFonts w:eastAsia="Book Antiqua"/>
        </w:rPr>
        <w:t>,</w:t>
      </w:r>
      <w:r w:rsidRPr="0024178A">
        <w:rPr>
          <w:rFonts w:eastAsia="Book Antiqua"/>
        </w:rPr>
        <w:t xml:space="preserve"> som är sammanfogade till cisterner, om förutsättningarna i 2.2.2 punkt</w:t>
      </w:r>
      <w:r w:rsidR="008F71DA" w:rsidRPr="00E5406E">
        <w:t> </w:t>
      </w:r>
      <w:r w:rsidRPr="0024178A">
        <w:rPr>
          <w:rFonts w:eastAsia="Book Antiqua"/>
        </w:rPr>
        <w:t>1, 3 och 4 är uppfyllda och arbetsgivaren kan visa att den återstående livslängden är mer än åtta år.</w:t>
      </w:r>
    </w:p>
    <w:p w14:paraId="540D5271" w14:textId="2925CF5A" w:rsidR="0012323A" w:rsidRPr="007876FA" w:rsidRDefault="0024178A" w:rsidP="007876FA">
      <w:pPr>
        <w:pStyle w:val="AV10-Rubrik5Bilaga"/>
      </w:pPr>
      <w:r w:rsidRPr="007876FA">
        <w:t>2.2.7</w:t>
      </w:r>
      <w:bookmarkStart w:id="2721" w:name="_Toc6406178"/>
      <w:bookmarkStart w:id="2722" w:name="_Toc6406439"/>
      <w:bookmarkStart w:id="2723" w:name="_Toc7096228"/>
      <w:bookmarkStart w:id="2724" w:name="_Toc17375421"/>
      <w:bookmarkStart w:id="2725" w:name="_Toc19605429"/>
      <w:bookmarkStart w:id="2726" w:name="_Toc20741523"/>
      <w:r w:rsidR="008F71DA" w:rsidRPr="007876FA">
        <w:t> </w:t>
      </w:r>
      <w:r w:rsidR="0012323A" w:rsidRPr="007876FA">
        <w:t>Åtta års intervall</w:t>
      </w:r>
      <w:bookmarkEnd w:id="2721"/>
      <w:bookmarkEnd w:id="2722"/>
      <w:bookmarkEnd w:id="2723"/>
      <w:bookmarkEnd w:id="2724"/>
      <w:bookmarkEnd w:id="2725"/>
      <w:bookmarkEnd w:id="2726"/>
    </w:p>
    <w:p w14:paraId="1E209C55" w14:textId="1DE80436" w:rsidR="0012323A" w:rsidRPr="00E5406E" w:rsidRDefault="0012323A" w:rsidP="008065AC">
      <w:pPr>
        <w:pStyle w:val="AV11-TextFreskrift"/>
        <w:rPr>
          <w:rFonts w:eastAsia="Book Antiqua"/>
        </w:rPr>
      </w:pPr>
      <w:r w:rsidRPr="00E5406E">
        <w:rPr>
          <w:rFonts w:eastAsia="Book Antiqua"/>
        </w:rPr>
        <w:t xml:space="preserve">Om ett kontrollorgan efter </w:t>
      </w:r>
      <w:r w:rsidR="00244A1D">
        <w:rPr>
          <w:rFonts w:eastAsia="Book Antiqua"/>
        </w:rPr>
        <w:t xml:space="preserve">en </w:t>
      </w:r>
      <w:r w:rsidRPr="00E5406E">
        <w:rPr>
          <w:rFonts w:eastAsia="Book Antiqua"/>
        </w:rPr>
        <w:t>kontroll har bedömt att anordningen uppfyller villkoren för sex års intervall, kan det medge ett intervall på åtta år för</w:t>
      </w:r>
      <w:r w:rsidR="00244A1D">
        <w:rPr>
          <w:rFonts w:eastAsia="Book Antiqua"/>
        </w:rPr>
        <w:t xml:space="preserve"> en</w:t>
      </w:r>
      <w:r w:rsidRPr="00E5406E">
        <w:rPr>
          <w:rFonts w:eastAsia="Book Antiqua"/>
        </w:rPr>
        <w:t xml:space="preserve"> in- och utvändig undersökning, förutsatt att</w:t>
      </w:r>
    </w:p>
    <w:p w14:paraId="641A3634" w14:textId="4BCE9735" w:rsidR="0012323A" w:rsidRPr="00E5406E" w:rsidRDefault="0012323A" w:rsidP="00241F62">
      <w:pPr>
        <w:pStyle w:val="AV11-TextFreskrift"/>
        <w:numPr>
          <w:ilvl w:val="0"/>
          <w:numId w:val="161"/>
        </w:numPr>
        <w:ind w:left="714" w:hanging="357"/>
        <w:rPr>
          <w:rFonts w:eastAsia="Book Antiqua"/>
        </w:rPr>
      </w:pPr>
      <w:r w:rsidRPr="00E5406E">
        <w:rPr>
          <w:rFonts w:eastAsia="Book Antiqua"/>
        </w:rPr>
        <w:t>minst två in- och utvändiga undersökningar med fyra eller sex års intervall har utförts som återkommande kontroll,</w:t>
      </w:r>
    </w:p>
    <w:p w14:paraId="5C9E541D" w14:textId="77777777" w:rsidR="0012323A" w:rsidRPr="00E5406E" w:rsidRDefault="0012323A" w:rsidP="00241F62">
      <w:pPr>
        <w:pStyle w:val="AV11-TextFreskrift"/>
        <w:numPr>
          <w:ilvl w:val="0"/>
          <w:numId w:val="161"/>
        </w:numPr>
        <w:ind w:left="714" w:hanging="357"/>
        <w:rPr>
          <w:rFonts w:eastAsia="Book Antiqua"/>
        </w:rPr>
      </w:pPr>
      <w:r w:rsidRPr="00E5406E">
        <w:rPr>
          <w:rFonts w:eastAsia="Book Antiqua"/>
        </w:rPr>
        <w:t>korrosion, erosion eller andra skador inte har uppkommit, och</w:t>
      </w:r>
    </w:p>
    <w:p w14:paraId="7F7554BB" w14:textId="51F77891" w:rsidR="00714AA3" w:rsidRPr="007876FA" w:rsidRDefault="0012323A" w:rsidP="00714AA3">
      <w:pPr>
        <w:pStyle w:val="AV11-TextFreskrift"/>
        <w:numPr>
          <w:ilvl w:val="0"/>
          <w:numId w:val="161"/>
        </w:numPr>
        <w:ind w:left="714" w:hanging="357"/>
        <w:rPr>
          <w:rFonts w:eastAsia="Book Antiqua"/>
        </w:rPr>
      </w:pPr>
      <w:r w:rsidRPr="00E5406E">
        <w:rPr>
          <w:rFonts w:eastAsia="Book Antiqua"/>
        </w:rPr>
        <w:t xml:space="preserve">arbetsgivaren har visat i sin riskbedömning enligt </w:t>
      </w:r>
      <w:r>
        <w:t>9</w:t>
      </w:r>
      <w:r w:rsidR="008F71DA" w:rsidRPr="00E5406E">
        <w:t> </w:t>
      </w:r>
      <w:r w:rsidRPr="00E5406E">
        <w:t>kap.</w:t>
      </w:r>
      <w:r w:rsidR="008F71DA" w:rsidRPr="00E5406E">
        <w:t> </w:t>
      </w:r>
      <w:r>
        <w:t>6</w:t>
      </w:r>
      <w:r w:rsidRPr="00E5406E">
        <w:t> </w:t>
      </w:r>
      <w:r w:rsidRPr="00E5406E">
        <w:rPr>
          <w:rFonts w:eastAsia="Book Antiqua"/>
        </w:rPr>
        <w:t>§</w:t>
      </w:r>
      <w:r w:rsidR="000F4626">
        <w:rPr>
          <w:rFonts w:eastAsia="Book Antiqua"/>
        </w:rPr>
        <w:t>,</w:t>
      </w:r>
      <w:r w:rsidRPr="00E5406E">
        <w:rPr>
          <w:rFonts w:eastAsia="Book Antiqua"/>
        </w:rPr>
        <w:t xml:space="preserve"> att driftsbetingelserna är säkra under de kommande tio åren.</w:t>
      </w:r>
    </w:p>
    <w:p w14:paraId="290533F9" w14:textId="28AE47CB" w:rsidR="0012323A" w:rsidRPr="007876FA" w:rsidRDefault="008065AC" w:rsidP="007876FA">
      <w:pPr>
        <w:pStyle w:val="AV10-Rubrik5Bilaga"/>
      </w:pPr>
      <w:r w:rsidRPr="007876FA">
        <w:t>2.2.8</w:t>
      </w:r>
      <w:bookmarkStart w:id="2727" w:name="_Toc6406179"/>
      <w:bookmarkStart w:id="2728" w:name="_Toc6406440"/>
      <w:bookmarkStart w:id="2729" w:name="_Toc7096229"/>
      <w:bookmarkStart w:id="2730" w:name="_Toc17375422"/>
      <w:bookmarkStart w:id="2731" w:name="_Toc19605430"/>
      <w:bookmarkStart w:id="2732" w:name="_Toc20741524"/>
      <w:r w:rsidR="008F71DA" w:rsidRPr="007876FA">
        <w:t> </w:t>
      </w:r>
      <w:r w:rsidR="0012323A" w:rsidRPr="007876FA">
        <w:t>Tio års intervall</w:t>
      </w:r>
      <w:bookmarkEnd w:id="2727"/>
      <w:bookmarkEnd w:id="2728"/>
      <w:bookmarkEnd w:id="2729"/>
      <w:bookmarkEnd w:id="2730"/>
      <w:bookmarkEnd w:id="2731"/>
      <w:bookmarkEnd w:id="2732"/>
    </w:p>
    <w:p w14:paraId="47A7B26B" w14:textId="375B4B20" w:rsidR="0012323A" w:rsidRPr="00E5406E" w:rsidRDefault="0012323A" w:rsidP="008065AC">
      <w:pPr>
        <w:pStyle w:val="AV11-TextFreskrift"/>
        <w:rPr>
          <w:rFonts w:eastAsia="Book Antiqua"/>
        </w:rPr>
      </w:pPr>
      <w:r w:rsidRPr="008F71DA">
        <w:rPr>
          <w:rFonts w:eastAsia="Book Antiqua"/>
        </w:rPr>
        <w:t>Om ett kontrollorgan efter</w:t>
      </w:r>
      <w:r w:rsidR="00244A1D">
        <w:rPr>
          <w:rFonts w:eastAsia="Book Antiqua"/>
        </w:rPr>
        <w:t xml:space="preserve"> en</w:t>
      </w:r>
      <w:r w:rsidRPr="008F71DA">
        <w:rPr>
          <w:rFonts w:eastAsia="Book Antiqua"/>
        </w:rPr>
        <w:t xml:space="preserve"> kontroll</w:t>
      </w:r>
      <w:r w:rsidRPr="00E5406E">
        <w:rPr>
          <w:rFonts w:eastAsia="Book Antiqua"/>
        </w:rPr>
        <w:t xml:space="preserve"> har bedömt att anordningen uppfyller villkoren för åtta års intervall, kan det medge ett intervall på tio år för </w:t>
      </w:r>
      <w:r w:rsidR="00244A1D">
        <w:rPr>
          <w:rFonts w:eastAsia="Book Antiqua"/>
        </w:rPr>
        <w:t xml:space="preserve">en </w:t>
      </w:r>
      <w:r w:rsidRPr="00E5406E">
        <w:rPr>
          <w:rFonts w:eastAsia="Book Antiqua"/>
        </w:rPr>
        <w:t>in- och utvändig undersökning, förutsatt att</w:t>
      </w:r>
    </w:p>
    <w:p w14:paraId="0774A058" w14:textId="1C0B37FC" w:rsidR="0012323A" w:rsidRPr="00241F62" w:rsidRDefault="0012323A" w:rsidP="00241F62">
      <w:pPr>
        <w:pStyle w:val="AV11-TextFreskrift"/>
        <w:numPr>
          <w:ilvl w:val="0"/>
          <w:numId w:val="245"/>
        </w:numPr>
        <w:rPr>
          <w:rFonts w:eastAsia="Book Antiqua"/>
        </w:rPr>
      </w:pPr>
      <w:r w:rsidRPr="00241F62">
        <w:rPr>
          <w:rFonts w:eastAsia="Book Antiqua"/>
        </w:rPr>
        <w:t>minst två in- och utvändiga undersökningar har utförts med fyra, sex eller åtta års intervall där</w:t>
      </w:r>
    </w:p>
    <w:p w14:paraId="203811E8" w14:textId="77777777" w:rsidR="0012323A" w:rsidRPr="00241F62" w:rsidRDefault="0012323A" w:rsidP="00241F62">
      <w:pPr>
        <w:pStyle w:val="AV11-TextFreskrift"/>
        <w:numPr>
          <w:ilvl w:val="1"/>
          <w:numId w:val="246"/>
        </w:numPr>
        <w:rPr>
          <w:rFonts w:eastAsia="Book Antiqua"/>
        </w:rPr>
      </w:pPr>
      <w:r w:rsidRPr="00241F62">
        <w:rPr>
          <w:rFonts w:eastAsia="Book Antiqua"/>
        </w:rPr>
        <w:t>ett kontrollorgan vid varje tillfälle har bedömt att ett längre intervall än det föregående intervallet ska tillämpas, eller</w:t>
      </w:r>
    </w:p>
    <w:p w14:paraId="2213C521" w14:textId="430BCAF2" w:rsidR="0012323A" w:rsidRPr="00241F62" w:rsidRDefault="0012323A" w:rsidP="00241F62">
      <w:pPr>
        <w:pStyle w:val="AV11-TextFreskrift"/>
        <w:numPr>
          <w:ilvl w:val="1"/>
          <w:numId w:val="246"/>
        </w:numPr>
        <w:rPr>
          <w:rFonts w:eastAsia="Book Antiqua"/>
        </w:rPr>
      </w:pPr>
      <w:r w:rsidRPr="00241F62">
        <w:rPr>
          <w:rFonts w:eastAsia="Book Antiqua"/>
        </w:rPr>
        <w:t>arbetsgivaren utifrån resultatet av de två tidigare kontrollerna kan visa för kontrollorganet</w:t>
      </w:r>
      <w:r w:rsidR="005225DD" w:rsidRPr="00241F62">
        <w:rPr>
          <w:rFonts w:eastAsia="Book Antiqua"/>
        </w:rPr>
        <w:t>,</w:t>
      </w:r>
      <w:r w:rsidRPr="00241F62">
        <w:rPr>
          <w:rFonts w:eastAsia="Book Antiqua"/>
        </w:rPr>
        <w:t xml:space="preserve"> att ingen invändig korrosion, erosion eller annan negativ inre påverkan förekommer,</w:t>
      </w:r>
    </w:p>
    <w:p w14:paraId="6B7E4047" w14:textId="77777777" w:rsidR="0012323A" w:rsidRPr="00241F62" w:rsidRDefault="0012323A" w:rsidP="00241F62">
      <w:pPr>
        <w:pStyle w:val="AV11-TextFreskrift"/>
        <w:numPr>
          <w:ilvl w:val="0"/>
          <w:numId w:val="245"/>
        </w:numPr>
        <w:rPr>
          <w:rFonts w:eastAsia="Book Antiqua"/>
        </w:rPr>
      </w:pPr>
      <w:r w:rsidRPr="00241F62">
        <w:rPr>
          <w:rFonts w:eastAsia="Book Antiqua"/>
        </w:rPr>
        <w:t>korrosion, erosion eller andra skador inte har uppkommit, och</w:t>
      </w:r>
    </w:p>
    <w:p w14:paraId="6B8620E6" w14:textId="05A46798" w:rsidR="00714AA3" w:rsidRPr="007876FA" w:rsidRDefault="0012323A" w:rsidP="00714AA3">
      <w:pPr>
        <w:pStyle w:val="AV11-TextFreskrift"/>
        <w:numPr>
          <w:ilvl w:val="0"/>
          <w:numId w:val="245"/>
        </w:numPr>
        <w:rPr>
          <w:rFonts w:eastAsia="Book Antiqua"/>
        </w:rPr>
      </w:pPr>
      <w:r w:rsidRPr="00241F62">
        <w:rPr>
          <w:rFonts w:eastAsia="Book Antiqua"/>
        </w:rPr>
        <w:t xml:space="preserve">arbetsgivaren har visat i sin riskbedömning enligt </w:t>
      </w:r>
      <w:r w:rsidRPr="00241F62">
        <w:t>9</w:t>
      </w:r>
      <w:r w:rsidR="008F71DA" w:rsidRPr="00241F62">
        <w:t> </w:t>
      </w:r>
      <w:r w:rsidRPr="00241F62">
        <w:t>kap</w:t>
      </w:r>
      <w:r w:rsidR="008F71DA" w:rsidRPr="00241F62">
        <w:t>. </w:t>
      </w:r>
      <w:r w:rsidRPr="00241F62">
        <w:t>6 </w:t>
      </w:r>
      <w:r w:rsidRPr="00241F62">
        <w:rPr>
          <w:rFonts w:eastAsia="Book Antiqua"/>
        </w:rPr>
        <w:t>§</w:t>
      </w:r>
      <w:r w:rsidR="005225DD" w:rsidRPr="00241F62">
        <w:rPr>
          <w:rFonts w:eastAsia="Book Antiqua"/>
        </w:rPr>
        <w:t>,</w:t>
      </w:r>
      <w:r w:rsidRPr="00241F62">
        <w:rPr>
          <w:rFonts w:eastAsia="Book Antiqua"/>
        </w:rPr>
        <w:t xml:space="preserve"> att driftsbetingelserna är säkra under de kommande tolv åren.</w:t>
      </w:r>
    </w:p>
    <w:p w14:paraId="2F3D4615" w14:textId="05DE1178" w:rsidR="0012323A" w:rsidRPr="007876FA" w:rsidRDefault="009603C8" w:rsidP="007876FA">
      <w:pPr>
        <w:pStyle w:val="AV10-Rubrik5Bilaga"/>
      </w:pPr>
      <w:r w:rsidRPr="007876FA">
        <w:t>2.2.9</w:t>
      </w:r>
      <w:bookmarkStart w:id="2733" w:name="_Toc6406180"/>
      <w:bookmarkStart w:id="2734" w:name="_Toc6406441"/>
      <w:bookmarkStart w:id="2735" w:name="_Toc7096230"/>
      <w:bookmarkStart w:id="2736" w:name="_Toc17375423"/>
      <w:bookmarkStart w:id="2737" w:name="_Toc19605431"/>
      <w:bookmarkStart w:id="2738" w:name="_Toc20741525"/>
      <w:r w:rsidR="008F71DA" w:rsidRPr="007876FA">
        <w:t> </w:t>
      </w:r>
      <w:r w:rsidR="0012323A" w:rsidRPr="007876FA">
        <w:t>Tolv års intervall</w:t>
      </w:r>
      <w:bookmarkEnd w:id="2733"/>
      <w:bookmarkEnd w:id="2734"/>
      <w:bookmarkEnd w:id="2735"/>
      <w:bookmarkEnd w:id="2736"/>
      <w:bookmarkEnd w:id="2737"/>
      <w:bookmarkEnd w:id="2738"/>
    </w:p>
    <w:p w14:paraId="5CB6521E" w14:textId="71B00A6C" w:rsidR="0012323A" w:rsidRPr="00E5406E" w:rsidRDefault="0012323A" w:rsidP="009603C8">
      <w:pPr>
        <w:pStyle w:val="AV11-TextFreskrift"/>
        <w:rPr>
          <w:rFonts w:eastAsia="Book Antiqua"/>
        </w:rPr>
      </w:pPr>
      <w:r w:rsidRPr="00E5406E">
        <w:rPr>
          <w:rFonts w:eastAsia="Book Antiqua"/>
        </w:rPr>
        <w:t>Om ett kontrollorgan efter</w:t>
      </w:r>
      <w:r w:rsidR="00244A1D">
        <w:rPr>
          <w:rFonts w:eastAsia="Book Antiqua"/>
        </w:rPr>
        <w:t xml:space="preserve"> en</w:t>
      </w:r>
      <w:r w:rsidRPr="00E5406E">
        <w:rPr>
          <w:rFonts w:eastAsia="Book Antiqua"/>
        </w:rPr>
        <w:t xml:space="preserve"> kontroll har bedömt att en cistern uppfyller villkoren för sex års intervall, kan det medge ett intervall på tolv år för </w:t>
      </w:r>
      <w:r w:rsidR="00244A1D">
        <w:rPr>
          <w:rFonts w:eastAsia="Book Antiqua"/>
        </w:rPr>
        <w:t xml:space="preserve">en </w:t>
      </w:r>
      <w:r w:rsidRPr="00E5406E">
        <w:rPr>
          <w:rFonts w:eastAsia="Book Antiqua"/>
        </w:rPr>
        <w:t>in- och utvändig undersökning för cisterner, förutsatt att minst en in- och utvändig undersökning har utförts med sex års intervall där</w:t>
      </w:r>
    </w:p>
    <w:p w14:paraId="59793578" w14:textId="77777777" w:rsidR="0012323A" w:rsidRPr="00E5406E" w:rsidRDefault="0012323A" w:rsidP="00241F62">
      <w:pPr>
        <w:pStyle w:val="AV11-TextFreskrift"/>
        <w:numPr>
          <w:ilvl w:val="0"/>
          <w:numId w:val="162"/>
        </w:numPr>
        <w:ind w:left="714" w:hanging="357"/>
        <w:rPr>
          <w:rFonts w:eastAsia="Book Antiqua"/>
        </w:rPr>
      </w:pPr>
      <w:r w:rsidRPr="00E5406E">
        <w:rPr>
          <w:rFonts w:eastAsia="Book Antiqua"/>
        </w:rPr>
        <w:t>korrosion, erosion eller andra skador inte har uppkommit, och</w:t>
      </w:r>
    </w:p>
    <w:p w14:paraId="463CCA39" w14:textId="3B5253EA" w:rsidR="00ED4000" w:rsidRDefault="0012323A" w:rsidP="00241F62">
      <w:pPr>
        <w:pStyle w:val="AV11-TextFreskrift"/>
        <w:numPr>
          <w:ilvl w:val="0"/>
          <w:numId w:val="162"/>
        </w:numPr>
        <w:ind w:left="714" w:hanging="357"/>
        <w:rPr>
          <w:rFonts w:eastAsia="Book Antiqua"/>
        </w:rPr>
      </w:pPr>
      <w:r w:rsidRPr="00ED4000">
        <w:rPr>
          <w:rFonts w:eastAsia="Book Antiqua"/>
        </w:rPr>
        <w:t xml:space="preserve">arbetsgivaren har visat i sin riskbedömning enligt </w:t>
      </w:r>
      <w:r>
        <w:t>9</w:t>
      </w:r>
      <w:r w:rsidR="008F71DA" w:rsidRPr="00E5406E">
        <w:t> </w:t>
      </w:r>
      <w:r w:rsidR="008F71DA">
        <w:t>kap.</w:t>
      </w:r>
      <w:r w:rsidR="008F71DA" w:rsidRPr="00E5406E">
        <w:t> </w:t>
      </w:r>
      <w:r>
        <w:t>6</w:t>
      </w:r>
      <w:r w:rsidRPr="00E5406E">
        <w:t> </w:t>
      </w:r>
      <w:r w:rsidRPr="00ED4000">
        <w:rPr>
          <w:rFonts w:eastAsia="Book Antiqua"/>
        </w:rPr>
        <w:t>§</w:t>
      </w:r>
      <w:r w:rsidR="005225DD">
        <w:rPr>
          <w:rFonts w:eastAsia="Book Antiqua"/>
        </w:rPr>
        <w:t>,</w:t>
      </w:r>
      <w:r w:rsidRPr="00ED4000">
        <w:rPr>
          <w:rFonts w:eastAsia="Book Antiqua"/>
        </w:rPr>
        <w:t xml:space="preserve"> att driftsbetingelserna är säkra under de kommande fjorton åren.</w:t>
      </w:r>
      <w:bookmarkStart w:id="2739" w:name="_Toc6406442"/>
      <w:bookmarkStart w:id="2740" w:name="_Toc7096231"/>
    </w:p>
    <w:p w14:paraId="606A113F" w14:textId="77777777" w:rsidR="00714AA3" w:rsidRPr="00714AA3" w:rsidRDefault="00714AA3" w:rsidP="00714AA3">
      <w:pPr>
        <w:pStyle w:val="AV11-TextFreskrift"/>
        <w:rPr>
          <w:rFonts w:eastAsia="Book Antiqua"/>
        </w:rPr>
        <w:sectPr w:rsidR="00714AA3" w:rsidRPr="00714AA3" w:rsidSect="00B33CB2">
          <w:headerReference w:type="even" r:id="rId41"/>
          <w:headerReference w:type="default" r:id="rId42"/>
          <w:pgSz w:w="11906" w:h="16838" w:code="9"/>
          <w:pgMar w:top="3544" w:right="2478" w:bottom="3544" w:left="3034" w:header="2835" w:footer="2835" w:gutter="0"/>
          <w:cols w:space="708"/>
          <w:docGrid w:linePitch="360"/>
        </w:sectPr>
      </w:pPr>
    </w:p>
    <w:p w14:paraId="5066083F" w14:textId="3EB049A1" w:rsidR="0012323A" w:rsidRDefault="006E6AF6">
      <w:pPr>
        <w:pStyle w:val="AV02-Rubrik2Bilaga"/>
      </w:pPr>
      <w:bookmarkStart w:id="2741" w:name="_Toc26276151"/>
      <w:bookmarkStart w:id="2742" w:name="_Toc26280416"/>
      <w:bookmarkStart w:id="2743" w:name="_Toc29372528"/>
      <w:bookmarkStart w:id="2744" w:name="_Toc29383724"/>
      <w:bookmarkStart w:id="2745" w:name="_Toc80610946"/>
      <w:bookmarkStart w:id="2746" w:name="_Toc85618123"/>
      <w:r w:rsidRPr="00225EBF">
        <w:t>Bi</w:t>
      </w:r>
      <w:r w:rsidR="003F467B">
        <w:t>laga 8</w:t>
      </w:r>
      <w:r>
        <w:t xml:space="preserve"> </w:t>
      </w:r>
      <w:r w:rsidRPr="006E6AF6">
        <w:t>Certifiering av pannoperatörer som ska övervaka panna i klass</w:t>
      </w:r>
      <w:r w:rsidR="002B7AA4" w:rsidRPr="00E5406E">
        <w:t> </w:t>
      </w:r>
      <w:r w:rsidRPr="006E6AF6">
        <w:t>A eller B, till 10</w:t>
      </w:r>
      <w:r w:rsidR="002B7AA4" w:rsidRPr="00E5406E">
        <w:t> </w:t>
      </w:r>
      <w:r w:rsidRPr="006E6AF6">
        <w:t>kap.</w:t>
      </w:r>
      <w:bookmarkEnd w:id="2741"/>
      <w:bookmarkEnd w:id="2742"/>
      <w:bookmarkEnd w:id="2743"/>
      <w:bookmarkEnd w:id="2744"/>
      <w:bookmarkEnd w:id="2745"/>
      <w:bookmarkEnd w:id="2746"/>
    </w:p>
    <w:p w14:paraId="770A0954" w14:textId="0D24B385" w:rsidR="0012323A" w:rsidRDefault="006E6AF6" w:rsidP="00AF41F4">
      <w:pPr>
        <w:pStyle w:val="AV03-Rubrik3Bilaga"/>
        <w:rPr>
          <w:rFonts w:eastAsia="Book Antiqua"/>
        </w:rPr>
      </w:pPr>
      <w:bookmarkStart w:id="2747" w:name="_Toc6406182"/>
      <w:bookmarkStart w:id="2748" w:name="_Toc6406443"/>
      <w:bookmarkStart w:id="2749" w:name="_Toc7096232"/>
      <w:bookmarkStart w:id="2750" w:name="_Toc17375425"/>
      <w:bookmarkStart w:id="2751" w:name="_Toc19605433"/>
      <w:bookmarkStart w:id="2752" w:name="_Toc20741527"/>
      <w:bookmarkEnd w:id="2739"/>
      <w:bookmarkEnd w:id="2740"/>
      <w:r>
        <w:rPr>
          <w:rFonts w:eastAsia="Book Antiqua"/>
        </w:rPr>
        <w:t>1.</w:t>
      </w:r>
      <w:r w:rsidR="002B7AA4" w:rsidRPr="00E5406E">
        <w:t> </w:t>
      </w:r>
      <w:r w:rsidR="0012323A" w:rsidRPr="00E5406E">
        <w:rPr>
          <w:rFonts w:eastAsia="Book Antiqua"/>
        </w:rPr>
        <w:t>Kategorier</w:t>
      </w:r>
      <w:bookmarkEnd w:id="2747"/>
      <w:bookmarkEnd w:id="2748"/>
      <w:bookmarkEnd w:id="2749"/>
      <w:bookmarkEnd w:id="2750"/>
      <w:bookmarkEnd w:id="2751"/>
      <w:bookmarkEnd w:id="2752"/>
    </w:p>
    <w:p w14:paraId="5714DF8A" w14:textId="344D3684" w:rsidR="0012323A" w:rsidRDefault="0012323A" w:rsidP="00F15AA5">
      <w:pPr>
        <w:pStyle w:val="AV11-TextFreskrift"/>
        <w:rPr>
          <w:rFonts w:eastAsia="Book Antiqua"/>
        </w:rPr>
      </w:pPr>
      <w:r w:rsidRPr="00F15AA5">
        <w:rPr>
          <w:rFonts w:eastAsia="Book Antiqua"/>
        </w:rPr>
        <w:t>Certifikat för pannoperatörer som övervakar pannor</w:t>
      </w:r>
      <w:r w:rsidR="00DF21F9" w:rsidRPr="00F15AA5">
        <w:rPr>
          <w:rFonts w:eastAsia="Book Antiqua"/>
        </w:rPr>
        <w:t>,</w:t>
      </w:r>
      <w:r w:rsidRPr="00F15AA5">
        <w:rPr>
          <w:rFonts w:eastAsia="Book Antiqua"/>
        </w:rPr>
        <w:t xml:space="preserve"> utfärdas i fyra olika kategorier enligt tabell</w:t>
      </w:r>
      <w:r w:rsidR="002B7AA4" w:rsidRPr="00F15AA5">
        <w:t> </w:t>
      </w:r>
      <w:r w:rsidRPr="00F15AA5">
        <w:rPr>
          <w:rFonts w:eastAsia="Book Antiqua"/>
        </w:rPr>
        <w:t>1</w:t>
      </w:r>
      <w:r w:rsidR="005F5B16" w:rsidRPr="00F15AA5">
        <w:rPr>
          <w:rFonts w:eastAsia="Book Antiqua"/>
        </w:rPr>
        <w:t>2</w:t>
      </w:r>
      <w:r w:rsidRPr="00F15AA5">
        <w:rPr>
          <w:rFonts w:eastAsia="Book Antiqua"/>
        </w:rPr>
        <w:t>.</w:t>
      </w:r>
    </w:p>
    <w:p w14:paraId="1131371B" w14:textId="77777777" w:rsidR="00F15AA5" w:rsidRPr="00F15AA5" w:rsidRDefault="00F15AA5" w:rsidP="00F15AA5">
      <w:pPr>
        <w:pStyle w:val="AV11-TextFreskrift"/>
        <w:rPr>
          <w:rFonts w:eastAsia="Book Antiqua"/>
        </w:rPr>
      </w:pPr>
    </w:p>
    <w:p w14:paraId="6D04DE4E" w14:textId="05659034" w:rsidR="00964DA1" w:rsidRPr="00F15AA5" w:rsidRDefault="0012323A" w:rsidP="00F15AA5">
      <w:pPr>
        <w:pStyle w:val="AV11-TextFreskrift"/>
        <w:rPr>
          <w:rFonts w:eastAsia="Book Antiqua"/>
        </w:rPr>
      </w:pPr>
      <w:r w:rsidRPr="00F15AA5">
        <w:rPr>
          <w:rFonts w:eastAsia="Book Antiqua"/>
        </w:rPr>
        <w:t>Pannor klassificeras som klass</w:t>
      </w:r>
      <w:r w:rsidR="002B7AA4" w:rsidRPr="00F15AA5">
        <w:t> </w:t>
      </w:r>
      <w:r w:rsidRPr="00F15AA5">
        <w:rPr>
          <w:rFonts w:eastAsia="Book Antiqua"/>
        </w:rPr>
        <w:t>A eller B enligt 9</w:t>
      </w:r>
      <w:r w:rsidR="002B7AA4" w:rsidRPr="00F15AA5">
        <w:t> </w:t>
      </w:r>
      <w:r w:rsidRPr="00F15AA5">
        <w:rPr>
          <w:rFonts w:eastAsia="Book Antiqua"/>
        </w:rPr>
        <w:t>kap.</w:t>
      </w:r>
      <w:r w:rsidR="002B7AA4" w:rsidRPr="00F15AA5">
        <w:t> </w:t>
      </w:r>
      <w:r w:rsidRPr="00F15AA5">
        <w:rPr>
          <w:rFonts w:eastAsia="Book Antiqua"/>
        </w:rPr>
        <w:t>29</w:t>
      </w:r>
      <w:r w:rsidR="002B7AA4" w:rsidRPr="00F15AA5">
        <w:t> </w:t>
      </w:r>
      <w:r w:rsidRPr="00F15AA5">
        <w:rPr>
          <w:rFonts w:eastAsia="Book Antiqua"/>
        </w:rPr>
        <w:t>§.</w:t>
      </w:r>
    </w:p>
    <w:p w14:paraId="2459D590" w14:textId="77777777" w:rsidR="002B7AA4" w:rsidRPr="002B7AA4" w:rsidRDefault="002B7AA4" w:rsidP="002B7AA4">
      <w:pPr>
        <w:pStyle w:val="AV11-TextFreskrift"/>
        <w:rPr>
          <w:rFonts w:eastAsia="Book Antiqua"/>
        </w:rPr>
      </w:pPr>
    </w:p>
    <w:p w14:paraId="12A61452" w14:textId="1D45206A" w:rsidR="0012323A" w:rsidRPr="00453824" w:rsidRDefault="0012323A" w:rsidP="00453824">
      <w:pPr>
        <w:pStyle w:val="AV08-Tabellrubrik"/>
        <w:rPr>
          <w:rFonts w:eastAsia="Book Antiqua"/>
        </w:rPr>
      </w:pPr>
      <w:bookmarkStart w:id="2753" w:name="_Toc6406183"/>
      <w:bookmarkStart w:id="2754" w:name="_Toc6406444"/>
      <w:bookmarkStart w:id="2755" w:name="_Toc7096233"/>
      <w:r w:rsidRPr="00453824">
        <w:rPr>
          <w:rFonts w:eastAsia="Book Antiqua"/>
        </w:rPr>
        <w:t>Tabell</w:t>
      </w:r>
      <w:r w:rsidR="00EF4278" w:rsidRPr="00453824">
        <w:rPr>
          <w:rFonts w:eastAsia="Book Antiqua"/>
        </w:rPr>
        <w:t> </w:t>
      </w:r>
      <w:r w:rsidRPr="00453824">
        <w:rPr>
          <w:rFonts w:eastAsia="Book Antiqua"/>
        </w:rPr>
        <w:t>1</w:t>
      </w:r>
      <w:bookmarkEnd w:id="2753"/>
      <w:bookmarkEnd w:id="2754"/>
      <w:bookmarkEnd w:id="2755"/>
      <w:r w:rsidR="005F5B16" w:rsidRPr="00453824">
        <w:rPr>
          <w:rFonts w:eastAsia="Book Antiqua"/>
        </w:rPr>
        <w:t>2</w:t>
      </w:r>
      <w:r w:rsidR="00C61261">
        <w:rPr>
          <w:rFonts w:eastAsia="Book Antiqua"/>
        </w:rPr>
        <w:t>.</w:t>
      </w:r>
      <w:r w:rsidR="005F5B16" w:rsidRPr="00453824">
        <w:rPr>
          <w:rFonts w:eastAsia="Book Antiqua"/>
        </w:rPr>
        <w:t xml:space="preserve"> Kategori för certifikat för pannoperatöre</w:t>
      </w:r>
      <w:r w:rsidR="00102F23" w:rsidRPr="00453824">
        <w:rPr>
          <w:rFonts w:eastAsia="Book Antiqua"/>
        </w:rPr>
        <w:t>r –</w:t>
      </w:r>
      <w:r w:rsidR="005F5B16" w:rsidRPr="00453824">
        <w:rPr>
          <w:rFonts w:eastAsia="Book Antiqua"/>
        </w:rPr>
        <w:t xml:space="preserve"> typ av övervakning och pannor</w:t>
      </w:r>
    </w:p>
    <w:tbl>
      <w:tblPr>
        <w:tblW w:w="5000" w:type="pct"/>
        <w:tblCellMar>
          <w:top w:w="28" w:type="dxa"/>
          <w:left w:w="60" w:type="dxa"/>
          <w:bottom w:w="28" w:type="dxa"/>
          <w:right w:w="60" w:type="dxa"/>
        </w:tblCellMar>
        <w:tblLook w:val="0000" w:firstRow="0" w:lastRow="0" w:firstColumn="0" w:lastColumn="0" w:noHBand="0" w:noVBand="0"/>
      </w:tblPr>
      <w:tblGrid>
        <w:gridCol w:w="1265"/>
        <w:gridCol w:w="5119"/>
      </w:tblGrid>
      <w:tr w:rsidR="000C3F35" w:rsidRPr="00E5406E" w14:paraId="03140E0C" w14:textId="77777777" w:rsidTr="00A97E31">
        <w:trPr>
          <w:trHeight w:val="370"/>
        </w:trPr>
        <w:tc>
          <w:tcPr>
            <w:tcW w:w="9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439FF9E7" w14:textId="20034C36" w:rsidR="000C3F35" w:rsidRPr="00045A3B" w:rsidRDefault="000C3F35">
            <w:pPr>
              <w:pStyle w:val="AV18-TextTabelltext"/>
              <w:rPr>
                <w:b/>
                <w:bCs/>
              </w:rPr>
            </w:pPr>
            <w:r>
              <w:rPr>
                <w:b/>
                <w:bCs/>
              </w:rPr>
              <w:t>Kategori</w:t>
            </w:r>
          </w:p>
        </w:tc>
        <w:tc>
          <w:tcPr>
            <w:tcW w:w="40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6B42F73F" w14:textId="0D8B83DB" w:rsidR="000C3F35" w:rsidRPr="00545362" w:rsidRDefault="000C3F35" w:rsidP="000C3F35">
            <w:pPr>
              <w:pStyle w:val="AV18-TextTabelltext"/>
              <w:rPr>
                <w:b/>
              </w:rPr>
            </w:pPr>
            <w:r w:rsidRPr="00545362">
              <w:rPr>
                <w:b/>
              </w:rPr>
              <w:t>Typ av övervakning och pannor</w:t>
            </w:r>
          </w:p>
        </w:tc>
      </w:tr>
      <w:tr w:rsidR="0012323A" w:rsidRPr="00E5406E" w14:paraId="672554C0" w14:textId="77777777" w:rsidTr="00A97E31">
        <w:trPr>
          <w:trHeight w:val="1460"/>
        </w:trPr>
        <w:tc>
          <w:tcPr>
            <w:tcW w:w="9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8664025" w14:textId="2D022E98" w:rsidR="0012323A" w:rsidRPr="00903ECD" w:rsidRDefault="0012323A" w:rsidP="004D1E01">
            <w:pPr>
              <w:pStyle w:val="AV18-TextTabelltext"/>
              <w:rPr>
                <w:b/>
                <w:bCs/>
                <w:w w:val="0"/>
              </w:rPr>
            </w:pPr>
            <w:r w:rsidRPr="00045A3B">
              <w:rPr>
                <w:b/>
                <w:bCs/>
              </w:rPr>
              <w:t>Kategori</w:t>
            </w:r>
            <w:r w:rsidR="002B7AA4" w:rsidRPr="00045A3B">
              <w:rPr>
                <w:b/>
                <w:bCs/>
              </w:rPr>
              <w:t> </w:t>
            </w:r>
            <w:r w:rsidR="004D1E01">
              <w:rPr>
                <w:b/>
                <w:bCs/>
              </w:rPr>
              <w:t>I</w:t>
            </w:r>
          </w:p>
        </w:tc>
        <w:tc>
          <w:tcPr>
            <w:tcW w:w="400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5B78150" w14:textId="19C8CF1F" w:rsidR="0012323A" w:rsidRPr="00374272" w:rsidRDefault="0012323A" w:rsidP="00ED4000">
            <w:pPr>
              <w:pStyle w:val="AV18-TextTabelltext"/>
            </w:pPr>
            <w:r w:rsidRPr="00374272">
              <w:t xml:space="preserve">Övervakning av pannor </w:t>
            </w:r>
            <w:r w:rsidR="00A2472F">
              <w:t>klass A</w:t>
            </w:r>
            <w:r w:rsidR="00DF21F9">
              <w:t xml:space="preserve"> </w:t>
            </w:r>
            <w:r w:rsidRPr="00374272">
              <w:t>där värme kan ackumuleras i farlig mängd och pannor med effekt över 2</w:t>
            </w:r>
            <w:r w:rsidR="00750C8D" w:rsidRPr="00374272">
              <w:t> </w:t>
            </w:r>
            <w:r w:rsidRPr="00374272">
              <w:t>000</w:t>
            </w:r>
            <w:r w:rsidR="00750C8D" w:rsidRPr="00374272">
              <w:t> </w:t>
            </w:r>
            <w:r w:rsidRPr="00374272">
              <w:t>kW som är</w:t>
            </w:r>
          </w:p>
          <w:p w14:paraId="7BE8CAE7" w14:textId="0810BBA6" w:rsidR="0012323A" w:rsidRPr="00F15AA5" w:rsidRDefault="000C3F35" w:rsidP="00241F62">
            <w:pPr>
              <w:pStyle w:val="AV18-TextTabelltext"/>
              <w:numPr>
                <w:ilvl w:val="0"/>
                <w:numId w:val="205"/>
              </w:numPr>
            </w:pPr>
            <w:r w:rsidRPr="00F15AA5">
              <w:t xml:space="preserve">panna </w:t>
            </w:r>
            <w:r w:rsidR="0012323A" w:rsidRPr="00F15AA5">
              <w:t>där olja som är varmare än 110</w:t>
            </w:r>
            <w:r w:rsidR="00750C8D" w:rsidRPr="00F15AA5">
              <w:t> </w:t>
            </w:r>
            <w:r w:rsidR="0012323A" w:rsidRPr="00F15AA5">
              <w:t>°C är värmebärare</w:t>
            </w:r>
            <w:r w:rsidRPr="00F15AA5">
              <w:t>, eller</w:t>
            </w:r>
          </w:p>
          <w:p w14:paraId="2CBCEEE3" w14:textId="5D6173C2" w:rsidR="0012323A" w:rsidRPr="00374272" w:rsidRDefault="000C3F35" w:rsidP="00241F62">
            <w:pPr>
              <w:pStyle w:val="AV18-TextTabelltext"/>
              <w:numPr>
                <w:ilvl w:val="0"/>
                <w:numId w:val="205"/>
              </w:numPr>
              <w:rPr>
                <w:w w:val="0"/>
              </w:rPr>
            </w:pPr>
            <w:r w:rsidRPr="00F15AA5">
              <w:t xml:space="preserve">panna </w:t>
            </w:r>
            <w:r w:rsidR="0012323A" w:rsidRPr="00F15AA5">
              <w:t>där vattenånga upphettas över mättningstemperaturen.</w:t>
            </w:r>
          </w:p>
        </w:tc>
      </w:tr>
      <w:tr w:rsidR="0012323A" w:rsidRPr="00E5406E" w14:paraId="3BD8B257" w14:textId="77777777" w:rsidTr="00A97E31">
        <w:trPr>
          <w:trHeight w:val="500"/>
        </w:trPr>
        <w:tc>
          <w:tcPr>
            <w:tcW w:w="991"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E31453C" w14:textId="0759CE91" w:rsidR="0012323A" w:rsidRPr="00903ECD" w:rsidRDefault="0012323A" w:rsidP="004D1E01">
            <w:pPr>
              <w:pStyle w:val="AV18-TextTabelltext"/>
              <w:rPr>
                <w:b/>
                <w:bCs/>
                <w:w w:val="0"/>
              </w:rPr>
            </w:pPr>
            <w:r w:rsidRPr="00045A3B">
              <w:rPr>
                <w:b/>
                <w:bCs/>
              </w:rPr>
              <w:t>Kategori</w:t>
            </w:r>
            <w:r w:rsidR="002B7AA4" w:rsidRPr="00045A3B">
              <w:rPr>
                <w:b/>
                <w:bCs/>
              </w:rPr>
              <w:t> </w:t>
            </w:r>
            <w:r w:rsidR="004D1E01">
              <w:rPr>
                <w:b/>
                <w:bCs/>
              </w:rPr>
              <w:t>II</w:t>
            </w:r>
          </w:p>
        </w:tc>
        <w:tc>
          <w:tcPr>
            <w:tcW w:w="4009"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339CF75" w14:textId="2F736952" w:rsidR="0012323A" w:rsidRPr="00374272" w:rsidRDefault="0012323A" w:rsidP="44DD3258">
            <w:pPr>
              <w:pStyle w:val="AV18-TextTabelltext"/>
              <w:rPr>
                <w:w w:val="0"/>
              </w:rPr>
            </w:pPr>
            <w:r w:rsidRPr="00374272">
              <w:t>Övervakning av pannor klass</w:t>
            </w:r>
            <w:r w:rsidR="00750C8D" w:rsidRPr="00374272">
              <w:t> </w:t>
            </w:r>
            <w:r w:rsidRPr="00374272">
              <w:t>B där värme kan ackumuleras i farlig mängd.</w:t>
            </w:r>
          </w:p>
        </w:tc>
      </w:tr>
      <w:tr w:rsidR="0012323A" w:rsidRPr="00E5406E" w14:paraId="69FA24CA" w14:textId="77777777" w:rsidTr="00A97E31">
        <w:trPr>
          <w:trHeight w:val="260"/>
        </w:trPr>
        <w:tc>
          <w:tcPr>
            <w:tcW w:w="991"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33E9098" w14:textId="1E578C19" w:rsidR="0012323A" w:rsidRPr="00903ECD" w:rsidRDefault="002B7AA4" w:rsidP="004D1E01">
            <w:pPr>
              <w:pStyle w:val="AV18-TextTabelltext"/>
              <w:rPr>
                <w:b/>
                <w:bCs/>
                <w:w w:val="0"/>
              </w:rPr>
            </w:pPr>
            <w:r w:rsidRPr="00045A3B">
              <w:rPr>
                <w:b/>
                <w:bCs/>
              </w:rPr>
              <w:t>Kategori </w:t>
            </w:r>
            <w:r w:rsidR="004D1E01">
              <w:rPr>
                <w:b/>
                <w:bCs/>
              </w:rPr>
              <w:t>III</w:t>
            </w:r>
          </w:p>
        </w:tc>
        <w:tc>
          <w:tcPr>
            <w:tcW w:w="4009"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23DDAA8" w14:textId="2B6587BE" w:rsidR="0012323A" w:rsidRPr="00374272" w:rsidRDefault="0012323A" w:rsidP="44DD3258">
            <w:pPr>
              <w:pStyle w:val="AV18-TextTabelltext"/>
              <w:rPr>
                <w:w w:val="0"/>
              </w:rPr>
            </w:pPr>
            <w:r w:rsidRPr="00374272">
              <w:t>Övriga pannor i klass</w:t>
            </w:r>
            <w:r w:rsidR="00750C8D" w:rsidRPr="00374272">
              <w:t> </w:t>
            </w:r>
            <w:r w:rsidRPr="00374272">
              <w:t>A.</w:t>
            </w:r>
          </w:p>
        </w:tc>
      </w:tr>
      <w:tr w:rsidR="0012323A" w:rsidRPr="00E5406E" w14:paraId="02D8960D" w14:textId="77777777" w:rsidTr="00A97E31">
        <w:trPr>
          <w:trHeight w:val="260"/>
        </w:trPr>
        <w:tc>
          <w:tcPr>
            <w:tcW w:w="991"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C624E59" w14:textId="17B175D2" w:rsidR="0012323A" w:rsidRPr="00903ECD" w:rsidRDefault="002B7AA4" w:rsidP="004D1E01">
            <w:pPr>
              <w:pStyle w:val="AV18-TextTabelltext"/>
              <w:rPr>
                <w:b/>
                <w:bCs/>
                <w:w w:val="0"/>
              </w:rPr>
            </w:pPr>
            <w:r w:rsidRPr="00045A3B">
              <w:rPr>
                <w:b/>
                <w:bCs/>
              </w:rPr>
              <w:t>Kategori </w:t>
            </w:r>
            <w:r w:rsidR="004D1E01">
              <w:rPr>
                <w:b/>
                <w:bCs/>
              </w:rPr>
              <w:t>IV</w:t>
            </w:r>
          </w:p>
        </w:tc>
        <w:tc>
          <w:tcPr>
            <w:tcW w:w="4009" w:type="pct"/>
            <w:tcBorders>
              <w:top w:val="nil"/>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2647491" w14:textId="6A00D0BD" w:rsidR="0012323A" w:rsidRPr="00374272" w:rsidRDefault="0012323A" w:rsidP="44DD3258">
            <w:pPr>
              <w:pStyle w:val="AV18-TextTabelltext"/>
              <w:rPr>
                <w:w w:val="0"/>
              </w:rPr>
            </w:pPr>
            <w:r w:rsidRPr="00374272">
              <w:t>Övriga pannor i klass</w:t>
            </w:r>
            <w:r w:rsidR="00750C8D" w:rsidRPr="00374272">
              <w:t> </w:t>
            </w:r>
            <w:r w:rsidRPr="00374272">
              <w:t>B.</w:t>
            </w:r>
          </w:p>
        </w:tc>
      </w:tr>
    </w:tbl>
    <w:p w14:paraId="4A012D1D" w14:textId="77777777" w:rsidR="0012323A" w:rsidRPr="00F15AA5" w:rsidRDefault="0012323A" w:rsidP="00F15AA5">
      <w:pPr>
        <w:pStyle w:val="AV11-TextFreskrift"/>
        <w:rPr>
          <w:rFonts w:eastAsia="Book Antiqua"/>
        </w:rPr>
      </w:pPr>
    </w:p>
    <w:p w14:paraId="2A2C9AD0" w14:textId="1A8C8205" w:rsidR="0012323A" w:rsidRPr="00F15AA5" w:rsidRDefault="0012323A" w:rsidP="00F15AA5">
      <w:pPr>
        <w:pStyle w:val="AV11-TextFreskrift"/>
        <w:rPr>
          <w:rFonts w:eastAsia="Book Antiqua"/>
        </w:rPr>
      </w:pPr>
      <w:r w:rsidRPr="00F15AA5">
        <w:rPr>
          <w:rFonts w:eastAsia="Book Antiqua"/>
        </w:rPr>
        <w:t>Den som har ett certifikat för övervakning av pannor i kategori</w:t>
      </w:r>
      <w:r w:rsidR="003A0358" w:rsidRPr="00F15AA5">
        <w:t> </w:t>
      </w:r>
      <w:r w:rsidR="004D1E01" w:rsidRPr="00F15AA5">
        <w:rPr>
          <w:rFonts w:eastAsia="Book Antiqua"/>
        </w:rPr>
        <w:t>I</w:t>
      </w:r>
      <w:r w:rsidR="00DF21F9" w:rsidRPr="00F15AA5">
        <w:rPr>
          <w:rFonts w:eastAsia="Book Antiqua"/>
        </w:rPr>
        <w:t>,</w:t>
      </w:r>
      <w:r w:rsidRPr="00F15AA5">
        <w:rPr>
          <w:rFonts w:eastAsia="Book Antiqua"/>
        </w:rPr>
        <w:t xml:space="preserve"> får även övervaka pannor i kategori</w:t>
      </w:r>
      <w:r w:rsidR="003A0358" w:rsidRPr="00F15AA5">
        <w:t> </w:t>
      </w:r>
      <w:r w:rsidR="004D1E01" w:rsidRPr="00F15AA5">
        <w:rPr>
          <w:rFonts w:eastAsia="Book Antiqua"/>
        </w:rPr>
        <w:t>II, III och IV.</w:t>
      </w:r>
    </w:p>
    <w:p w14:paraId="0C3BEFEA" w14:textId="77777777" w:rsidR="0012323A" w:rsidRPr="00F15AA5" w:rsidRDefault="0012323A" w:rsidP="00F15AA5">
      <w:pPr>
        <w:pStyle w:val="AV11-TextFreskrift"/>
        <w:rPr>
          <w:rFonts w:eastAsia="Book Antiqua"/>
        </w:rPr>
      </w:pPr>
    </w:p>
    <w:p w14:paraId="3BE87AAE" w14:textId="5A3B9051" w:rsidR="0012323A" w:rsidRPr="00F15AA5" w:rsidRDefault="0012323A" w:rsidP="00F15AA5">
      <w:pPr>
        <w:pStyle w:val="AV11-TextFreskrift"/>
        <w:rPr>
          <w:rFonts w:eastAsia="Book Antiqua"/>
        </w:rPr>
      </w:pPr>
      <w:r w:rsidRPr="00F15AA5">
        <w:rPr>
          <w:rFonts w:eastAsia="Book Antiqua"/>
        </w:rPr>
        <w:t>Den som har ett certifikat för övervakning av pannor i kategori</w:t>
      </w:r>
      <w:r w:rsidR="003A0358" w:rsidRPr="00F15AA5">
        <w:t> </w:t>
      </w:r>
      <w:r w:rsidR="004D1E01" w:rsidRPr="00F15AA5">
        <w:rPr>
          <w:rFonts w:eastAsia="Book Antiqua"/>
        </w:rPr>
        <w:t xml:space="preserve">II </w:t>
      </w:r>
      <w:r w:rsidRPr="00F15AA5">
        <w:rPr>
          <w:rFonts w:eastAsia="Book Antiqua"/>
        </w:rPr>
        <w:t xml:space="preserve">eller </w:t>
      </w:r>
      <w:r w:rsidR="004D1E01" w:rsidRPr="00F15AA5">
        <w:rPr>
          <w:rFonts w:eastAsia="Book Antiqua"/>
        </w:rPr>
        <w:t>III</w:t>
      </w:r>
      <w:r w:rsidR="00DF21F9" w:rsidRPr="00F15AA5">
        <w:rPr>
          <w:rFonts w:eastAsia="Book Antiqua"/>
        </w:rPr>
        <w:t>,</w:t>
      </w:r>
      <w:r w:rsidRPr="00F15AA5">
        <w:rPr>
          <w:rFonts w:eastAsia="Book Antiqua"/>
        </w:rPr>
        <w:t xml:space="preserve"> får även övervaka pannor i kategori</w:t>
      </w:r>
      <w:r w:rsidR="003A0358" w:rsidRPr="00F15AA5">
        <w:t> </w:t>
      </w:r>
      <w:r w:rsidR="004D1E01" w:rsidRPr="00F15AA5">
        <w:rPr>
          <w:rFonts w:eastAsia="Book Antiqua"/>
        </w:rPr>
        <w:t>IV</w:t>
      </w:r>
      <w:r w:rsidRPr="00F15AA5">
        <w:rPr>
          <w:rFonts w:eastAsia="Book Antiqua"/>
        </w:rPr>
        <w:t>.</w:t>
      </w:r>
    </w:p>
    <w:p w14:paraId="6F6279C2" w14:textId="3A2AF536" w:rsidR="0012323A" w:rsidRDefault="006E6AF6" w:rsidP="00AF41F4">
      <w:pPr>
        <w:pStyle w:val="AV03-Rubrik3Bilaga"/>
        <w:rPr>
          <w:rFonts w:eastAsia="Book Antiqua"/>
        </w:rPr>
      </w:pPr>
      <w:bookmarkStart w:id="2756" w:name="_Toc6406184"/>
      <w:bookmarkStart w:id="2757" w:name="_Toc6406445"/>
      <w:bookmarkStart w:id="2758" w:name="_Toc7096234"/>
      <w:bookmarkStart w:id="2759" w:name="_Toc17375426"/>
      <w:bookmarkStart w:id="2760" w:name="_Toc19605434"/>
      <w:bookmarkStart w:id="2761" w:name="_Toc20741528"/>
      <w:r>
        <w:rPr>
          <w:rFonts w:eastAsia="Book Antiqua"/>
        </w:rPr>
        <w:t>2.</w:t>
      </w:r>
      <w:r w:rsidR="003A0358" w:rsidRPr="00E5406E">
        <w:t> </w:t>
      </w:r>
      <w:r w:rsidR="0012323A" w:rsidRPr="00E5406E">
        <w:rPr>
          <w:rFonts w:eastAsia="Book Antiqua"/>
        </w:rPr>
        <w:t>Certifikatets innehåll</w:t>
      </w:r>
      <w:bookmarkEnd w:id="2756"/>
      <w:bookmarkEnd w:id="2757"/>
      <w:bookmarkEnd w:id="2758"/>
      <w:bookmarkEnd w:id="2759"/>
      <w:bookmarkEnd w:id="2760"/>
      <w:bookmarkEnd w:id="2761"/>
    </w:p>
    <w:p w14:paraId="79B5F7A5" w14:textId="77777777" w:rsidR="00E717A2" w:rsidRDefault="0012323A" w:rsidP="006B3865">
      <w:pPr>
        <w:pStyle w:val="AV11-TextFreskrift"/>
        <w:rPr>
          <w:rFonts w:eastAsia="Book Antiqua"/>
        </w:rPr>
      </w:pPr>
      <w:r w:rsidRPr="00E5406E">
        <w:rPr>
          <w:rFonts w:eastAsia="Book Antiqua"/>
        </w:rPr>
        <w:t>Certifikatet ska innehålla minst</w:t>
      </w:r>
    </w:p>
    <w:p w14:paraId="22662223" w14:textId="29C4B08E" w:rsidR="0012323A" w:rsidRPr="00E5406E" w:rsidRDefault="000C3F35" w:rsidP="00241F62">
      <w:pPr>
        <w:pStyle w:val="AV11-TextFreskrift"/>
        <w:numPr>
          <w:ilvl w:val="0"/>
          <w:numId w:val="164"/>
        </w:numPr>
        <w:rPr>
          <w:rFonts w:eastAsia="Book Antiqua"/>
        </w:rPr>
      </w:pPr>
      <w:r>
        <w:rPr>
          <w:rFonts w:eastAsia="Book Antiqua"/>
        </w:rPr>
        <w:t>n</w:t>
      </w:r>
      <w:r w:rsidRPr="00E5406E">
        <w:rPr>
          <w:rFonts w:eastAsia="Book Antiqua"/>
        </w:rPr>
        <w:t xml:space="preserve">amnet </w:t>
      </w:r>
      <w:r w:rsidR="0012323A" w:rsidRPr="00E5406E">
        <w:rPr>
          <w:rFonts w:eastAsia="Book Antiqua"/>
        </w:rPr>
        <w:t>på certifieringsorganet</w:t>
      </w:r>
      <w:r>
        <w:rPr>
          <w:rFonts w:eastAsia="Book Antiqua"/>
        </w:rPr>
        <w:t>,</w:t>
      </w:r>
    </w:p>
    <w:p w14:paraId="43386CC9" w14:textId="53074B38" w:rsidR="0012323A" w:rsidRPr="00E5406E" w:rsidRDefault="000C3F35" w:rsidP="00241F62">
      <w:pPr>
        <w:pStyle w:val="AV11-TextFreskrift"/>
        <w:numPr>
          <w:ilvl w:val="0"/>
          <w:numId w:val="164"/>
        </w:numPr>
        <w:rPr>
          <w:rFonts w:eastAsia="Book Antiqua"/>
        </w:rPr>
      </w:pPr>
      <w:r>
        <w:rPr>
          <w:rFonts w:eastAsia="Book Antiqua"/>
        </w:rPr>
        <w:t>p</w:t>
      </w:r>
      <w:r w:rsidRPr="00E5406E">
        <w:rPr>
          <w:rFonts w:eastAsia="Book Antiqua"/>
        </w:rPr>
        <w:t xml:space="preserve">annoperatörens </w:t>
      </w:r>
      <w:r w:rsidR="0012323A" w:rsidRPr="00E5406E">
        <w:rPr>
          <w:rFonts w:eastAsia="Book Antiqua"/>
        </w:rPr>
        <w:t>fullständiga namn</w:t>
      </w:r>
      <w:r>
        <w:rPr>
          <w:rFonts w:eastAsia="Book Antiqua"/>
        </w:rPr>
        <w:t>,</w:t>
      </w:r>
    </w:p>
    <w:p w14:paraId="66B22D37" w14:textId="32BF1A9E" w:rsidR="0012323A" w:rsidRPr="00E5406E" w:rsidRDefault="000C3F35" w:rsidP="00241F62">
      <w:pPr>
        <w:pStyle w:val="AV11-TextFreskrift"/>
        <w:numPr>
          <w:ilvl w:val="0"/>
          <w:numId w:val="164"/>
        </w:numPr>
        <w:rPr>
          <w:rFonts w:eastAsia="Book Antiqua"/>
        </w:rPr>
      </w:pPr>
      <w:r>
        <w:rPr>
          <w:rFonts w:eastAsia="Book Antiqua"/>
        </w:rPr>
        <w:t>e</w:t>
      </w:r>
      <w:r w:rsidRPr="00E5406E">
        <w:rPr>
          <w:rFonts w:eastAsia="Book Antiqua"/>
        </w:rPr>
        <w:t xml:space="preserve">tt </w:t>
      </w:r>
      <w:r w:rsidR="0012323A" w:rsidRPr="00E5406E">
        <w:rPr>
          <w:rFonts w:eastAsia="Book Antiqua"/>
        </w:rPr>
        <w:t>certifikatsnummer och sista giltighetsdatum</w:t>
      </w:r>
      <w:r>
        <w:rPr>
          <w:rFonts w:eastAsia="Book Antiqua"/>
        </w:rPr>
        <w:t>,</w:t>
      </w:r>
    </w:p>
    <w:p w14:paraId="5C7D7AC9" w14:textId="7D1EECD0" w:rsidR="0012323A" w:rsidRPr="00E5406E" w:rsidRDefault="000C3F35" w:rsidP="00241F62">
      <w:pPr>
        <w:pStyle w:val="AV11-TextFreskrift"/>
        <w:numPr>
          <w:ilvl w:val="0"/>
          <w:numId w:val="164"/>
        </w:numPr>
        <w:rPr>
          <w:rFonts w:eastAsia="Book Antiqua"/>
        </w:rPr>
      </w:pPr>
      <w:r>
        <w:rPr>
          <w:rFonts w:eastAsia="Book Antiqua"/>
        </w:rPr>
        <w:t>p</w:t>
      </w:r>
      <w:r w:rsidRPr="00E5406E">
        <w:rPr>
          <w:rFonts w:eastAsia="Book Antiqua"/>
        </w:rPr>
        <w:t xml:space="preserve">ersonalcertifikatets </w:t>
      </w:r>
      <w:r w:rsidR="0012323A" w:rsidRPr="00E5406E">
        <w:rPr>
          <w:rFonts w:eastAsia="Book Antiqua"/>
        </w:rPr>
        <w:t>kategori enligt tabell</w:t>
      </w:r>
      <w:r w:rsidR="003A0358" w:rsidRPr="00E5406E">
        <w:t> </w:t>
      </w:r>
      <w:r w:rsidR="0012323A" w:rsidRPr="00E5406E">
        <w:rPr>
          <w:rFonts w:eastAsia="Book Antiqua"/>
        </w:rPr>
        <w:t>1</w:t>
      </w:r>
      <w:r>
        <w:rPr>
          <w:rFonts w:eastAsia="Book Antiqua"/>
        </w:rPr>
        <w:t>, och</w:t>
      </w:r>
    </w:p>
    <w:p w14:paraId="21E02F38" w14:textId="559E8A14" w:rsidR="0012323A" w:rsidRPr="006E6AF6" w:rsidRDefault="000C3F35" w:rsidP="00241F62">
      <w:pPr>
        <w:pStyle w:val="AV11-TextFreskrift"/>
        <w:numPr>
          <w:ilvl w:val="0"/>
          <w:numId w:val="164"/>
        </w:numPr>
        <w:rPr>
          <w:rFonts w:eastAsia="Book Antiqua"/>
        </w:rPr>
      </w:pPr>
      <w:r>
        <w:rPr>
          <w:rFonts w:eastAsia="Book Antiqua"/>
        </w:rPr>
        <w:t>d</w:t>
      </w:r>
      <w:r w:rsidRPr="00E5406E">
        <w:rPr>
          <w:rFonts w:eastAsia="Book Antiqua"/>
        </w:rPr>
        <w:t xml:space="preserve">atum </w:t>
      </w:r>
      <w:r w:rsidR="0012323A" w:rsidRPr="00E5406E">
        <w:rPr>
          <w:rFonts w:eastAsia="Book Antiqua"/>
        </w:rPr>
        <w:t>för utfärdande och utfärdarens namnteckning.</w:t>
      </w:r>
    </w:p>
    <w:p w14:paraId="3FF1CC38" w14:textId="01D1D096" w:rsidR="0012323A" w:rsidRDefault="006E6AF6" w:rsidP="00AF41F4">
      <w:pPr>
        <w:pStyle w:val="AV03-Rubrik3Bilaga"/>
        <w:rPr>
          <w:rFonts w:eastAsia="Book Antiqua"/>
        </w:rPr>
      </w:pPr>
      <w:bookmarkStart w:id="2762" w:name="_Toc6406185"/>
      <w:bookmarkStart w:id="2763" w:name="_Toc6406446"/>
      <w:bookmarkStart w:id="2764" w:name="_Toc7096235"/>
      <w:bookmarkStart w:id="2765" w:name="_Toc17375427"/>
      <w:bookmarkStart w:id="2766" w:name="_Toc19605435"/>
      <w:bookmarkStart w:id="2767" w:name="_Toc20741529"/>
      <w:r>
        <w:rPr>
          <w:rFonts w:eastAsia="Book Antiqua"/>
        </w:rPr>
        <w:t>3.</w:t>
      </w:r>
      <w:r w:rsidR="003A0358" w:rsidRPr="00E5406E">
        <w:t> </w:t>
      </w:r>
      <w:r w:rsidR="0012323A" w:rsidRPr="00E5406E">
        <w:rPr>
          <w:rFonts w:eastAsia="Book Antiqua"/>
        </w:rPr>
        <w:t>Färdigheter och kunskap</w:t>
      </w:r>
      <w:bookmarkEnd w:id="2762"/>
      <w:bookmarkEnd w:id="2763"/>
      <w:bookmarkEnd w:id="2764"/>
      <w:bookmarkEnd w:id="2765"/>
      <w:bookmarkEnd w:id="2766"/>
      <w:bookmarkEnd w:id="2767"/>
    </w:p>
    <w:p w14:paraId="069F814D" w14:textId="03513843" w:rsidR="0012323A" w:rsidRPr="00F15AA5" w:rsidRDefault="0012323A" w:rsidP="00F15AA5">
      <w:pPr>
        <w:pStyle w:val="AV11-TextFreskrift"/>
        <w:rPr>
          <w:rFonts w:eastAsia="Book Antiqua"/>
        </w:rPr>
      </w:pPr>
      <w:r w:rsidRPr="00F15AA5">
        <w:rPr>
          <w:rFonts w:eastAsia="Book Antiqua"/>
        </w:rPr>
        <w:t>Vid certifiering</w:t>
      </w:r>
      <w:r w:rsidR="00DF21F9" w:rsidRPr="00F15AA5">
        <w:rPr>
          <w:rFonts w:eastAsia="Book Antiqua"/>
        </w:rPr>
        <w:t>,</w:t>
      </w:r>
      <w:r w:rsidRPr="00F15AA5">
        <w:rPr>
          <w:rFonts w:eastAsia="Book Antiqua"/>
        </w:rPr>
        <w:t xml:space="preserve"> ska certifieringsorganet låta operatören självständigt redovisa sina kunskaper vid ett teoretiskt prov. Provets resultat ska visa att operatören upp</w:t>
      </w:r>
      <w:r w:rsidR="006E6AF6" w:rsidRPr="00F15AA5">
        <w:rPr>
          <w:rFonts w:eastAsia="Book Antiqua"/>
        </w:rPr>
        <w:t>fyller kraven i tabellen nedan.</w:t>
      </w:r>
    </w:p>
    <w:p w14:paraId="47D554ED" w14:textId="1992E7ED" w:rsidR="001B4E6D" w:rsidRDefault="001B4E6D" w:rsidP="00F15AA5">
      <w:pPr>
        <w:pStyle w:val="AV11-TextFreskrift"/>
        <w:rPr>
          <w:rFonts w:eastAsia="Book Antiqua"/>
        </w:rPr>
      </w:pPr>
    </w:p>
    <w:p w14:paraId="33D81ED4" w14:textId="1C7A2AA4" w:rsidR="001B4E6D" w:rsidRPr="00F15AA5" w:rsidRDefault="001B4E6D" w:rsidP="00453824">
      <w:pPr>
        <w:pStyle w:val="AV08-Tabellrubrik"/>
        <w:rPr>
          <w:rFonts w:eastAsia="Book Antiqua"/>
        </w:rPr>
      </w:pPr>
      <w:r w:rsidRPr="00F15AA5">
        <w:rPr>
          <w:rFonts w:eastAsia="Book Antiqua"/>
        </w:rPr>
        <w:t>Tabell</w:t>
      </w:r>
      <w:r w:rsidR="00F15AA5" w:rsidRPr="00F15AA5">
        <w:rPr>
          <w:rFonts w:eastAsia="Book Antiqua"/>
        </w:rPr>
        <w:t> </w:t>
      </w:r>
      <w:r w:rsidRPr="00F15AA5">
        <w:rPr>
          <w:rFonts w:eastAsia="Book Antiqua"/>
        </w:rPr>
        <w:t>13</w:t>
      </w:r>
      <w:r w:rsidR="00240734" w:rsidRPr="00F15AA5">
        <w:rPr>
          <w:rFonts w:eastAsia="Book Antiqua"/>
        </w:rPr>
        <w:t>. Färdighet</w:t>
      </w:r>
      <w:r w:rsidR="000C3F35" w:rsidRPr="00F15AA5">
        <w:rPr>
          <w:rFonts w:eastAsia="Book Antiqua"/>
        </w:rPr>
        <w:t xml:space="preserve"> – </w:t>
      </w:r>
      <w:r w:rsidR="00240734" w:rsidRPr="00F15AA5">
        <w:rPr>
          <w:rFonts w:eastAsia="Book Antiqua"/>
        </w:rPr>
        <w:t>kategori</w:t>
      </w:r>
    </w:p>
    <w:tbl>
      <w:tblPr>
        <w:tblW w:w="6380" w:type="dxa"/>
        <w:tblInd w:w="60" w:type="dxa"/>
        <w:tblLayout w:type="fixed"/>
        <w:tblCellMar>
          <w:top w:w="28" w:type="dxa"/>
          <w:left w:w="60" w:type="dxa"/>
          <w:bottom w:w="28" w:type="dxa"/>
          <w:right w:w="60" w:type="dxa"/>
        </w:tblCellMar>
        <w:tblLook w:val="0000" w:firstRow="0" w:lastRow="0" w:firstColumn="0" w:lastColumn="0" w:noHBand="0" w:noVBand="0"/>
      </w:tblPr>
      <w:tblGrid>
        <w:gridCol w:w="4700"/>
        <w:gridCol w:w="420"/>
        <w:gridCol w:w="420"/>
        <w:gridCol w:w="420"/>
        <w:gridCol w:w="420"/>
      </w:tblGrid>
      <w:tr w:rsidR="00BA190B" w:rsidRPr="00C71DD4" w14:paraId="34522F75" w14:textId="77777777" w:rsidTr="00C61261">
        <w:trPr>
          <w:trHeight w:val="260"/>
          <w:tblHeader/>
        </w:trPr>
        <w:tc>
          <w:tcPr>
            <w:tcW w:w="4700" w:type="dxa"/>
            <w:tcBorders>
              <w:top w:val="nil"/>
              <w:left w:val="nil"/>
              <w:bottom w:val="single" w:sz="4" w:space="0" w:color="000000" w:themeColor="text1"/>
              <w:right w:val="single" w:sz="4" w:space="0" w:color="000000" w:themeColor="text1"/>
            </w:tcBorders>
            <w:tcMar>
              <w:top w:w="60" w:type="dxa"/>
              <w:left w:w="60" w:type="dxa"/>
              <w:bottom w:w="20" w:type="dxa"/>
              <w:right w:w="60" w:type="dxa"/>
            </w:tcMar>
          </w:tcPr>
          <w:p w14:paraId="648F8AB1" w14:textId="77777777" w:rsidR="00BA190B" w:rsidRPr="00C71DD4" w:rsidRDefault="00BA190B" w:rsidP="00F15AA5">
            <w:pPr>
              <w:pStyle w:val="AV11-TextFreskrift"/>
              <w:rPr>
                <w:w w:val="0"/>
              </w:rPr>
            </w:pPr>
          </w:p>
        </w:tc>
        <w:tc>
          <w:tcPr>
            <w:tcW w:w="16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71C882E3" w14:textId="77777777" w:rsidR="00BA190B" w:rsidRPr="00903ECD" w:rsidRDefault="00BA190B" w:rsidP="00F15AA5">
            <w:pPr>
              <w:pStyle w:val="AV17-TextTabellfigurrubrik"/>
              <w:rPr>
                <w:w w:val="0"/>
              </w:rPr>
            </w:pPr>
            <w:r w:rsidRPr="00045A3B">
              <w:t>Kategori</w:t>
            </w:r>
          </w:p>
        </w:tc>
      </w:tr>
      <w:tr w:rsidR="00BA190B" w:rsidRPr="00C71DD4" w14:paraId="5428B797" w14:textId="77777777" w:rsidTr="00C61261">
        <w:trPr>
          <w:trHeight w:val="260"/>
          <w:tblHeader/>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4FF3720C" w14:textId="77777777" w:rsidR="00BA190B" w:rsidRPr="00903ECD" w:rsidRDefault="00BA190B" w:rsidP="00F15AA5">
            <w:pPr>
              <w:pStyle w:val="AV17-TextTabellfigurrubrik"/>
              <w:rPr>
                <w:w w:val="0"/>
              </w:rPr>
            </w:pPr>
            <w:r w:rsidRPr="00045A3B">
              <w:t>Färdighet eller kunskap</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496B0855" w14:textId="77777777" w:rsidR="00BA190B" w:rsidRPr="00903ECD" w:rsidRDefault="00BA190B" w:rsidP="00F15AA5">
            <w:pPr>
              <w:pStyle w:val="AV17-TextTabellfigurrubrik"/>
            </w:pPr>
            <w:r w:rsidRPr="00045A3B">
              <w:t>1</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2A2B73C8" w14:textId="77777777" w:rsidR="00BA190B" w:rsidRPr="00903ECD" w:rsidRDefault="00BA190B" w:rsidP="00F15AA5">
            <w:pPr>
              <w:pStyle w:val="AV17-TextTabellfigurrubrik"/>
            </w:pPr>
            <w:r w:rsidRPr="00045A3B">
              <w:t>2</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60057D65" w14:textId="77777777" w:rsidR="00BA190B" w:rsidRPr="00903ECD" w:rsidRDefault="00BA190B" w:rsidP="00F15AA5">
            <w:pPr>
              <w:pStyle w:val="AV17-TextTabellfigurrubrik"/>
            </w:pPr>
            <w:r w:rsidRPr="00045A3B">
              <w:t>3</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60" w:type="dxa"/>
              <w:left w:w="60" w:type="dxa"/>
              <w:bottom w:w="20" w:type="dxa"/>
              <w:right w:w="60" w:type="dxa"/>
            </w:tcMar>
          </w:tcPr>
          <w:p w14:paraId="4DA87F4E" w14:textId="77777777" w:rsidR="00BA190B" w:rsidRPr="00903ECD" w:rsidRDefault="00BA190B" w:rsidP="00F15AA5">
            <w:pPr>
              <w:pStyle w:val="AV17-TextTabellfigurrubrik"/>
            </w:pPr>
            <w:r w:rsidRPr="00045A3B">
              <w:t>4</w:t>
            </w:r>
          </w:p>
        </w:tc>
      </w:tr>
      <w:tr w:rsidR="00BA190B" w:rsidRPr="00C71DD4" w14:paraId="444D5D26" w14:textId="77777777" w:rsidTr="00A97E31">
        <w:trPr>
          <w:trHeight w:val="1204"/>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917F70B" w14:textId="77777777" w:rsidR="00BA190B" w:rsidRPr="00C71DD4" w:rsidRDefault="00BA190B" w:rsidP="00F15AA5">
            <w:pPr>
              <w:pStyle w:val="AV18-TextTabelltext"/>
            </w:pPr>
            <w:r w:rsidRPr="00C71DD4">
              <w:t>Ha kunskaper om kraven för pannor i dessa föreskrifter:</w:t>
            </w:r>
          </w:p>
          <w:p w14:paraId="676D3D02" w14:textId="77777777" w:rsidR="00BA190B" w:rsidRPr="00C71DD4" w:rsidRDefault="00BA190B" w:rsidP="00F15AA5">
            <w:pPr>
              <w:pStyle w:val="AV18-TextTabelltext"/>
            </w:pPr>
            <w:r w:rsidRPr="00C71DD4">
              <w:t>Fortlöpande tillsyn</w:t>
            </w:r>
          </w:p>
          <w:p w14:paraId="64CA51A9" w14:textId="77777777" w:rsidR="00BA190B" w:rsidRPr="00C71DD4" w:rsidRDefault="00BA190B" w:rsidP="00F15AA5">
            <w:pPr>
              <w:pStyle w:val="AV18-TextTabelltext"/>
            </w:pPr>
            <w:r w:rsidRPr="00C71DD4">
              <w:t>Pannans livslängd</w:t>
            </w:r>
          </w:p>
          <w:p w14:paraId="40ABBBBA" w14:textId="77777777" w:rsidR="00BA190B" w:rsidRPr="00C71DD4" w:rsidRDefault="00BA190B" w:rsidP="00F15AA5">
            <w:pPr>
              <w:pStyle w:val="AV18-TextTabelltext"/>
            </w:pPr>
            <w:r w:rsidRPr="00C71DD4">
              <w:t>Kontroll</w:t>
            </w:r>
          </w:p>
          <w:p w14:paraId="174DA7AA" w14:textId="77777777" w:rsidR="00BA190B" w:rsidRPr="00C71DD4" w:rsidRDefault="00BA190B" w:rsidP="00F15AA5">
            <w:pPr>
              <w:pStyle w:val="AV18-TextTabelltext"/>
              <w:rPr>
                <w:w w:val="0"/>
              </w:rPr>
            </w:pPr>
            <w:r w:rsidRPr="00C71DD4">
              <w:t>Övervakning</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925D71D" w14:textId="77777777" w:rsidR="00BA190B" w:rsidRPr="00C71DD4" w:rsidRDefault="00BA190B" w:rsidP="00F15AA5">
            <w:pPr>
              <w:pStyle w:val="AV18-TextTabelltext"/>
            </w:pPr>
            <w:r w:rsidRPr="00F03C41">
              <w:rPr>
                <w:noProof/>
              </w:rPr>
              <w:drawing>
                <wp:inline distT="0" distB="0" distL="0" distR="0" wp14:anchorId="0F549FEE" wp14:editId="3C883671">
                  <wp:extent cx="155342" cy="155342"/>
                  <wp:effectExtent l="0" t="0" r="0" b="0"/>
                  <wp:docPr id="16"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BBA2968" w14:textId="77777777" w:rsidR="00BA190B" w:rsidRPr="00C71DD4" w:rsidRDefault="00BA190B" w:rsidP="00F15AA5">
            <w:pPr>
              <w:pStyle w:val="AV18-TextTabelltext"/>
            </w:pPr>
            <w:r w:rsidRPr="00F03C41">
              <w:rPr>
                <w:noProof/>
              </w:rPr>
              <w:drawing>
                <wp:inline distT="0" distB="0" distL="0" distR="0" wp14:anchorId="509D63BE" wp14:editId="41084FEF">
                  <wp:extent cx="155342" cy="155342"/>
                  <wp:effectExtent l="0" t="0" r="0" b="0"/>
                  <wp:docPr id="17"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FD36BA0" w14:textId="77777777" w:rsidR="00BA190B" w:rsidRPr="00C71DD4" w:rsidRDefault="00BA190B" w:rsidP="00F15AA5">
            <w:pPr>
              <w:pStyle w:val="AV18-TextTabelltext"/>
            </w:pPr>
            <w:r w:rsidRPr="00F03C41">
              <w:rPr>
                <w:noProof/>
              </w:rPr>
              <w:drawing>
                <wp:inline distT="0" distB="0" distL="0" distR="0" wp14:anchorId="76EF4A7B" wp14:editId="55093589">
                  <wp:extent cx="155342" cy="155342"/>
                  <wp:effectExtent l="0" t="0" r="0" b="0"/>
                  <wp:docPr id="29"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CD4A1BB" w14:textId="77777777" w:rsidR="00BA190B" w:rsidRPr="00C71DD4" w:rsidRDefault="00BA190B" w:rsidP="00F15AA5">
            <w:pPr>
              <w:pStyle w:val="AV18-TextTabelltext"/>
            </w:pPr>
            <w:r w:rsidRPr="00F03C41">
              <w:rPr>
                <w:noProof/>
              </w:rPr>
              <w:drawing>
                <wp:inline distT="0" distB="0" distL="0" distR="0" wp14:anchorId="5D57B57D" wp14:editId="08DA6BC2">
                  <wp:extent cx="155342" cy="155342"/>
                  <wp:effectExtent l="0" t="0" r="0" b="0"/>
                  <wp:docPr id="39"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1507B85B"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6FB48F4" w14:textId="77777777" w:rsidR="00BA190B" w:rsidRPr="00C71DD4" w:rsidRDefault="00BA190B" w:rsidP="00F15AA5">
            <w:pPr>
              <w:pStyle w:val="AV18-TextTabelltext"/>
              <w:rPr>
                <w:w w:val="0"/>
              </w:rPr>
            </w:pPr>
            <w:r w:rsidRPr="00C71DD4">
              <w:t>Känna till de grundläggande principerna bakom pannor: termodynamik, överhettning och fasomvandling.</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12AA3CA" w14:textId="77777777" w:rsidR="00BA190B" w:rsidRPr="00C71DD4" w:rsidRDefault="00BA190B" w:rsidP="00F15AA5">
            <w:pPr>
              <w:pStyle w:val="AV18-TextTabelltext"/>
            </w:pPr>
            <w:r w:rsidRPr="00F03C41">
              <w:rPr>
                <w:noProof/>
              </w:rPr>
              <w:drawing>
                <wp:inline distT="0" distB="0" distL="0" distR="0" wp14:anchorId="3E64A1CE" wp14:editId="35A03BBF">
                  <wp:extent cx="155342" cy="155342"/>
                  <wp:effectExtent l="0" t="0" r="0" b="0"/>
                  <wp:docPr id="2"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BDA4C7B" w14:textId="77777777" w:rsidR="00BA190B" w:rsidRPr="00C71DD4" w:rsidRDefault="00BA190B" w:rsidP="00F15AA5">
            <w:pPr>
              <w:pStyle w:val="AV18-TextTabelltext"/>
            </w:pPr>
            <w:r w:rsidRPr="00F03C41">
              <w:rPr>
                <w:noProof/>
              </w:rPr>
              <w:drawing>
                <wp:inline distT="0" distB="0" distL="0" distR="0" wp14:anchorId="5F20D50B" wp14:editId="0999EBDA">
                  <wp:extent cx="155342" cy="155342"/>
                  <wp:effectExtent l="0" t="0" r="0" b="0"/>
                  <wp:docPr id="18"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0B4EB31" w14:textId="77777777" w:rsidR="00BA190B" w:rsidRPr="00C71DD4" w:rsidRDefault="00BA190B" w:rsidP="00F15AA5">
            <w:pPr>
              <w:pStyle w:val="AV18-TextTabelltext"/>
            </w:pPr>
            <w:r w:rsidRPr="00F03C41">
              <w:rPr>
                <w:noProof/>
              </w:rPr>
              <w:drawing>
                <wp:inline distT="0" distB="0" distL="0" distR="0" wp14:anchorId="70F9D067" wp14:editId="3ABCE0D3">
                  <wp:extent cx="155342" cy="155342"/>
                  <wp:effectExtent l="0" t="0" r="0" b="0"/>
                  <wp:docPr id="30"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7AF8ED8" w14:textId="77777777" w:rsidR="00BA190B" w:rsidRPr="00C71DD4" w:rsidRDefault="00BA190B" w:rsidP="00F15AA5">
            <w:pPr>
              <w:pStyle w:val="AV18-TextTabelltext"/>
            </w:pPr>
            <w:r w:rsidRPr="00F03C41">
              <w:rPr>
                <w:noProof/>
              </w:rPr>
              <w:drawing>
                <wp:inline distT="0" distB="0" distL="0" distR="0" wp14:anchorId="7B09DD95" wp14:editId="4486A2A7">
                  <wp:extent cx="155342" cy="155342"/>
                  <wp:effectExtent l="0" t="0" r="0" b="0"/>
                  <wp:docPr id="40"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558170B4"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4384443" w14:textId="77777777" w:rsidR="00BA190B" w:rsidRPr="00C71DD4" w:rsidRDefault="00BA190B" w:rsidP="00F15AA5">
            <w:pPr>
              <w:pStyle w:val="AV18-TextTabelltext"/>
              <w:rPr>
                <w:w w:val="0"/>
              </w:rPr>
            </w:pPr>
            <w:r w:rsidRPr="00C71DD4">
              <w:t>Kunna ISO-standardenheter för temperatur, tryck, massa, densitet och energi.</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D9FA9EF" w14:textId="77777777" w:rsidR="00BA190B" w:rsidRPr="00C71DD4" w:rsidRDefault="00BA190B" w:rsidP="00F15AA5">
            <w:pPr>
              <w:pStyle w:val="AV18-TextTabelltext"/>
            </w:pPr>
            <w:r w:rsidRPr="00F03C41">
              <w:rPr>
                <w:noProof/>
              </w:rPr>
              <w:drawing>
                <wp:inline distT="0" distB="0" distL="0" distR="0" wp14:anchorId="7C1AAE84" wp14:editId="26A5F398">
                  <wp:extent cx="155342" cy="155342"/>
                  <wp:effectExtent l="0" t="0" r="0" b="0"/>
                  <wp:docPr id="14"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1472FBB" w14:textId="77777777" w:rsidR="00BA190B" w:rsidRPr="00C71DD4" w:rsidRDefault="00BA190B" w:rsidP="00F15AA5">
            <w:pPr>
              <w:pStyle w:val="AV18-TextTabelltext"/>
            </w:pPr>
            <w:r w:rsidRPr="00F03C41">
              <w:rPr>
                <w:noProof/>
              </w:rPr>
              <w:drawing>
                <wp:inline distT="0" distB="0" distL="0" distR="0" wp14:anchorId="477EC896" wp14:editId="65E20F70">
                  <wp:extent cx="155342" cy="155342"/>
                  <wp:effectExtent l="0" t="0" r="0" b="0"/>
                  <wp:docPr id="19"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2FF0714" w14:textId="77777777" w:rsidR="00BA190B" w:rsidRPr="00C71DD4" w:rsidRDefault="00BA190B" w:rsidP="00F15AA5">
            <w:pPr>
              <w:pStyle w:val="AV18-TextTabelltext"/>
            </w:pPr>
            <w:r w:rsidRPr="00F03C41">
              <w:rPr>
                <w:noProof/>
              </w:rPr>
              <w:drawing>
                <wp:inline distT="0" distB="0" distL="0" distR="0" wp14:anchorId="2C771993" wp14:editId="701CE6BB">
                  <wp:extent cx="155342" cy="155342"/>
                  <wp:effectExtent l="0" t="0" r="0" b="0"/>
                  <wp:docPr id="31"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CBF648D" w14:textId="77777777" w:rsidR="00BA190B" w:rsidRPr="00C71DD4" w:rsidRDefault="00BA190B" w:rsidP="00F15AA5">
            <w:pPr>
              <w:pStyle w:val="AV18-TextTabelltext"/>
            </w:pPr>
            <w:r w:rsidRPr="00F03C41">
              <w:rPr>
                <w:noProof/>
              </w:rPr>
              <w:drawing>
                <wp:inline distT="0" distB="0" distL="0" distR="0" wp14:anchorId="1FCC74F8" wp14:editId="01B00A44">
                  <wp:extent cx="155342" cy="155342"/>
                  <wp:effectExtent l="0" t="0" r="0" b="0"/>
                  <wp:docPr id="41"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4865C63C"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1CD906A" w14:textId="77777777" w:rsidR="00BA190B" w:rsidRPr="00C71DD4" w:rsidRDefault="00BA190B" w:rsidP="00F15AA5">
            <w:pPr>
              <w:pStyle w:val="AV18-TextTabelltext"/>
              <w:rPr>
                <w:w w:val="0"/>
              </w:rPr>
            </w:pPr>
            <w:r w:rsidRPr="00C71DD4">
              <w:t>Kunna beskriva hur pannan och de huvudkomponenter som är förbundna med pannan fungerar.</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62A2959" w14:textId="77777777" w:rsidR="00BA190B" w:rsidRPr="00C71DD4" w:rsidRDefault="00BA190B" w:rsidP="00F15AA5">
            <w:pPr>
              <w:pStyle w:val="AV18-TextTabelltext"/>
            </w:pPr>
            <w:r w:rsidRPr="00F03C41">
              <w:rPr>
                <w:noProof/>
              </w:rPr>
              <w:drawing>
                <wp:inline distT="0" distB="0" distL="0" distR="0" wp14:anchorId="598680B5" wp14:editId="18048DD4">
                  <wp:extent cx="155342" cy="155342"/>
                  <wp:effectExtent l="0" t="0" r="0" b="0"/>
                  <wp:docPr id="13"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A80F1F5" w14:textId="77777777" w:rsidR="00BA190B" w:rsidRPr="00C71DD4" w:rsidRDefault="00BA190B" w:rsidP="00F15AA5">
            <w:pPr>
              <w:pStyle w:val="AV18-TextTabelltext"/>
            </w:pPr>
            <w:r w:rsidRPr="00F03C41">
              <w:rPr>
                <w:noProof/>
              </w:rPr>
              <w:drawing>
                <wp:inline distT="0" distB="0" distL="0" distR="0" wp14:anchorId="01C1C1FB" wp14:editId="013B63FF">
                  <wp:extent cx="155342" cy="155342"/>
                  <wp:effectExtent l="0" t="0" r="0" b="0"/>
                  <wp:docPr id="20"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FCF0770" w14:textId="77777777" w:rsidR="00BA190B" w:rsidRPr="00C71DD4" w:rsidRDefault="00BA190B" w:rsidP="00F15AA5">
            <w:pPr>
              <w:pStyle w:val="AV18-TextTabelltext"/>
            </w:pPr>
            <w:r w:rsidRPr="00F03C41">
              <w:rPr>
                <w:noProof/>
              </w:rPr>
              <w:drawing>
                <wp:inline distT="0" distB="0" distL="0" distR="0" wp14:anchorId="5E77EEC0" wp14:editId="3A0F26AB">
                  <wp:extent cx="155342" cy="155342"/>
                  <wp:effectExtent l="0" t="0" r="0" b="0"/>
                  <wp:docPr id="32"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45D3FCF" w14:textId="77777777" w:rsidR="00BA190B" w:rsidRPr="00C71DD4" w:rsidRDefault="00BA190B" w:rsidP="00F15AA5">
            <w:pPr>
              <w:pStyle w:val="AV18-TextTabelltext"/>
            </w:pPr>
            <w:r w:rsidRPr="00F03C41">
              <w:rPr>
                <w:noProof/>
              </w:rPr>
              <w:drawing>
                <wp:inline distT="0" distB="0" distL="0" distR="0" wp14:anchorId="724B3C91" wp14:editId="4B5F8DB2">
                  <wp:extent cx="155342" cy="155342"/>
                  <wp:effectExtent l="0" t="0" r="0" b="0"/>
                  <wp:docPr id="42"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1F2723E0"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372C411" w14:textId="77777777" w:rsidR="00BA190B" w:rsidRPr="00C71DD4" w:rsidRDefault="00BA190B" w:rsidP="00F15AA5">
            <w:pPr>
              <w:pStyle w:val="AV18-TextTabelltext"/>
              <w:rPr>
                <w:w w:val="0"/>
              </w:rPr>
            </w:pPr>
            <w:r w:rsidRPr="00C71DD4">
              <w:t>Ha grundläggande kunskaper om de risker som finns vid start och stopp av en panna.</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4D8729A" w14:textId="77777777" w:rsidR="00BA190B" w:rsidRPr="00C71DD4" w:rsidRDefault="00BA190B" w:rsidP="00F15AA5">
            <w:pPr>
              <w:pStyle w:val="AV18-TextTabelltext"/>
            </w:pPr>
            <w:r w:rsidRPr="00F03C41">
              <w:rPr>
                <w:noProof/>
              </w:rPr>
              <w:drawing>
                <wp:inline distT="0" distB="0" distL="0" distR="0" wp14:anchorId="2BCBCBCB" wp14:editId="4455F453">
                  <wp:extent cx="155342" cy="155342"/>
                  <wp:effectExtent l="0" t="0" r="0" b="0"/>
                  <wp:docPr id="12"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EB16126" w14:textId="77777777" w:rsidR="00BA190B" w:rsidRPr="00C71DD4" w:rsidRDefault="00BA190B" w:rsidP="00F15AA5">
            <w:pPr>
              <w:pStyle w:val="AV18-TextTabelltext"/>
            </w:pPr>
            <w:r w:rsidRPr="00F03C41">
              <w:rPr>
                <w:noProof/>
              </w:rPr>
              <w:drawing>
                <wp:inline distT="0" distB="0" distL="0" distR="0" wp14:anchorId="308AFC3B" wp14:editId="5EFB225F">
                  <wp:extent cx="155342" cy="155342"/>
                  <wp:effectExtent l="0" t="0" r="0" b="0"/>
                  <wp:docPr id="21"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5E8DB86" w14:textId="77777777" w:rsidR="00BA190B" w:rsidRPr="00C71DD4" w:rsidRDefault="00BA190B" w:rsidP="00F15AA5">
            <w:pPr>
              <w:pStyle w:val="AV18-TextTabelltext"/>
            </w:pPr>
            <w:r w:rsidRPr="00F03C41">
              <w:rPr>
                <w:noProof/>
              </w:rPr>
              <w:drawing>
                <wp:inline distT="0" distB="0" distL="0" distR="0" wp14:anchorId="63628687" wp14:editId="55CFD816">
                  <wp:extent cx="155342" cy="155342"/>
                  <wp:effectExtent l="0" t="0" r="0" b="0"/>
                  <wp:docPr id="33"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13A9305" w14:textId="77777777" w:rsidR="00BA190B" w:rsidRPr="00C71DD4" w:rsidRDefault="00BA190B" w:rsidP="00F15AA5">
            <w:pPr>
              <w:pStyle w:val="AV18-TextTabelltext"/>
            </w:pPr>
            <w:r w:rsidRPr="00F03C41">
              <w:rPr>
                <w:noProof/>
              </w:rPr>
              <w:drawing>
                <wp:inline distT="0" distB="0" distL="0" distR="0" wp14:anchorId="21A1A52D" wp14:editId="514A7960">
                  <wp:extent cx="155342" cy="155342"/>
                  <wp:effectExtent l="0" t="0" r="0" b="0"/>
                  <wp:docPr id="43"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168B6140"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B9801EC" w14:textId="77777777" w:rsidR="00BA190B" w:rsidRPr="00C71DD4" w:rsidRDefault="00BA190B" w:rsidP="00F15AA5">
            <w:pPr>
              <w:pStyle w:val="AV18-TextTabelltext"/>
              <w:rPr>
                <w:w w:val="0"/>
              </w:rPr>
            </w:pPr>
            <w:r w:rsidRPr="00C71DD4">
              <w:t>Ha grundläggande kunskaper om de risker som finns med eldning av olika bränslen.</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18E8164" w14:textId="77777777" w:rsidR="00BA190B" w:rsidRPr="00C71DD4" w:rsidRDefault="00BA190B" w:rsidP="00F15AA5">
            <w:pPr>
              <w:pStyle w:val="AV18-TextTabelltext"/>
            </w:pPr>
            <w:r w:rsidRPr="00F03C41">
              <w:rPr>
                <w:noProof/>
              </w:rPr>
              <w:drawing>
                <wp:inline distT="0" distB="0" distL="0" distR="0" wp14:anchorId="311F4366" wp14:editId="17696CA2">
                  <wp:extent cx="155342" cy="155342"/>
                  <wp:effectExtent l="0" t="0" r="0" b="0"/>
                  <wp:docPr id="11"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306BE2E" w14:textId="77777777" w:rsidR="00BA190B" w:rsidRPr="00C71DD4" w:rsidRDefault="00BA190B" w:rsidP="00F15AA5">
            <w:pPr>
              <w:pStyle w:val="AV18-TextTabelltext"/>
            </w:pPr>
            <w:r w:rsidRPr="00F03C41">
              <w:rPr>
                <w:noProof/>
              </w:rPr>
              <w:drawing>
                <wp:inline distT="0" distB="0" distL="0" distR="0" wp14:anchorId="42794EC1" wp14:editId="42CF1C07">
                  <wp:extent cx="155342" cy="155342"/>
                  <wp:effectExtent l="0" t="0" r="0" b="0"/>
                  <wp:docPr id="22"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4BAD749" w14:textId="77777777" w:rsidR="00BA190B" w:rsidRPr="00C71DD4" w:rsidRDefault="00BA190B" w:rsidP="00F15AA5">
            <w:pPr>
              <w:pStyle w:val="AV18-TextTabelltext"/>
            </w:pPr>
            <w:r w:rsidRPr="00F03C41">
              <w:rPr>
                <w:noProof/>
              </w:rPr>
              <w:drawing>
                <wp:inline distT="0" distB="0" distL="0" distR="0" wp14:anchorId="1E73112F" wp14:editId="3F670D58">
                  <wp:extent cx="155342" cy="155342"/>
                  <wp:effectExtent l="0" t="0" r="0" b="0"/>
                  <wp:docPr id="34"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EE1C690" w14:textId="77777777" w:rsidR="00BA190B" w:rsidRPr="00C71DD4" w:rsidRDefault="00BA190B" w:rsidP="00F15AA5">
            <w:pPr>
              <w:pStyle w:val="AV18-TextTabelltext"/>
            </w:pPr>
            <w:r w:rsidRPr="00F03C41">
              <w:rPr>
                <w:noProof/>
              </w:rPr>
              <w:drawing>
                <wp:inline distT="0" distB="0" distL="0" distR="0" wp14:anchorId="6F77B791" wp14:editId="5ECA2445">
                  <wp:extent cx="155342" cy="155342"/>
                  <wp:effectExtent l="0" t="0" r="0" b="0"/>
                  <wp:docPr id="44"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436112C3" w14:textId="77777777" w:rsidTr="00A97E31">
        <w:trPr>
          <w:trHeight w:val="74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C1E8D0B" w14:textId="77777777" w:rsidR="00BA190B" w:rsidRPr="00C71DD4" w:rsidRDefault="00BA190B" w:rsidP="00F15AA5">
            <w:pPr>
              <w:pStyle w:val="AV18-TextTabelltext"/>
              <w:rPr>
                <w:w w:val="0"/>
              </w:rPr>
            </w:pPr>
            <w:r w:rsidRPr="00C71DD4">
              <w:t>Kunna beskriva och förstå en pannas övervaknings- och säkerhetsutrustning, varför de finns, hur de fungerar och vilka åtgärder som ska vidtas när de aktiveras.</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B15D310" w14:textId="77777777" w:rsidR="00BA190B" w:rsidRPr="00C71DD4" w:rsidRDefault="00BA190B" w:rsidP="00F15AA5">
            <w:pPr>
              <w:pStyle w:val="AV18-TextTabelltext"/>
            </w:pPr>
            <w:r w:rsidRPr="00F03C41">
              <w:rPr>
                <w:noProof/>
              </w:rPr>
              <w:drawing>
                <wp:inline distT="0" distB="0" distL="0" distR="0" wp14:anchorId="0BDE48CE" wp14:editId="699BC33A">
                  <wp:extent cx="155342" cy="155342"/>
                  <wp:effectExtent l="0" t="0" r="0" b="0"/>
                  <wp:docPr id="10"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F4ECE39" w14:textId="77777777" w:rsidR="00BA190B" w:rsidRPr="00C71DD4" w:rsidRDefault="00BA190B" w:rsidP="00F15AA5">
            <w:pPr>
              <w:pStyle w:val="AV18-TextTabelltext"/>
            </w:pPr>
            <w:r w:rsidRPr="00F03C41">
              <w:rPr>
                <w:noProof/>
              </w:rPr>
              <w:drawing>
                <wp:inline distT="0" distB="0" distL="0" distR="0" wp14:anchorId="179D7159" wp14:editId="0E121EAE">
                  <wp:extent cx="155342" cy="155342"/>
                  <wp:effectExtent l="0" t="0" r="0" b="0"/>
                  <wp:docPr id="23"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D4A5081" w14:textId="77777777" w:rsidR="00BA190B" w:rsidRPr="00C71DD4" w:rsidRDefault="00BA190B" w:rsidP="00F15AA5">
            <w:pPr>
              <w:pStyle w:val="AV18-TextTabelltext"/>
            </w:pPr>
            <w:r w:rsidRPr="00F03C41">
              <w:rPr>
                <w:noProof/>
              </w:rPr>
              <w:drawing>
                <wp:inline distT="0" distB="0" distL="0" distR="0" wp14:anchorId="682FA74A" wp14:editId="0731B6ED">
                  <wp:extent cx="155342" cy="155342"/>
                  <wp:effectExtent l="0" t="0" r="0" b="0"/>
                  <wp:docPr id="35"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6FF18A3" w14:textId="77777777" w:rsidR="00BA190B" w:rsidRPr="00C71DD4" w:rsidRDefault="00BA190B" w:rsidP="00F15AA5">
            <w:pPr>
              <w:pStyle w:val="AV18-TextTabelltext"/>
            </w:pPr>
            <w:r w:rsidRPr="00F03C41">
              <w:rPr>
                <w:noProof/>
              </w:rPr>
              <w:drawing>
                <wp:inline distT="0" distB="0" distL="0" distR="0" wp14:anchorId="19434AF0" wp14:editId="459E8C70">
                  <wp:extent cx="155342" cy="155342"/>
                  <wp:effectExtent l="0" t="0" r="0" b="0"/>
                  <wp:docPr id="45"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2C1EB93D" w14:textId="77777777" w:rsidTr="00A97E31">
        <w:trPr>
          <w:trHeight w:val="74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E198BBE" w14:textId="3C66DD8E" w:rsidR="00BA190B" w:rsidRPr="00C71DD4" w:rsidRDefault="00BA190B" w:rsidP="00F15AA5">
            <w:pPr>
              <w:pStyle w:val="AV18-TextTabelltext"/>
              <w:rPr>
                <w:w w:val="0"/>
              </w:rPr>
            </w:pPr>
            <w:r w:rsidRPr="00C71DD4">
              <w:t xml:space="preserve">Ha kunskaper om de nödsituationer som kan uppkomma vid användning av pannor och hur en pannoperatör ska agera vid dessa nödsituationer. </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512EE1D" w14:textId="77777777" w:rsidR="00BA190B" w:rsidRPr="00C71DD4" w:rsidRDefault="00BA190B" w:rsidP="00F15AA5">
            <w:pPr>
              <w:pStyle w:val="AV18-TextTabelltext"/>
              <w:rPr>
                <w:w w:val="0"/>
              </w:rPr>
            </w:pPr>
            <w:r w:rsidRPr="00F03C41">
              <w:rPr>
                <w:noProof/>
              </w:rPr>
              <w:drawing>
                <wp:inline distT="0" distB="0" distL="0" distR="0" wp14:anchorId="6E7E87D1" wp14:editId="072D42AF">
                  <wp:extent cx="155342" cy="155342"/>
                  <wp:effectExtent l="0" t="0" r="0" b="0"/>
                  <wp:docPr id="9"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2458C34" w14:textId="77777777" w:rsidR="00BA190B" w:rsidRPr="00C71DD4" w:rsidRDefault="00BA190B" w:rsidP="00F15AA5">
            <w:pPr>
              <w:pStyle w:val="AV18-TextTabelltext"/>
              <w:rPr>
                <w:w w:val="0"/>
              </w:rPr>
            </w:pPr>
            <w:r w:rsidRPr="00F03C41">
              <w:rPr>
                <w:noProof/>
              </w:rPr>
              <w:drawing>
                <wp:inline distT="0" distB="0" distL="0" distR="0" wp14:anchorId="6E63DA76" wp14:editId="07C0C520">
                  <wp:extent cx="155342" cy="155342"/>
                  <wp:effectExtent l="0" t="0" r="0" b="0"/>
                  <wp:docPr id="24"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1206D2D" w14:textId="77777777" w:rsidR="00BA190B" w:rsidRPr="00C71DD4" w:rsidRDefault="00BA190B" w:rsidP="00F15AA5">
            <w:pPr>
              <w:pStyle w:val="AV18-TextTabelltext"/>
              <w:rPr>
                <w:w w:val="0"/>
              </w:rPr>
            </w:pPr>
            <w:r w:rsidRPr="00F03C41">
              <w:rPr>
                <w:noProof/>
              </w:rPr>
              <w:drawing>
                <wp:inline distT="0" distB="0" distL="0" distR="0" wp14:anchorId="0957119A" wp14:editId="6C4B0487">
                  <wp:extent cx="155342" cy="155342"/>
                  <wp:effectExtent l="0" t="0" r="0" b="0"/>
                  <wp:docPr id="36"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409195C" w14:textId="77777777" w:rsidR="00BA190B" w:rsidRPr="00C71DD4" w:rsidRDefault="00BA190B" w:rsidP="00F15AA5">
            <w:pPr>
              <w:pStyle w:val="AV18-TextTabelltext"/>
              <w:rPr>
                <w:w w:val="0"/>
              </w:rPr>
            </w:pPr>
            <w:r w:rsidRPr="00F03C41">
              <w:rPr>
                <w:noProof/>
              </w:rPr>
              <w:drawing>
                <wp:inline distT="0" distB="0" distL="0" distR="0" wp14:anchorId="14F9A91B" wp14:editId="48D9203D">
                  <wp:extent cx="155342" cy="155342"/>
                  <wp:effectExtent l="0" t="0" r="0" b="0"/>
                  <wp:docPr id="46"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4F6638CC" w14:textId="77777777" w:rsidTr="00A97E31">
        <w:trPr>
          <w:trHeight w:val="26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1B51255" w14:textId="77777777" w:rsidR="00BA190B" w:rsidRPr="00C71DD4" w:rsidRDefault="00BA190B" w:rsidP="00F15AA5">
            <w:pPr>
              <w:pStyle w:val="AV18-TextTabelltext"/>
              <w:rPr>
                <w:w w:val="0"/>
              </w:rPr>
            </w:pPr>
            <w:r w:rsidRPr="00C71DD4">
              <w:t>Känna till krav vid ständig och periodisk övervakning.</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A8D1110" w14:textId="77777777" w:rsidR="00BA190B" w:rsidRPr="00C71DD4" w:rsidRDefault="00BA190B" w:rsidP="00F15AA5">
            <w:pPr>
              <w:pStyle w:val="AV18-TextTabelltext"/>
              <w:rPr>
                <w:w w:val="0"/>
              </w:rPr>
            </w:pPr>
            <w:r w:rsidRPr="00F03C41">
              <w:rPr>
                <w:noProof/>
              </w:rPr>
              <w:drawing>
                <wp:inline distT="0" distB="0" distL="0" distR="0" wp14:anchorId="4CB69D2D" wp14:editId="14B89919">
                  <wp:extent cx="155342" cy="155342"/>
                  <wp:effectExtent l="0" t="0" r="0" b="0"/>
                  <wp:docPr id="8"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0D43F8B" w14:textId="77777777" w:rsidR="00BA190B" w:rsidRPr="00C71DD4" w:rsidRDefault="00BA190B" w:rsidP="00F15AA5">
            <w:pPr>
              <w:pStyle w:val="AV18-TextTabelltext"/>
              <w:rPr>
                <w:w w:val="0"/>
              </w:rPr>
            </w:pPr>
            <w:r w:rsidRPr="00F03C41">
              <w:rPr>
                <w:noProof/>
              </w:rPr>
              <w:drawing>
                <wp:inline distT="0" distB="0" distL="0" distR="0" wp14:anchorId="08D60E15" wp14:editId="16E6DF5F">
                  <wp:extent cx="155342" cy="155342"/>
                  <wp:effectExtent l="0" t="0" r="0" b="0"/>
                  <wp:docPr id="25"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996A232" w14:textId="77777777" w:rsidR="00BA190B" w:rsidRPr="00FA2E58" w:rsidRDefault="00BA190B" w:rsidP="00F15AA5">
            <w:pPr>
              <w:pStyle w:val="AV18-TextTabelltext"/>
            </w:pPr>
            <w:r w:rsidRPr="00F03C41">
              <w:rPr>
                <w:noProof/>
              </w:rPr>
              <w:drawing>
                <wp:inline distT="0" distB="0" distL="0" distR="0" wp14:anchorId="32140BA4" wp14:editId="460F5B09">
                  <wp:extent cx="155342" cy="155342"/>
                  <wp:effectExtent l="0" t="0" r="0" b="0"/>
                  <wp:docPr id="37"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2D924D1" w14:textId="77777777" w:rsidR="00BA190B" w:rsidRPr="00C71DD4" w:rsidRDefault="00BA190B" w:rsidP="00F15AA5">
            <w:pPr>
              <w:pStyle w:val="AV18-TextTabelltext"/>
              <w:rPr>
                <w:w w:val="0"/>
              </w:rPr>
            </w:pPr>
            <w:r w:rsidRPr="00F03C41">
              <w:rPr>
                <w:noProof/>
              </w:rPr>
              <w:drawing>
                <wp:inline distT="0" distB="0" distL="0" distR="0" wp14:anchorId="5624348C" wp14:editId="4600B540">
                  <wp:extent cx="155342" cy="155342"/>
                  <wp:effectExtent l="0" t="0" r="0" b="0"/>
                  <wp:docPr id="47" name="Bild 1" descr="Krävs för katego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r>
      <w:tr w:rsidR="00BA190B" w:rsidRPr="00C71DD4" w14:paraId="1E5B2C52"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F9DBFE8" w14:textId="77777777" w:rsidR="00BA190B" w:rsidRPr="00C71DD4" w:rsidRDefault="00BA190B" w:rsidP="00F15AA5">
            <w:pPr>
              <w:pStyle w:val="AV18-TextTabelltext"/>
              <w:rPr>
                <w:w w:val="0"/>
              </w:rPr>
            </w:pPr>
            <w:r w:rsidRPr="00C71DD4">
              <w:t>Ha kunskaper om egenskaper hos ånga samt vatten och olja som hanteras över 110°C.</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1D7D9F0" w14:textId="77777777" w:rsidR="00BA190B" w:rsidRPr="00C71DD4" w:rsidRDefault="00BA190B" w:rsidP="00F15AA5">
            <w:pPr>
              <w:pStyle w:val="AV18-TextTabelltext"/>
              <w:rPr>
                <w:w w:val="0"/>
              </w:rPr>
            </w:pPr>
            <w:r w:rsidRPr="00F03C41">
              <w:rPr>
                <w:noProof/>
              </w:rPr>
              <w:drawing>
                <wp:inline distT="0" distB="0" distL="0" distR="0" wp14:anchorId="243642A6" wp14:editId="50A7B172">
                  <wp:extent cx="155342" cy="155342"/>
                  <wp:effectExtent l="0" t="0" r="0" b="0"/>
                  <wp:docPr id="7"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0D07792" w14:textId="77777777" w:rsidR="00BA190B" w:rsidRPr="00C71DD4" w:rsidRDefault="00BA190B" w:rsidP="00F15AA5">
            <w:pPr>
              <w:pStyle w:val="AV18-TextTabelltext"/>
              <w:rPr>
                <w:w w:val="0"/>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887FC66" w14:textId="77777777" w:rsidR="00BA190B" w:rsidRPr="00C71DD4" w:rsidRDefault="00BA190B" w:rsidP="00F15AA5">
            <w:pPr>
              <w:pStyle w:val="AV18-TextTabelltext"/>
              <w:rPr>
                <w:w w:val="0"/>
              </w:rPr>
            </w:pPr>
            <w:r w:rsidRPr="00F03C41">
              <w:rPr>
                <w:noProof/>
              </w:rPr>
              <w:drawing>
                <wp:inline distT="0" distB="0" distL="0" distR="0" wp14:anchorId="4C4F45C5" wp14:editId="18346ADD">
                  <wp:extent cx="155342" cy="155342"/>
                  <wp:effectExtent l="0" t="0" r="0" b="0"/>
                  <wp:docPr id="38" name="Bild 1" descr="Krävs för katego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3EAB629" w14:textId="77777777" w:rsidR="00BA190B" w:rsidRPr="00C71DD4" w:rsidRDefault="00BA190B" w:rsidP="00F15AA5">
            <w:pPr>
              <w:pStyle w:val="AV18-TextTabelltext"/>
              <w:rPr>
                <w:w w:val="0"/>
              </w:rPr>
            </w:pPr>
          </w:p>
        </w:tc>
      </w:tr>
      <w:tr w:rsidR="00BA190B" w:rsidRPr="00C71DD4" w14:paraId="6899B6BB" w14:textId="77777777" w:rsidTr="00A97E31">
        <w:trPr>
          <w:trHeight w:val="74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AC00F12" w14:textId="77777777" w:rsidR="00BA190B" w:rsidRPr="00C71DD4" w:rsidRDefault="00BA190B" w:rsidP="00F15AA5">
            <w:pPr>
              <w:pStyle w:val="AV18-TextTabelltext"/>
              <w:rPr>
                <w:w w:val="0"/>
              </w:rPr>
            </w:pPr>
            <w:r w:rsidRPr="00C71DD4">
              <w:t>Veta vilka särskilda risker som finns vid eldning av pannor där restvärme kan ackumuleras i farlig mängd och hur dessa risker förebyggs.</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250EF1BE" w14:textId="77777777" w:rsidR="00BA190B" w:rsidRPr="00C71DD4" w:rsidRDefault="00BA190B" w:rsidP="00F15AA5">
            <w:pPr>
              <w:pStyle w:val="AV18-TextTabelltext"/>
              <w:rPr>
                <w:w w:val="0"/>
              </w:rPr>
            </w:pPr>
            <w:r w:rsidRPr="00F03C41">
              <w:rPr>
                <w:noProof/>
              </w:rPr>
              <w:drawing>
                <wp:inline distT="0" distB="0" distL="0" distR="0" wp14:anchorId="2DF46106" wp14:editId="133AFAA0">
                  <wp:extent cx="155342" cy="155342"/>
                  <wp:effectExtent l="0" t="0" r="0" b="0"/>
                  <wp:docPr id="6"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95CD572" w14:textId="77777777" w:rsidR="00BA190B" w:rsidRPr="00C71DD4" w:rsidRDefault="00BA190B" w:rsidP="00F15AA5">
            <w:pPr>
              <w:pStyle w:val="AV18-TextTabelltext"/>
              <w:rPr>
                <w:w w:val="0"/>
              </w:rPr>
            </w:pPr>
            <w:r w:rsidRPr="00F03C41">
              <w:rPr>
                <w:noProof/>
              </w:rPr>
              <w:drawing>
                <wp:inline distT="0" distB="0" distL="0" distR="0" wp14:anchorId="58AD7EA0" wp14:editId="12DFAA4D">
                  <wp:extent cx="155342" cy="155342"/>
                  <wp:effectExtent l="0" t="0" r="0" b="0"/>
                  <wp:docPr id="26"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097564F0" w14:textId="77777777" w:rsidR="00BA190B" w:rsidRPr="00C71DD4" w:rsidRDefault="00BA190B" w:rsidP="00F15AA5">
            <w:pPr>
              <w:pStyle w:val="AV18-TextTabelltext"/>
              <w:rPr>
                <w:w w:val="0"/>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7ADFB97" w14:textId="77777777" w:rsidR="00BA190B" w:rsidRPr="00C71DD4" w:rsidRDefault="00BA190B" w:rsidP="00F15AA5">
            <w:pPr>
              <w:pStyle w:val="AV18-TextTabelltext"/>
              <w:rPr>
                <w:w w:val="0"/>
              </w:rPr>
            </w:pPr>
          </w:p>
        </w:tc>
      </w:tr>
      <w:tr w:rsidR="00BA190B" w:rsidRPr="00C71DD4" w14:paraId="1CF6824E"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C040CE8" w14:textId="77777777" w:rsidR="00BA190B" w:rsidRPr="00C71DD4" w:rsidRDefault="00BA190B" w:rsidP="00F15AA5">
            <w:pPr>
              <w:pStyle w:val="AV18-TextTabelltext"/>
              <w:rPr>
                <w:w w:val="0"/>
              </w:rPr>
            </w:pPr>
            <w:r w:rsidRPr="00C71DD4">
              <w:t>Veta hur de styr- och reglersystem som säkerställer att pannan hålls inom tillåtna värden fungerar.</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2700C7A" w14:textId="77777777" w:rsidR="00BA190B" w:rsidRPr="00C71DD4" w:rsidRDefault="00BA190B" w:rsidP="00F15AA5">
            <w:pPr>
              <w:pStyle w:val="AV18-TextTabelltext"/>
              <w:rPr>
                <w:w w:val="0"/>
              </w:rPr>
            </w:pPr>
            <w:r w:rsidRPr="00F03C41">
              <w:rPr>
                <w:noProof/>
              </w:rPr>
              <w:drawing>
                <wp:inline distT="0" distB="0" distL="0" distR="0" wp14:anchorId="29950E36" wp14:editId="564EF6F9">
                  <wp:extent cx="155342" cy="155342"/>
                  <wp:effectExtent l="0" t="0" r="0" b="0"/>
                  <wp:docPr id="4"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F9B8940" w14:textId="77777777" w:rsidR="00BA190B" w:rsidRPr="00C71DD4" w:rsidRDefault="00BA190B" w:rsidP="00F15AA5">
            <w:pPr>
              <w:pStyle w:val="AV18-TextTabelltext"/>
              <w:rPr>
                <w:w w:val="0"/>
              </w:rPr>
            </w:pPr>
            <w:r w:rsidRPr="00F03C41">
              <w:rPr>
                <w:noProof/>
              </w:rPr>
              <w:drawing>
                <wp:inline distT="0" distB="0" distL="0" distR="0" wp14:anchorId="2E6581A1" wp14:editId="072AC8CC">
                  <wp:extent cx="155342" cy="155342"/>
                  <wp:effectExtent l="0" t="0" r="0" b="0"/>
                  <wp:docPr id="27"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1CED2981" w14:textId="77777777" w:rsidR="00BA190B" w:rsidRPr="00C71DD4" w:rsidRDefault="00BA190B" w:rsidP="00F15AA5">
            <w:pPr>
              <w:pStyle w:val="AV18-TextTabelltext"/>
              <w:rPr>
                <w:w w:val="0"/>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515DF7C1" w14:textId="77777777" w:rsidR="00BA190B" w:rsidRPr="00C71DD4" w:rsidRDefault="00BA190B" w:rsidP="00F15AA5">
            <w:pPr>
              <w:pStyle w:val="AV18-TextTabelltext"/>
              <w:rPr>
                <w:w w:val="0"/>
              </w:rPr>
            </w:pPr>
          </w:p>
        </w:tc>
      </w:tr>
      <w:tr w:rsidR="00BA190B" w:rsidRPr="00C71DD4" w14:paraId="5EE842B9" w14:textId="77777777" w:rsidTr="00A97E31">
        <w:trPr>
          <w:trHeight w:val="500"/>
        </w:trPr>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37F19FFC" w14:textId="77777777" w:rsidR="00BA190B" w:rsidRPr="00C71DD4" w:rsidRDefault="00BA190B" w:rsidP="00F15AA5">
            <w:pPr>
              <w:pStyle w:val="AV18-TextTabelltext"/>
              <w:rPr>
                <w:w w:val="0"/>
              </w:rPr>
            </w:pPr>
            <w:r w:rsidRPr="00C71DD4">
              <w:t>Känna till vad som skiljer säkerhetsrelaterade och säkerhetskritiska larm från övriga larm.</w:t>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4B93627C" w14:textId="77777777" w:rsidR="00BA190B" w:rsidRPr="00C71DD4" w:rsidRDefault="00BA190B" w:rsidP="00F15AA5">
            <w:pPr>
              <w:pStyle w:val="AV18-TextTabelltext"/>
              <w:rPr>
                <w:w w:val="0"/>
              </w:rPr>
            </w:pPr>
            <w:r w:rsidRPr="00F03C41">
              <w:rPr>
                <w:noProof/>
              </w:rPr>
              <w:drawing>
                <wp:inline distT="0" distB="0" distL="0" distR="0" wp14:anchorId="0F65DC48" wp14:editId="51C0630A">
                  <wp:extent cx="155342" cy="155342"/>
                  <wp:effectExtent l="0" t="0" r="0" b="0"/>
                  <wp:docPr id="3" name="Bild 1" descr="Krävs för kateg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70360403" w14:textId="77777777" w:rsidR="00BA190B" w:rsidRPr="00C71DD4" w:rsidRDefault="00BA190B" w:rsidP="00F15AA5">
            <w:pPr>
              <w:pStyle w:val="AV18-TextTabelltext"/>
              <w:rPr>
                <w:w w:val="0"/>
              </w:rPr>
            </w:pPr>
            <w:r w:rsidRPr="00F03C41">
              <w:rPr>
                <w:noProof/>
              </w:rPr>
              <w:drawing>
                <wp:inline distT="0" distB="0" distL="0" distR="0" wp14:anchorId="5CA448E7" wp14:editId="258DB0B1">
                  <wp:extent cx="155342" cy="155342"/>
                  <wp:effectExtent l="0" t="0" r="0" b="0"/>
                  <wp:docPr id="28" name="Bild 1" descr="Krävs för katego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rto="http://schemas.microsoft.com/office/word/2006/arto" r:embed="rId46"/>
                              </a:ext>
                            </a:extLst>
                          </a:blip>
                          <a:stretch>
                            <a:fillRect/>
                          </a:stretch>
                        </pic:blipFill>
                        <pic:spPr>
                          <a:xfrm>
                            <a:off x="0" y="0"/>
                            <a:ext cx="171589" cy="171589"/>
                          </a:xfrm>
                          <a:prstGeom prst="rect">
                            <a:avLst/>
                          </a:prstGeom>
                        </pic:spPr>
                      </pic:pic>
                    </a:graphicData>
                  </a:graphic>
                </wp:inline>
              </w:drawing>
            </w: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344E68B" w14:textId="77777777" w:rsidR="00BA190B" w:rsidRPr="00C71DD4" w:rsidRDefault="00BA190B" w:rsidP="00F15AA5">
            <w:pPr>
              <w:pStyle w:val="AV18-TextTabelltext"/>
              <w:rPr>
                <w:w w:val="0"/>
              </w:rPr>
            </w:pPr>
          </w:p>
        </w:tc>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60" w:type="dxa"/>
              <w:left w:w="60" w:type="dxa"/>
              <w:bottom w:w="20" w:type="dxa"/>
              <w:right w:w="60" w:type="dxa"/>
            </w:tcMar>
          </w:tcPr>
          <w:p w14:paraId="654D3B49" w14:textId="77777777" w:rsidR="00BA190B" w:rsidRPr="00C71DD4" w:rsidRDefault="00BA190B" w:rsidP="00F15AA5">
            <w:pPr>
              <w:pStyle w:val="AV18-TextTabelltext"/>
              <w:rPr>
                <w:w w:val="0"/>
              </w:rPr>
            </w:pPr>
          </w:p>
        </w:tc>
      </w:tr>
    </w:tbl>
    <w:p w14:paraId="294E66D3" w14:textId="77777777" w:rsidR="009E6F4B" w:rsidRDefault="009E6F4B" w:rsidP="0060003F">
      <w:pPr>
        <w:pStyle w:val="AV11-TextFreskrift"/>
        <w:rPr>
          <w:rFonts w:eastAsia="Book Antiqua"/>
        </w:rPr>
      </w:pPr>
    </w:p>
    <w:p w14:paraId="14F71A9B" w14:textId="0324794E" w:rsidR="0012323A" w:rsidRPr="00C205B5" w:rsidRDefault="0012323A" w:rsidP="006E6AF6">
      <w:pPr>
        <w:pStyle w:val="AV09-RubrikAR"/>
        <w:rPr>
          <w:rFonts w:eastAsia="Book Antiqua"/>
        </w:rPr>
      </w:pPr>
      <w:r w:rsidRPr="00C205B5">
        <w:rPr>
          <w:rFonts w:eastAsia="Book Antiqua"/>
        </w:rPr>
        <w:t>Allmänna råd</w:t>
      </w:r>
    </w:p>
    <w:p w14:paraId="1A69E7DA" w14:textId="4A8A7F5F" w:rsidR="0012323A" w:rsidRPr="0060003F" w:rsidRDefault="0012323A" w:rsidP="0060003F">
      <w:pPr>
        <w:pStyle w:val="AV13-TextAR"/>
        <w:rPr>
          <w:rFonts w:eastAsia="Book Antiqua"/>
        </w:rPr>
      </w:pPr>
      <w:r w:rsidRPr="0060003F">
        <w:rPr>
          <w:rFonts w:eastAsia="Book Antiqua"/>
        </w:rPr>
        <w:t>Exempel på ”huvudkomponenter” som är förbundna med pannan</w:t>
      </w:r>
      <w:r w:rsidR="00DF21F9" w:rsidRPr="0060003F">
        <w:rPr>
          <w:rFonts w:eastAsia="Book Antiqua"/>
        </w:rPr>
        <w:t>,</w:t>
      </w:r>
      <w:r w:rsidRPr="0060003F">
        <w:rPr>
          <w:rFonts w:eastAsia="Book Antiqua"/>
        </w:rPr>
        <w:t xml:space="preserve"> är bränsleinmatning, matarvattensystem och rökg</w:t>
      </w:r>
      <w:r w:rsidR="006E6AF6" w:rsidRPr="0060003F">
        <w:rPr>
          <w:rFonts w:eastAsia="Book Antiqua"/>
        </w:rPr>
        <w:t>asrening.</w:t>
      </w:r>
    </w:p>
    <w:p w14:paraId="7F915743" w14:textId="69FE3045" w:rsidR="0012323A" w:rsidRDefault="006E6AF6" w:rsidP="00AF41F4">
      <w:pPr>
        <w:pStyle w:val="AV03-Rubrik3Bilaga"/>
        <w:rPr>
          <w:rFonts w:eastAsia="Book Antiqua"/>
        </w:rPr>
      </w:pPr>
      <w:bookmarkStart w:id="2768" w:name="_Toc6406186"/>
      <w:bookmarkStart w:id="2769" w:name="_Toc6406447"/>
      <w:bookmarkStart w:id="2770" w:name="_Toc7096236"/>
      <w:bookmarkStart w:id="2771" w:name="_Toc17375428"/>
      <w:bookmarkStart w:id="2772" w:name="_Toc19605436"/>
      <w:bookmarkStart w:id="2773" w:name="_Toc20741530"/>
      <w:r>
        <w:rPr>
          <w:rFonts w:eastAsia="Book Antiqua"/>
        </w:rPr>
        <w:t>4.</w:t>
      </w:r>
      <w:r w:rsidR="003A0358" w:rsidRPr="00E5406E">
        <w:t> </w:t>
      </w:r>
      <w:r w:rsidR="0012323A" w:rsidRPr="00E5406E">
        <w:rPr>
          <w:rFonts w:eastAsia="Book Antiqua"/>
        </w:rPr>
        <w:t>Certifikatets giltighetstid</w:t>
      </w:r>
      <w:bookmarkEnd w:id="2768"/>
      <w:bookmarkEnd w:id="2769"/>
      <w:bookmarkEnd w:id="2770"/>
      <w:bookmarkEnd w:id="2771"/>
      <w:bookmarkEnd w:id="2772"/>
      <w:bookmarkEnd w:id="2773"/>
    </w:p>
    <w:p w14:paraId="05CD92F7" w14:textId="48E9816C" w:rsidR="0012323A" w:rsidRPr="00E5406E" w:rsidRDefault="0012323A" w:rsidP="006E6AF6">
      <w:pPr>
        <w:pStyle w:val="AV11-TextFreskrift"/>
        <w:rPr>
          <w:rFonts w:eastAsia="Book Antiqua"/>
        </w:rPr>
      </w:pPr>
      <w:r w:rsidRPr="00E5406E">
        <w:rPr>
          <w:rFonts w:eastAsia="Book Antiqua"/>
        </w:rPr>
        <w:t>Certifieringen upphör att gälla fem år efter det datum då certifikatet utfärdades</w:t>
      </w:r>
      <w:r w:rsidR="00DF21F9">
        <w:rPr>
          <w:rFonts w:eastAsia="Book Antiqua"/>
        </w:rPr>
        <w:t>,</w:t>
      </w:r>
      <w:r w:rsidRPr="00E5406E">
        <w:rPr>
          <w:rFonts w:eastAsia="Book Antiqua"/>
        </w:rPr>
        <w:t xml:space="preserve"> såvida inte en förnyad bedömning föranleder utfärdandet av ett nytt certifikat enligt punkt</w:t>
      </w:r>
      <w:r w:rsidR="003A0358" w:rsidRPr="00E5406E">
        <w:t> </w:t>
      </w:r>
      <w:r w:rsidRPr="00E5406E">
        <w:rPr>
          <w:rFonts w:eastAsia="Book Antiqua"/>
        </w:rPr>
        <w:t>3 i denna bilaga.</w:t>
      </w:r>
    </w:p>
    <w:p w14:paraId="4E6FC6EB" w14:textId="0E2C6787" w:rsidR="0012323A" w:rsidRDefault="00C44662" w:rsidP="00AF41F4">
      <w:pPr>
        <w:pStyle w:val="AV03-Rubrik3Bilaga"/>
        <w:rPr>
          <w:rFonts w:eastAsia="Book Antiqua"/>
        </w:rPr>
      </w:pPr>
      <w:bookmarkStart w:id="2774" w:name="_Toc6406187"/>
      <w:bookmarkStart w:id="2775" w:name="_Toc6406448"/>
      <w:bookmarkStart w:id="2776" w:name="_Toc7096237"/>
      <w:bookmarkStart w:id="2777" w:name="_Toc17375429"/>
      <w:bookmarkStart w:id="2778" w:name="_Toc19605437"/>
      <w:bookmarkStart w:id="2779" w:name="_Toc20741531"/>
      <w:r>
        <w:rPr>
          <w:rFonts w:eastAsia="Book Antiqua"/>
        </w:rPr>
        <w:t>5.</w:t>
      </w:r>
      <w:r w:rsidRPr="00E5406E">
        <w:t> </w:t>
      </w:r>
      <w:r w:rsidR="0012323A" w:rsidRPr="00E5406E">
        <w:rPr>
          <w:rFonts w:eastAsia="Book Antiqua"/>
        </w:rPr>
        <w:t>Grunder för att återkalla certifika</w:t>
      </w:r>
      <w:r w:rsidR="009A66A3">
        <w:rPr>
          <w:rFonts w:eastAsia="Book Antiqua"/>
        </w:rPr>
        <w:t>t</w:t>
      </w:r>
      <w:bookmarkEnd w:id="2774"/>
      <w:bookmarkEnd w:id="2775"/>
      <w:bookmarkEnd w:id="2776"/>
      <w:bookmarkEnd w:id="2777"/>
      <w:bookmarkEnd w:id="2778"/>
      <w:bookmarkEnd w:id="2779"/>
    </w:p>
    <w:p w14:paraId="312F0EDF" w14:textId="7064F23B" w:rsidR="0012323A" w:rsidRPr="00E5406E" w:rsidRDefault="0012323A" w:rsidP="006E6AF6">
      <w:pPr>
        <w:pStyle w:val="AV11-TextFreskrift"/>
        <w:rPr>
          <w:rFonts w:eastAsia="Book Antiqua"/>
        </w:rPr>
      </w:pPr>
      <w:r w:rsidRPr="00E5406E">
        <w:rPr>
          <w:rFonts w:eastAsia="Book Antiqua"/>
        </w:rPr>
        <w:t>Certifieringsorganet kan återkalla ett certifikat</w:t>
      </w:r>
      <w:r w:rsidR="00DF21F9">
        <w:rPr>
          <w:rFonts w:eastAsia="Book Antiqua"/>
        </w:rPr>
        <w:t>,</w:t>
      </w:r>
      <w:r w:rsidRPr="00E5406E">
        <w:rPr>
          <w:rFonts w:eastAsia="Book Antiqua"/>
        </w:rPr>
        <w:t xml:space="preserve"> om en pannoperatör</w:t>
      </w:r>
    </w:p>
    <w:p w14:paraId="755A5142" w14:textId="77777777" w:rsidR="0012323A" w:rsidRPr="00E5406E" w:rsidRDefault="0012323A" w:rsidP="00241F62">
      <w:pPr>
        <w:pStyle w:val="AV11-TextFreskrift"/>
        <w:numPr>
          <w:ilvl w:val="0"/>
          <w:numId w:val="163"/>
        </w:numPr>
        <w:rPr>
          <w:rFonts w:eastAsia="Book Antiqua"/>
        </w:rPr>
      </w:pPr>
      <w:r>
        <w:rPr>
          <w:rFonts w:eastAsia="Book Antiqua"/>
        </w:rPr>
        <w:t>i</w:t>
      </w:r>
      <w:r w:rsidRPr="00E5406E">
        <w:rPr>
          <w:rFonts w:eastAsia="Book Antiqua"/>
        </w:rPr>
        <w:t>nte</w:t>
      </w:r>
      <w:r>
        <w:rPr>
          <w:rFonts w:eastAsia="Book Antiqua"/>
        </w:rPr>
        <w:t xml:space="preserve"> har</w:t>
      </w:r>
      <w:r w:rsidRPr="00E5406E">
        <w:rPr>
          <w:rFonts w:eastAsia="Book Antiqua"/>
        </w:rPr>
        <w:t xml:space="preserve"> övervakat en panna under det senaste kalenderåret,</w:t>
      </w:r>
    </w:p>
    <w:p w14:paraId="24EC3F6C" w14:textId="77777777" w:rsidR="0012323A" w:rsidRPr="00E5406E" w:rsidRDefault="0012323A" w:rsidP="00241F62">
      <w:pPr>
        <w:pStyle w:val="AV11-TextFreskrift"/>
        <w:numPr>
          <w:ilvl w:val="0"/>
          <w:numId w:val="163"/>
        </w:numPr>
        <w:rPr>
          <w:rFonts w:eastAsia="Book Antiqua"/>
        </w:rPr>
      </w:pPr>
      <w:r>
        <w:rPr>
          <w:rFonts w:eastAsia="Book Antiqua"/>
        </w:rPr>
        <w:t xml:space="preserve">har </w:t>
      </w:r>
      <w:r w:rsidRPr="00E5406E">
        <w:rPr>
          <w:rFonts w:eastAsia="Book Antiqua"/>
        </w:rPr>
        <w:t>visat oaktsamhet i samband med en olycka eller ett tillbud med en övervakad panna, eller</w:t>
      </w:r>
    </w:p>
    <w:p w14:paraId="59173020" w14:textId="0AD57959" w:rsidR="00C16101" w:rsidRPr="001A255B" w:rsidRDefault="0012323A" w:rsidP="00241F62">
      <w:pPr>
        <w:pStyle w:val="AV11-TextFreskrift"/>
        <w:numPr>
          <w:ilvl w:val="0"/>
          <w:numId w:val="163"/>
        </w:numPr>
        <w:rPr>
          <w:rFonts w:eastAsia="Book Antiqua"/>
        </w:rPr>
      </w:pPr>
      <w:r w:rsidRPr="00E5406E">
        <w:rPr>
          <w:rFonts w:eastAsia="Book Antiqua"/>
        </w:rPr>
        <w:t xml:space="preserve">på annat sätt </w:t>
      </w:r>
      <w:r>
        <w:rPr>
          <w:rFonts w:eastAsia="Book Antiqua"/>
        </w:rPr>
        <w:t xml:space="preserve">har </w:t>
      </w:r>
      <w:r w:rsidRPr="00E5406E">
        <w:rPr>
          <w:rFonts w:eastAsia="Book Antiqua"/>
        </w:rPr>
        <w:t>visat sig vara olämplig för arbetet.</w:t>
      </w:r>
      <w:bookmarkStart w:id="2780" w:name="_Toc515095710"/>
      <w:bookmarkStart w:id="2781" w:name="_Toc515095711"/>
      <w:bookmarkEnd w:id="2780"/>
      <w:bookmarkEnd w:id="2781"/>
    </w:p>
    <w:p w14:paraId="71F55762" w14:textId="77777777" w:rsidR="001A255B" w:rsidRPr="001A255B" w:rsidRDefault="001A255B" w:rsidP="001A255B">
      <w:pPr>
        <w:pStyle w:val="AV11-TextFreskrift"/>
        <w:rPr>
          <w:rFonts w:eastAsia="Book Antiqua"/>
        </w:rPr>
        <w:sectPr w:rsidR="001A255B" w:rsidRPr="001A255B" w:rsidSect="00B33CB2">
          <w:headerReference w:type="even" r:id="rId47"/>
          <w:headerReference w:type="default" r:id="rId48"/>
          <w:footerReference w:type="even" r:id="rId49"/>
          <w:pgSz w:w="11906" w:h="16838" w:code="9"/>
          <w:pgMar w:top="3544" w:right="2478" w:bottom="3544" w:left="3034" w:header="2835" w:footer="2835" w:gutter="0"/>
          <w:cols w:space="708"/>
          <w:docGrid w:linePitch="360"/>
        </w:sectPr>
      </w:pPr>
    </w:p>
    <w:p w14:paraId="5233C5B9" w14:textId="1F670F40" w:rsidR="007213F3" w:rsidRDefault="007213F3">
      <w:pPr>
        <w:pStyle w:val="AV02-Rubrik2Bilaga"/>
      </w:pPr>
      <w:bookmarkStart w:id="2782" w:name="_Toc26276152"/>
      <w:bookmarkStart w:id="2783" w:name="_Toc26280417"/>
      <w:bookmarkStart w:id="2784" w:name="_Toc29372529"/>
      <w:bookmarkStart w:id="2785" w:name="_Toc29383725"/>
      <w:bookmarkStart w:id="2786" w:name="_Toc80610947"/>
      <w:bookmarkStart w:id="2787" w:name="_Toc85618124"/>
      <w:r w:rsidRPr="00225EBF">
        <w:t>Bi</w:t>
      </w:r>
      <w:r w:rsidR="00FA4349">
        <w:t>laga 9</w:t>
      </w:r>
      <w:r>
        <w:t xml:space="preserve"> </w:t>
      </w:r>
      <w:r>
        <w:rPr>
          <w:rFonts w:eastAsia="Book Antiqua"/>
        </w:rPr>
        <w:t>Användning av lyftanordning</w:t>
      </w:r>
      <w:r w:rsidR="009F0B57">
        <w:rPr>
          <w:rFonts w:eastAsia="Book Antiqua"/>
        </w:rPr>
        <w:t>ar</w:t>
      </w:r>
      <w:r>
        <w:rPr>
          <w:rFonts w:eastAsia="Book Antiqua"/>
        </w:rPr>
        <w:t xml:space="preserve"> och lyftredskap</w:t>
      </w:r>
      <w:r w:rsidR="009F0B57">
        <w:rPr>
          <w:rFonts w:eastAsia="Book Antiqua"/>
        </w:rPr>
        <w:t>, tekniska krav,</w:t>
      </w:r>
      <w:r>
        <w:rPr>
          <w:rFonts w:eastAsia="Book Antiqua"/>
        </w:rPr>
        <w:t xml:space="preserve"> till 11</w:t>
      </w:r>
      <w:r w:rsidR="00C44662" w:rsidRPr="00E5406E">
        <w:t> </w:t>
      </w:r>
      <w:r>
        <w:rPr>
          <w:rFonts w:eastAsia="Book Antiqua"/>
        </w:rPr>
        <w:t>kap.</w:t>
      </w:r>
      <w:bookmarkEnd w:id="2782"/>
      <w:bookmarkEnd w:id="2783"/>
      <w:bookmarkEnd w:id="2784"/>
      <w:bookmarkEnd w:id="2785"/>
      <w:bookmarkEnd w:id="2786"/>
      <w:bookmarkEnd w:id="2787"/>
    </w:p>
    <w:p w14:paraId="431AF18F" w14:textId="12F861A9" w:rsidR="0012323A" w:rsidRDefault="005D26ED" w:rsidP="00AF41F4">
      <w:pPr>
        <w:pStyle w:val="AV03-Rubrik3Bilaga"/>
      </w:pPr>
      <w:r>
        <w:rPr>
          <w:rFonts w:eastAsia="Book Antiqua"/>
        </w:rPr>
        <w:t>1.</w:t>
      </w:r>
      <w:r w:rsidR="00C44662" w:rsidRPr="00E5406E">
        <w:t> </w:t>
      </w:r>
      <w:r w:rsidR="0012323A" w:rsidRPr="64ED1F38">
        <w:rPr>
          <w:rFonts w:eastAsia="Book Antiqua"/>
        </w:rPr>
        <w:t>Inledande anmärkningar</w:t>
      </w:r>
    </w:p>
    <w:p w14:paraId="6D96B993" w14:textId="12C0E386" w:rsidR="0012323A" w:rsidRDefault="0012323A" w:rsidP="005D26ED">
      <w:pPr>
        <w:pStyle w:val="AV11-TextFreskrift"/>
      </w:pPr>
      <w:r w:rsidRPr="64ED1F38">
        <w:rPr>
          <w:rFonts w:eastAsia="Book Antiqua"/>
        </w:rPr>
        <w:t>Kraven i bilagan gäller bara</w:t>
      </w:r>
      <w:r w:rsidR="008D7414">
        <w:rPr>
          <w:rFonts w:eastAsia="Book Antiqua"/>
        </w:rPr>
        <w:t>,</w:t>
      </w:r>
      <w:r w:rsidRPr="64ED1F38">
        <w:rPr>
          <w:rFonts w:eastAsia="Book Antiqua"/>
        </w:rPr>
        <w:t xml:space="preserve"> när respektive risk finns vid användning av en lyftanordning eller ett lyftredskap.</w:t>
      </w:r>
    </w:p>
    <w:p w14:paraId="4A5A236E" w14:textId="77777777" w:rsidR="0012323A" w:rsidRDefault="0012323A" w:rsidP="005D26ED">
      <w:pPr>
        <w:pStyle w:val="AV11-TextFreskrift"/>
        <w:rPr>
          <w:rFonts w:eastAsia="Book Antiqua"/>
        </w:rPr>
      </w:pPr>
    </w:p>
    <w:p w14:paraId="57A9762E" w14:textId="41B7CC2A" w:rsidR="0012323A" w:rsidRPr="005D26ED" w:rsidRDefault="0012323A" w:rsidP="005D26ED">
      <w:pPr>
        <w:pStyle w:val="AV11-TextFreskrift"/>
      </w:pPr>
      <w:r w:rsidRPr="64ED1F38">
        <w:rPr>
          <w:rFonts w:eastAsia="Book Antiqua"/>
        </w:rPr>
        <w:t>För lyftanordningar och lyftredskap</w:t>
      </w:r>
      <w:r w:rsidR="008D7414">
        <w:rPr>
          <w:rFonts w:eastAsia="Book Antiqua"/>
        </w:rPr>
        <w:t>,</w:t>
      </w:r>
      <w:r w:rsidRPr="64ED1F38">
        <w:rPr>
          <w:rFonts w:eastAsia="Book Antiqua"/>
        </w:rPr>
        <w:t xml:space="preserve"> som ska uppfylla kraven i denna bilaga</w:t>
      </w:r>
      <w:r>
        <w:rPr>
          <w:rFonts w:eastAsia="Book Antiqua"/>
        </w:rPr>
        <w:t>,</w:t>
      </w:r>
      <w:r w:rsidRPr="64ED1F38">
        <w:rPr>
          <w:rFonts w:eastAsia="Book Antiqua"/>
        </w:rPr>
        <w:t xml:space="preserve"> krävs inte nödvändigtvis samma åtgärder</w:t>
      </w:r>
      <w:r w:rsidR="008D7414">
        <w:rPr>
          <w:rFonts w:eastAsia="Book Antiqua"/>
        </w:rPr>
        <w:t>,</w:t>
      </w:r>
      <w:r w:rsidRPr="64ED1F38">
        <w:rPr>
          <w:rFonts w:eastAsia="Book Antiqua"/>
        </w:rPr>
        <w:t xml:space="preserve"> som för att uppfylla de grundläggande kraven på lyftanordningar och lyftredskap</w:t>
      </w:r>
      <w:r w:rsidR="008D7414">
        <w:rPr>
          <w:rFonts w:eastAsia="Book Antiqua"/>
        </w:rPr>
        <w:t>,</w:t>
      </w:r>
      <w:r w:rsidRPr="64ED1F38">
        <w:rPr>
          <w:rFonts w:eastAsia="Book Antiqua"/>
        </w:rPr>
        <w:t xml:space="preserve"> som omfattas av </w:t>
      </w:r>
      <w:r w:rsidR="00567CA9" w:rsidRPr="64ED1F38">
        <w:rPr>
          <w:rFonts w:eastAsia="Book Antiqua"/>
        </w:rPr>
        <w:t>2</w:t>
      </w:r>
      <w:r w:rsidR="00287898">
        <w:rPr>
          <w:rFonts w:eastAsia="Book Antiqua"/>
        </w:rPr>
        <w:t xml:space="preserve"> </w:t>
      </w:r>
      <w:r w:rsidR="00567CA9" w:rsidRPr="64ED1F38">
        <w:rPr>
          <w:rFonts w:eastAsia="Book Antiqua"/>
        </w:rPr>
        <w:t>kap</w:t>
      </w:r>
      <w:r w:rsidR="00287898">
        <w:t>.</w:t>
      </w:r>
      <w:r w:rsidR="0060003F">
        <w:rPr>
          <w:rFonts w:eastAsia="Book Antiqua"/>
        </w:rPr>
        <w:t> </w:t>
      </w:r>
      <w:r>
        <w:rPr>
          <w:rFonts w:eastAsia="Book Antiqua"/>
        </w:rPr>
        <w:t>4</w:t>
      </w:r>
      <w:r w:rsidR="00C44662" w:rsidRPr="00E5406E">
        <w:t> </w:t>
      </w:r>
      <w:r w:rsidRPr="64ED1F38">
        <w:rPr>
          <w:rFonts w:eastAsia="Book Antiqua"/>
        </w:rPr>
        <w:t>§</w:t>
      </w:r>
      <w:r w:rsidR="00567CA9">
        <w:rPr>
          <w:rFonts w:eastAsia="Book Antiqua"/>
        </w:rPr>
        <w:t>.</w:t>
      </w:r>
    </w:p>
    <w:p w14:paraId="5B798A33" w14:textId="28DB289A" w:rsidR="0012323A" w:rsidRPr="005D26ED" w:rsidRDefault="005D26ED" w:rsidP="00AF41F4">
      <w:pPr>
        <w:pStyle w:val="AV03-Rubrik3Bilaga"/>
      </w:pPr>
      <w:r>
        <w:rPr>
          <w:rFonts w:eastAsia="Book Antiqua"/>
        </w:rPr>
        <w:t>2.</w:t>
      </w:r>
      <w:r w:rsidR="00C44662" w:rsidRPr="00E5406E">
        <w:t> </w:t>
      </w:r>
      <w:r w:rsidR="0012323A" w:rsidRPr="64ED1F38">
        <w:rPr>
          <w:rFonts w:eastAsia="Book Antiqua"/>
        </w:rPr>
        <w:t>Allmänna krav</w:t>
      </w:r>
    </w:p>
    <w:p w14:paraId="60B7BF16" w14:textId="1F81E086" w:rsidR="0012323A" w:rsidRPr="00C44662" w:rsidRDefault="0012323A" w:rsidP="00AF41F4">
      <w:pPr>
        <w:pStyle w:val="AV04-Rubrik4Bilaga"/>
      </w:pPr>
      <w:r w:rsidRPr="00C44662">
        <w:rPr>
          <w:rFonts w:eastAsia="Book Antiqua"/>
        </w:rPr>
        <w:t>2.1</w:t>
      </w:r>
      <w:r w:rsidR="00C44662" w:rsidRPr="00E5406E">
        <w:t> </w:t>
      </w:r>
      <w:r w:rsidRPr="00C44662">
        <w:rPr>
          <w:rFonts w:eastAsia="Book Antiqua"/>
        </w:rPr>
        <w:t>Hållfasthet och stabilitet</w:t>
      </w:r>
    </w:p>
    <w:p w14:paraId="0CBF4093" w14:textId="3A9F2EE5" w:rsidR="0012323A" w:rsidRPr="00C44662" w:rsidRDefault="0012323A" w:rsidP="005D26ED">
      <w:pPr>
        <w:pStyle w:val="AV11-TextFreskrift"/>
        <w:rPr>
          <w:rFonts w:eastAsia="Book Antiqua"/>
        </w:rPr>
      </w:pPr>
      <w:r w:rsidRPr="00C44662">
        <w:rPr>
          <w:rFonts w:eastAsia="Book Antiqua"/>
        </w:rPr>
        <w:t>Arbetsgivaren ska säkerställa hållfastheten och stabiliteten för lyftanordningar och lyftredskap. Särskild hänsyn ska tas bland annat till de laster</w:t>
      </w:r>
      <w:r w:rsidR="008D7414">
        <w:rPr>
          <w:rFonts w:eastAsia="Book Antiqua"/>
        </w:rPr>
        <w:t>,</w:t>
      </w:r>
      <w:r w:rsidRPr="00C44662">
        <w:rPr>
          <w:rFonts w:eastAsia="Book Antiqua"/>
        </w:rPr>
        <w:t xml:space="preserve"> som ska lyftas och belastningen på upphängningspunkter.</w:t>
      </w:r>
    </w:p>
    <w:p w14:paraId="201CFAE1" w14:textId="5F324E5B" w:rsidR="0012323A" w:rsidRPr="00C44662" w:rsidRDefault="0012323A" w:rsidP="00AF41F4">
      <w:pPr>
        <w:pStyle w:val="AV04-Rubrik4Bilaga"/>
      </w:pPr>
      <w:r w:rsidRPr="00C44662">
        <w:rPr>
          <w:rFonts w:eastAsia="Book Antiqua"/>
        </w:rPr>
        <w:t>2.2</w:t>
      </w:r>
      <w:r w:rsidR="00C44662" w:rsidRPr="00E5406E">
        <w:t> </w:t>
      </w:r>
      <w:r w:rsidRPr="00C44662">
        <w:rPr>
          <w:rFonts w:eastAsia="Book Antiqua"/>
        </w:rPr>
        <w:t>Märkning</w:t>
      </w:r>
    </w:p>
    <w:p w14:paraId="04ACA48A" w14:textId="77777777" w:rsidR="0012323A" w:rsidRPr="00C44662" w:rsidRDefault="0012323A" w:rsidP="005D26ED">
      <w:pPr>
        <w:pStyle w:val="AV11-TextFreskrift"/>
      </w:pPr>
      <w:r w:rsidRPr="00C44662">
        <w:rPr>
          <w:rFonts w:eastAsia="Book Antiqua"/>
        </w:rPr>
        <w:t>En lyftanordning ska vara klart och tydligt märkt med sin maxlast och i tillämpliga fall med den maximala lasten för anordningens olika konfigurationer.</w:t>
      </w:r>
    </w:p>
    <w:p w14:paraId="6E30E9FE" w14:textId="77777777" w:rsidR="0012323A" w:rsidRPr="00C44662" w:rsidRDefault="0012323A" w:rsidP="005D26ED">
      <w:pPr>
        <w:pStyle w:val="AV11-TextFreskrift"/>
        <w:rPr>
          <w:rFonts w:eastAsia="Book Antiqua"/>
        </w:rPr>
      </w:pPr>
    </w:p>
    <w:p w14:paraId="658DA763" w14:textId="568140EF" w:rsidR="0012323A" w:rsidRPr="00C44662" w:rsidRDefault="0012323A" w:rsidP="005D26ED">
      <w:pPr>
        <w:pStyle w:val="AV11-TextFreskrift"/>
      </w:pPr>
      <w:r w:rsidRPr="00C44662">
        <w:rPr>
          <w:rFonts w:eastAsia="Book Antiqua"/>
        </w:rPr>
        <w:t>Ett lyftredskap ska märkas så att det klart framgår</w:t>
      </w:r>
      <w:r w:rsidR="002A2969">
        <w:rPr>
          <w:rFonts w:eastAsia="Book Antiqua"/>
        </w:rPr>
        <w:t>,</w:t>
      </w:r>
      <w:r w:rsidRPr="00C44662">
        <w:rPr>
          <w:rFonts w:eastAsia="Book Antiqua"/>
        </w:rPr>
        <w:t xml:space="preserve"> hur det ska användas på ett säkert sätt.</w:t>
      </w:r>
    </w:p>
    <w:p w14:paraId="065B7362" w14:textId="77777777" w:rsidR="0012323A" w:rsidRPr="00C44662" w:rsidRDefault="0012323A" w:rsidP="005D26ED">
      <w:pPr>
        <w:pStyle w:val="AV11-TextFreskrift"/>
        <w:rPr>
          <w:rFonts w:eastAsia="Book Antiqua"/>
        </w:rPr>
      </w:pPr>
    </w:p>
    <w:p w14:paraId="55829AC1" w14:textId="0804FD0D" w:rsidR="0012323A" w:rsidRPr="00C44662" w:rsidRDefault="0012323A" w:rsidP="005D26ED">
      <w:pPr>
        <w:pStyle w:val="AV11-TextFreskrift"/>
        <w:rPr>
          <w:rFonts w:eastAsia="Book Antiqua"/>
        </w:rPr>
      </w:pPr>
      <w:r w:rsidRPr="00C44662">
        <w:rPr>
          <w:rFonts w:eastAsia="Book Antiqua"/>
        </w:rPr>
        <w:t>Lyftanordningar och lyftredskap som inte är avsedda för personlyft, ska märkas tydligt med detta, om de kan befaras användas för sådana lyft.</w:t>
      </w:r>
    </w:p>
    <w:p w14:paraId="0E77B436" w14:textId="1EEED873" w:rsidR="0012323A" w:rsidRPr="00C44662" w:rsidRDefault="0012323A" w:rsidP="00AF41F4">
      <w:pPr>
        <w:pStyle w:val="AV04-Rubrik4Bilaga"/>
      </w:pPr>
      <w:r w:rsidRPr="00C44662">
        <w:rPr>
          <w:rFonts w:eastAsia="Book Antiqua"/>
        </w:rPr>
        <w:t>2.3</w:t>
      </w:r>
      <w:r w:rsidR="00C44662" w:rsidRPr="00E5406E">
        <w:t> </w:t>
      </w:r>
      <w:r w:rsidRPr="00C44662">
        <w:rPr>
          <w:rFonts w:eastAsia="Book Antiqua"/>
        </w:rPr>
        <w:t>Last som rör sig oavsiktligt</w:t>
      </w:r>
    </w:p>
    <w:p w14:paraId="0F6EC93B" w14:textId="5247A7B7" w:rsidR="0012323A" w:rsidRPr="00374272" w:rsidRDefault="0012323A" w:rsidP="005D26ED">
      <w:pPr>
        <w:pStyle w:val="AV11-TextFreskrift"/>
      </w:pPr>
      <w:r w:rsidRPr="00C44662">
        <w:rPr>
          <w:rFonts w:eastAsia="Book Antiqua"/>
        </w:rPr>
        <w:t>Lyftanordningar och lyftredskap ska vara utförda så att riskerna är begränsade för att lasten oavsiktligt faller fritt, lossnar eller rör sig på ett farligt sätt.</w:t>
      </w:r>
    </w:p>
    <w:p w14:paraId="05276094" w14:textId="665FD39E" w:rsidR="0012323A" w:rsidRPr="00C44662" w:rsidRDefault="0012323A" w:rsidP="00AF41F4">
      <w:pPr>
        <w:pStyle w:val="AV04-Rubrik4Bilaga"/>
      </w:pPr>
      <w:r w:rsidRPr="00C44662">
        <w:rPr>
          <w:rFonts w:eastAsia="Book Antiqua"/>
        </w:rPr>
        <w:t>2.4</w:t>
      </w:r>
      <w:r w:rsidR="00C44662" w:rsidRPr="00E5406E">
        <w:t> </w:t>
      </w:r>
      <w:r w:rsidRPr="00C44662">
        <w:rPr>
          <w:rFonts w:eastAsia="Book Antiqua"/>
        </w:rPr>
        <w:t>Skydd för personer</w:t>
      </w:r>
    </w:p>
    <w:p w14:paraId="6076CA44" w14:textId="02112649" w:rsidR="0012323A" w:rsidRPr="00374272" w:rsidRDefault="0012323A" w:rsidP="005D26ED">
      <w:pPr>
        <w:pStyle w:val="AV11-TextFreskrift"/>
      </w:pPr>
      <w:r w:rsidRPr="00C44662">
        <w:rPr>
          <w:rFonts w:eastAsia="Book Antiqua"/>
        </w:rPr>
        <w:t>En fast installerad lyftanordning ska vara utförd och installerad så att riskerna är begränsade för att lasten kolliderar med personer.</w:t>
      </w:r>
    </w:p>
    <w:p w14:paraId="055A170D" w14:textId="4776CFDD" w:rsidR="0012323A" w:rsidRPr="00C44662" w:rsidRDefault="0012323A" w:rsidP="00AF41F4">
      <w:pPr>
        <w:pStyle w:val="AV04-Rubrik4Bilaga"/>
      </w:pPr>
      <w:r w:rsidRPr="00C44662">
        <w:rPr>
          <w:rFonts w:eastAsia="Book Antiqua"/>
        </w:rPr>
        <w:t>2.5</w:t>
      </w:r>
      <w:r w:rsidR="00C44662" w:rsidRPr="00E5406E">
        <w:t> </w:t>
      </w:r>
      <w:r w:rsidRPr="00C44662">
        <w:rPr>
          <w:rFonts w:eastAsia="Book Antiqua"/>
        </w:rPr>
        <w:t>Personlyft</w:t>
      </w:r>
    </w:p>
    <w:p w14:paraId="6C32F79B" w14:textId="2174657D" w:rsidR="0012323A" w:rsidRPr="00C44662" w:rsidRDefault="0012323A" w:rsidP="005D26ED">
      <w:pPr>
        <w:pStyle w:val="AV11-TextFreskrift"/>
      </w:pPr>
      <w:r w:rsidRPr="00C44662">
        <w:rPr>
          <w:rFonts w:eastAsia="Book Antiqua"/>
        </w:rPr>
        <w:t>En lyftanordning som används för att lyfta eller förflytta personer ska vara utförd så att</w:t>
      </w:r>
    </w:p>
    <w:p w14:paraId="7A51E3C0" w14:textId="7471350C" w:rsidR="0012323A" w:rsidRPr="00C44662" w:rsidRDefault="0012323A" w:rsidP="00241F62">
      <w:pPr>
        <w:pStyle w:val="AV11-TextFreskrift"/>
        <w:numPr>
          <w:ilvl w:val="0"/>
          <w:numId w:val="165"/>
        </w:numPr>
      </w:pPr>
      <w:r w:rsidRPr="00C44662">
        <w:rPr>
          <w:rFonts w:eastAsia="Book Antiqua"/>
        </w:rPr>
        <w:t>det finns lämpliga anordningar</w:t>
      </w:r>
      <w:r w:rsidR="002A2969">
        <w:rPr>
          <w:rFonts w:eastAsia="Book Antiqua"/>
        </w:rPr>
        <w:t>,</w:t>
      </w:r>
      <w:r w:rsidRPr="00C44662">
        <w:rPr>
          <w:rFonts w:eastAsia="Book Antiqua"/>
        </w:rPr>
        <w:t xml:space="preserve"> som förebygger risken för att det lastbärande organet ska falla eller tippa,</w:t>
      </w:r>
    </w:p>
    <w:p w14:paraId="329B3310" w14:textId="77777777" w:rsidR="0012323A" w:rsidRPr="00C44662" w:rsidRDefault="0012323A" w:rsidP="00241F62">
      <w:pPr>
        <w:pStyle w:val="AV11-TextFreskrift"/>
        <w:numPr>
          <w:ilvl w:val="0"/>
          <w:numId w:val="165"/>
        </w:numPr>
      </w:pPr>
      <w:r w:rsidRPr="00C44662">
        <w:rPr>
          <w:rFonts w:eastAsia="Book Antiqua"/>
        </w:rPr>
        <w:t>användaren hindras från att falla från det lastbärande organet,</w:t>
      </w:r>
    </w:p>
    <w:p w14:paraId="0702BF76" w14:textId="77777777" w:rsidR="0012323A" w:rsidRPr="00C44662" w:rsidRDefault="0012323A" w:rsidP="00241F62">
      <w:pPr>
        <w:pStyle w:val="AV11-TextFreskrift"/>
        <w:numPr>
          <w:ilvl w:val="0"/>
          <w:numId w:val="165"/>
        </w:numPr>
      </w:pPr>
      <w:r w:rsidRPr="00C44662">
        <w:rPr>
          <w:rFonts w:eastAsia="Book Antiqua"/>
        </w:rPr>
        <w:t>användaren inte riskerar att komma i kläm, fastna eller bli knuffad, särskilt genom ofrivillig kontakt med något föremål, och</w:t>
      </w:r>
    </w:p>
    <w:p w14:paraId="02DD1B7F" w14:textId="3D12F1C7" w:rsidR="0012323A" w:rsidRPr="00841E14" w:rsidRDefault="0012323A" w:rsidP="00241F62">
      <w:pPr>
        <w:pStyle w:val="AV11-TextFreskrift"/>
        <w:numPr>
          <w:ilvl w:val="0"/>
          <w:numId w:val="165"/>
        </w:numPr>
      </w:pPr>
      <w:r w:rsidRPr="00C44662">
        <w:rPr>
          <w:rFonts w:eastAsia="Book Antiqua"/>
        </w:rPr>
        <w:t>säkerheten garanteras för personer</w:t>
      </w:r>
      <w:r w:rsidR="002A2969">
        <w:rPr>
          <w:rFonts w:eastAsia="Book Antiqua"/>
        </w:rPr>
        <w:t>,</w:t>
      </w:r>
      <w:r w:rsidRPr="00C44662">
        <w:rPr>
          <w:rFonts w:eastAsia="Book Antiqua"/>
        </w:rPr>
        <w:t xml:space="preserve"> som har fastnat till följd av driftstopp eller annan händelse och så att de kan evakueras.</w:t>
      </w:r>
    </w:p>
    <w:p w14:paraId="77748165" w14:textId="148F4C0B" w:rsidR="0012323A" w:rsidRPr="00C44662" w:rsidRDefault="0012323A" w:rsidP="00AF41F4">
      <w:pPr>
        <w:pStyle w:val="AV04-Rubrik4Bilaga"/>
        <w:rPr>
          <w:rFonts w:eastAsia="Book Antiqua"/>
        </w:rPr>
      </w:pPr>
      <w:r w:rsidRPr="00C44662">
        <w:rPr>
          <w:rFonts w:eastAsia="Book Antiqua"/>
        </w:rPr>
        <w:t>2.6</w:t>
      </w:r>
      <w:r w:rsidR="00C44662" w:rsidRPr="00E5406E">
        <w:t> </w:t>
      </w:r>
      <w:r w:rsidRPr="00C44662">
        <w:rPr>
          <w:rFonts w:eastAsia="Book Antiqua"/>
        </w:rPr>
        <w:t>Manöverdon och förarhytt</w:t>
      </w:r>
    </w:p>
    <w:p w14:paraId="5808835D" w14:textId="04BA369E" w:rsidR="008B11AA" w:rsidRDefault="008B11AA" w:rsidP="00C67F4E">
      <w:pPr>
        <w:pStyle w:val="AV11-TextFreskrift"/>
        <w:rPr>
          <w:rFonts w:eastAsia="Book Antiqua"/>
        </w:rPr>
      </w:pPr>
      <w:r>
        <w:rPr>
          <w:rFonts w:eastAsia="Book Antiqua"/>
        </w:rPr>
        <w:t>Förarhytter ska utformas så att de uppfyller följande kriterier:</w:t>
      </w:r>
    </w:p>
    <w:p w14:paraId="2AF98199" w14:textId="3403FCFA" w:rsidR="0012323A" w:rsidRPr="00C44662" w:rsidRDefault="0012323A" w:rsidP="00241F62">
      <w:pPr>
        <w:pStyle w:val="AV11-TextFreskrift"/>
        <w:numPr>
          <w:ilvl w:val="0"/>
          <w:numId w:val="204"/>
        </w:numPr>
        <w:rPr>
          <w:rFonts w:eastAsia="Book Antiqua"/>
        </w:rPr>
      </w:pPr>
      <w:r w:rsidRPr="00C44662">
        <w:rPr>
          <w:rFonts w:eastAsia="Book Antiqua"/>
        </w:rPr>
        <w:t xml:space="preserve">En förarhytt ska vara utformad så att den skyddar mot väder och vind. Det </w:t>
      </w:r>
      <w:r w:rsidR="002B2DD8">
        <w:rPr>
          <w:rFonts w:eastAsia="Book Antiqua"/>
        </w:rPr>
        <w:t>ska</w:t>
      </w:r>
      <w:r w:rsidRPr="00C44662">
        <w:rPr>
          <w:rFonts w:eastAsia="Book Antiqua"/>
        </w:rPr>
        <w:t xml:space="preserve"> finnas en anordning, som möjliggör god luftväxling i hytten. Dessutom ska det finnas komfortvärme</w:t>
      </w:r>
      <w:r w:rsidR="002A2969">
        <w:rPr>
          <w:rFonts w:eastAsia="Book Antiqua"/>
        </w:rPr>
        <w:t>,</w:t>
      </w:r>
      <w:r w:rsidRPr="00C44662">
        <w:rPr>
          <w:rFonts w:eastAsia="Book Antiqua"/>
        </w:rPr>
        <w:t xml:space="preserve"> om det behövs.</w:t>
      </w:r>
    </w:p>
    <w:p w14:paraId="40ED8806" w14:textId="77777777" w:rsidR="0012323A" w:rsidRDefault="0012323A" w:rsidP="00241F62">
      <w:pPr>
        <w:pStyle w:val="AV11-TextFreskrift"/>
        <w:numPr>
          <w:ilvl w:val="0"/>
          <w:numId w:val="204"/>
        </w:numPr>
        <w:rPr>
          <w:rFonts w:eastAsia="Book Antiqua"/>
        </w:rPr>
      </w:pPr>
      <w:r w:rsidRPr="00C44662">
        <w:rPr>
          <w:rFonts w:eastAsia="Book Antiqua"/>
        </w:rPr>
        <w:t>Förarhytten ska utformas så att den ger god sikt.</w:t>
      </w:r>
    </w:p>
    <w:p w14:paraId="76CDFB59" w14:textId="7A74BB50" w:rsidR="008B11AA" w:rsidRDefault="008B11AA" w:rsidP="00241F62">
      <w:pPr>
        <w:pStyle w:val="AV11-TextFreskrift"/>
        <w:numPr>
          <w:ilvl w:val="0"/>
          <w:numId w:val="204"/>
        </w:numPr>
        <w:rPr>
          <w:rFonts w:eastAsia="Book Antiqua"/>
        </w:rPr>
      </w:pPr>
      <w:r>
        <w:rPr>
          <w:rFonts w:eastAsia="Book Antiqua"/>
        </w:rPr>
        <w:t>Förarhytten ska vara konstruerad så den ger goda ergonomiska förutsättningar.</w:t>
      </w:r>
    </w:p>
    <w:p w14:paraId="6B42DA81" w14:textId="77777777" w:rsidR="008B11AA" w:rsidRDefault="008B11AA" w:rsidP="008405A3">
      <w:pPr>
        <w:pStyle w:val="AV11-TextFreskrift"/>
        <w:rPr>
          <w:rFonts w:eastAsia="Book Antiqua"/>
        </w:rPr>
      </w:pPr>
    </w:p>
    <w:p w14:paraId="0B746D81" w14:textId="70715E5F" w:rsidR="008B11AA" w:rsidRPr="003C42CF" w:rsidRDefault="008B11AA" w:rsidP="003C42CF">
      <w:pPr>
        <w:pStyle w:val="AV11-TextFreskrift"/>
        <w:rPr>
          <w:rFonts w:eastAsia="Book Antiqua"/>
        </w:rPr>
      </w:pPr>
      <w:r w:rsidRPr="003C42CF">
        <w:rPr>
          <w:rFonts w:eastAsia="Book Antiqua"/>
        </w:rPr>
        <w:t>Manöverdon ska utformas så att de uppfyller följande kriterier:</w:t>
      </w:r>
    </w:p>
    <w:p w14:paraId="738825EB" w14:textId="5A8E0DF1" w:rsidR="0012323A" w:rsidRPr="00C44662" w:rsidRDefault="0012323A" w:rsidP="00241F62">
      <w:pPr>
        <w:pStyle w:val="AV11-TextFreskrift"/>
        <w:numPr>
          <w:ilvl w:val="0"/>
          <w:numId w:val="197"/>
        </w:numPr>
      </w:pPr>
      <w:r w:rsidRPr="00C44662">
        <w:rPr>
          <w:rFonts w:eastAsia="Book Antiqua"/>
        </w:rPr>
        <w:t>Manöverdon ska vara konstruerade så att de ger goda ergonomiska förutsättningar.</w:t>
      </w:r>
    </w:p>
    <w:p w14:paraId="49239D1C" w14:textId="1827246F" w:rsidR="0012323A" w:rsidRPr="00C44662" w:rsidRDefault="008B11AA" w:rsidP="00241F62">
      <w:pPr>
        <w:pStyle w:val="AV11-TextFreskrift"/>
        <w:numPr>
          <w:ilvl w:val="0"/>
          <w:numId w:val="197"/>
        </w:numPr>
        <w:rPr>
          <w:rFonts w:eastAsia="Book Antiqua"/>
        </w:rPr>
      </w:pPr>
      <w:r>
        <w:rPr>
          <w:rFonts w:eastAsia="Book Antiqua"/>
        </w:rPr>
        <w:t>Manöverdon ska vara konstruerade så att det, f</w:t>
      </w:r>
      <w:r w:rsidR="0012323A" w:rsidRPr="00C44662">
        <w:rPr>
          <w:rFonts w:eastAsia="Book Antiqua"/>
        </w:rPr>
        <w:t xml:space="preserve">örutom att manövrera lyftanordningen från hytten, </w:t>
      </w:r>
      <w:r>
        <w:rPr>
          <w:rFonts w:eastAsia="Book Antiqua"/>
        </w:rPr>
        <w:t>är möjligt</w:t>
      </w:r>
      <w:r w:rsidR="0012323A" w:rsidRPr="00C44662">
        <w:rPr>
          <w:rFonts w:eastAsia="Book Antiqua"/>
        </w:rPr>
        <w:t xml:space="preserve"> att manövrera den från markplanet.</w:t>
      </w:r>
    </w:p>
    <w:p w14:paraId="52E5E5C3" w14:textId="5EFBC059" w:rsidR="0012323A" w:rsidRPr="00841E14" w:rsidRDefault="0012323A" w:rsidP="00241F62">
      <w:pPr>
        <w:pStyle w:val="AV11-TextFreskrift"/>
        <w:numPr>
          <w:ilvl w:val="0"/>
          <w:numId w:val="197"/>
        </w:numPr>
      </w:pPr>
      <w:r w:rsidRPr="00C44662">
        <w:rPr>
          <w:rFonts w:eastAsia="Book Antiqua"/>
        </w:rPr>
        <w:t>Lyftanordningen ska inte kunna manövreras från mer än en manöverplats samtidigt.</w:t>
      </w:r>
    </w:p>
    <w:p w14:paraId="58AC4361" w14:textId="0A900D32" w:rsidR="0012323A" w:rsidRPr="00C44662" w:rsidRDefault="0012323A" w:rsidP="00AF41F4">
      <w:pPr>
        <w:pStyle w:val="AV04-Rubrik4Bilaga"/>
      </w:pPr>
      <w:r w:rsidRPr="00C44662">
        <w:rPr>
          <w:rFonts w:eastAsia="Book Antiqua"/>
        </w:rPr>
        <w:t>2.7</w:t>
      </w:r>
      <w:r w:rsidR="00C44662" w:rsidRPr="00E5406E">
        <w:t> </w:t>
      </w:r>
      <w:r w:rsidRPr="00C44662">
        <w:rPr>
          <w:rFonts w:eastAsia="Book Antiqua"/>
        </w:rPr>
        <w:t>Handdrivet spel</w:t>
      </w:r>
    </w:p>
    <w:p w14:paraId="09A33D31" w14:textId="05E3C47F" w:rsidR="0012323A" w:rsidRPr="00C44662" w:rsidRDefault="0012323A" w:rsidP="005D26ED">
      <w:pPr>
        <w:pStyle w:val="AV11-TextFreskrift"/>
        <w:rPr>
          <w:rFonts w:eastAsia="Book Antiqua"/>
        </w:rPr>
      </w:pPr>
      <w:r w:rsidRPr="00C44662">
        <w:rPr>
          <w:rFonts w:eastAsia="Book Antiqua"/>
        </w:rPr>
        <w:t>Ett handdrivet spel ska vara konstruerat så att så kallat backslag inte uppkommer</w:t>
      </w:r>
      <w:r w:rsidR="002A2969">
        <w:rPr>
          <w:rFonts w:eastAsia="Book Antiqua"/>
        </w:rPr>
        <w:t>,</w:t>
      </w:r>
      <w:r w:rsidRPr="00C44662">
        <w:rPr>
          <w:rFonts w:eastAsia="Book Antiqua"/>
        </w:rPr>
        <w:t xml:space="preserve"> om veven släpper eller släpps.</w:t>
      </w:r>
    </w:p>
    <w:p w14:paraId="03355978" w14:textId="568B69EB" w:rsidR="0012323A" w:rsidRPr="00C44662" w:rsidRDefault="0012323A" w:rsidP="00AF41F4">
      <w:pPr>
        <w:pStyle w:val="AV04-Rubrik4Bilaga"/>
        <w:rPr>
          <w:rFonts w:eastAsia="Book Antiqua"/>
        </w:rPr>
      </w:pPr>
      <w:r w:rsidRPr="00C44662">
        <w:rPr>
          <w:rFonts w:eastAsia="Book Antiqua"/>
        </w:rPr>
        <w:t>2.8</w:t>
      </w:r>
      <w:r w:rsidR="00C44662" w:rsidRPr="00E5406E">
        <w:t> </w:t>
      </w:r>
      <w:r w:rsidRPr="00C44662">
        <w:rPr>
          <w:rFonts w:eastAsia="Book Antiqua"/>
        </w:rPr>
        <w:t>Överlastdon</w:t>
      </w:r>
    </w:p>
    <w:p w14:paraId="30B6039F" w14:textId="2CEEDE2B" w:rsidR="0012323A" w:rsidRPr="00C44662" w:rsidRDefault="0012323A" w:rsidP="005D26ED">
      <w:pPr>
        <w:pStyle w:val="AV11-TextFreskrift"/>
      </w:pPr>
      <w:r w:rsidRPr="00C44662">
        <w:rPr>
          <w:rFonts w:eastAsia="Book Antiqua"/>
        </w:rPr>
        <w:t>Kranar, stripperkranar och tångkranar som är avsedda för laster över 5</w:t>
      </w:r>
      <w:r w:rsidR="00C44662" w:rsidRPr="00E5406E">
        <w:t> </w:t>
      </w:r>
      <w:r w:rsidRPr="00C44662">
        <w:rPr>
          <w:rFonts w:eastAsia="Book Antiqua"/>
        </w:rPr>
        <w:t>ton eller lastmoment över 2</w:t>
      </w:r>
      <w:r w:rsidR="00C44662" w:rsidRPr="00E5406E">
        <w:t> </w:t>
      </w:r>
      <w:r w:rsidRPr="00C44662">
        <w:rPr>
          <w:rFonts w:eastAsia="Book Antiqua"/>
        </w:rPr>
        <w:t>tonmeter, ska vara utrustade med överlastdon. Kranar som har en statisk säkerhet mot stjälpning större än 2,5 och som bara används i lätt drift, undantas från detta krav.</w:t>
      </w:r>
    </w:p>
    <w:p w14:paraId="51B5B8FD" w14:textId="77777777" w:rsidR="0012323A" w:rsidRPr="00C44662" w:rsidRDefault="0012323A" w:rsidP="005D26ED">
      <w:pPr>
        <w:pStyle w:val="AV11-TextFreskrift"/>
        <w:rPr>
          <w:rFonts w:eastAsia="Book Antiqua"/>
        </w:rPr>
      </w:pPr>
    </w:p>
    <w:p w14:paraId="4386A4AA" w14:textId="77777777" w:rsidR="0012323A" w:rsidRPr="00C44662" w:rsidRDefault="0012323A" w:rsidP="00C44662">
      <w:pPr>
        <w:pStyle w:val="AV09-RubrikAR"/>
        <w:rPr>
          <w:rFonts w:eastAsia="Book Antiqua"/>
        </w:rPr>
      </w:pPr>
      <w:r w:rsidRPr="00C44662">
        <w:rPr>
          <w:rFonts w:eastAsia="Book Antiqua"/>
        </w:rPr>
        <w:t>Allmänna råd</w:t>
      </w:r>
    </w:p>
    <w:p w14:paraId="1F67F709" w14:textId="1848B2B0" w:rsidR="0012323A" w:rsidRPr="00C67F4E" w:rsidRDefault="0012323A" w:rsidP="00C67F4E">
      <w:pPr>
        <w:pStyle w:val="AV13-TextAR"/>
      </w:pPr>
      <w:r w:rsidRPr="00C67F4E">
        <w:rPr>
          <w:rFonts w:eastAsia="Book Antiqua"/>
        </w:rPr>
        <w:t>En del kranar som inte omfattas av kravet i punkt</w:t>
      </w:r>
      <w:r w:rsidR="00C44662" w:rsidRPr="00C67F4E">
        <w:t> </w:t>
      </w:r>
      <w:r w:rsidRPr="00C67F4E">
        <w:rPr>
          <w:rFonts w:eastAsia="Book Antiqua"/>
        </w:rPr>
        <w:t>2.8</w:t>
      </w:r>
      <w:r w:rsidR="002A2969" w:rsidRPr="00C67F4E">
        <w:rPr>
          <w:rFonts w:eastAsia="Book Antiqua"/>
        </w:rPr>
        <w:t>,</w:t>
      </w:r>
      <w:r w:rsidRPr="00C67F4E">
        <w:rPr>
          <w:rFonts w:eastAsia="Book Antiqua"/>
        </w:rPr>
        <w:t xml:space="preserve"> har ändå levererats med överlastskydd. Det är viktigt att bibehålla funktionen hos dessa skyddsanordningar. Enligt Arbetsmiljölagen 8</w:t>
      </w:r>
      <w:r w:rsidR="00C44662" w:rsidRPr="00C67F4E">
        <w:t> </w:t>
      </w:r>
      <w:r w:rsidRPr="00C67F4E">
        <w:rPr>
          <w:rFonts w:eastAsia="Book Antiqua"/>
        </w:rPr>
        <w:t>kap.</w:t>
      </w:r>
      <w:r w:rsidR="00C44662" w:rsidRPr="00C67F4E">
        <w:t> </w:t>
      </w:r>
      <w:r w:rsidRPr="00C67F4E">
        <w:rPr>
          <w:rFonts w:eastAsia="Book Antiqua"/>
        </w:rPr>
        <w:t>2</w:t>
      </w:r>
      <w:r w:rsidR="00C44662" w:rsidRPr="00C67F4E">
        <w:t> </w:t>
      </w:r>
      <w:r w:rsidRPr="00C67F4E">
        <w:rPr>
          <w:rFonts w:eastAsia="Book Antiqua"/>
        </w:rPr>
        <w:t>§ är det straffbart att utan giltigt skäl ta bort en skyddsanordning eller sätta den ur bruk.</w:t>
      </w:r>
    </w:p>
    <w:p w14:paraId="727CCF9C" w14:textId="77777777" w:rsidR="0012323A" w:rsidRPr="00C67F4E" w:rsidRDefault="0012323A" w:rsidP="00C67F4E">
      <w:pPr>
        <w:pStyle w:val="AV13-TextAR"/>
        <w:rPr>
          <w:rFonts w:eastAsia="Book Antiqua"/>
        </w:rPr>
      </w:pPr>
    </w:p>
    <w:p w14:paraId="39358E7B" w14:textId="07C31462" w:rsidR="0012323A" w:rsidRPr="00C67F4E" w:rsidRDefault="0012323A" w:rsidP="00C67F4E">
      <w:pPr>
        <w:pStyle w:val="AV13-TextAR"/>
      </w:pPr>
      <w:r w:rsidRPr="00C67F4E">
        <w:rPr>
          <w:rFonts w:eastAsia="Book Antiqua"/>
        </w:rPr>
        <w:t xml:space="preserve">Det är viktigt att </w:t>
      </w:r>
      <w:r w:rsidR="008B11AA" w:rsidRPr="00C67F4E">
        <w:rPr>
          <w:rFonts w:eastAsia="Book Antiqua"/>
        </w:rPr>
        <w:t xml:space="preserve">en </w:t>
      </w:r>
      <w:r w:rsidRPr="00C67F4E">
        <w:rPr>
          <w:rFonts w:eastAsia="Book Antiqua"/>
        </w:rPr>
        <w:t>mobilkran med kranarm av teleskoptyp (teleskoparm) eller en sådan arm med påmonterad rörlig jib, är utrustad med</w:t>
      </w:r>
      <w:r w:rsidR="008B11AA" w:rsidRPr="00C67F4E">
        <w:rPr>
          <w:rFonts w:eastAsia="Book Antiqua"/>
        </w:rPr>
        <w:t xml:space="preserve"> ett</w:t>
      </w:r>
      <w:r w:rsidRPr="00C67F4E">
        <w:rPr>
          <w:rFonts w:eastAsia="Book Antiqua"/>
        </w:rPr>
        <w:t xml:space="preserve"> brytdon.</w:t>
      </w:r>
    </w:p>
    <w:p w14:paraId="56A7D36F" w14:textId="77777777" w:rsidR="0012323A" w:rsidRPr="00C67F4E" w:rsidRDefault="0012323A" w:rsidP="00C67F4E">
      <w:pPr>
        <w:pStyle w:val="AV13-TextAR"/>
        <w:rPr>
          <w:rFonts w:eastAsia="Book Antiqua"/>
        </w:rPr>
      </w:pPr>
    </w:p>
    <w:p w14:paraId="322FFA45" w14:textId="61F197F1" w:rsidR="0012323A" w:rsidRPr="00C67F4E" w:rsidRDefault="0012323A" w:rsidP="00C67F4E">
      <w:pPr>
        <w:pStyle w:val="AV13-TextAR"/>
      </w:pPr>
      <w:r w:rsidRPr="00C67F4E">
        <w:rPr>
          <w:rFonts w:eastAsia="Book Antiqua"/>
        </w:rPr>
        <w:t>Mobilkranar och andra kranar som kan stjälpa och vars lastmoment överstiger 60</w:t>
      </w:r>
      <w:r w:rsidR="00C44662" w:rsidRPr="00C67F4E">
        <w:t> </w:t>
      </w:r>
      <w:r w:rsidRPr="00C67F4E">
        <w:rPr>
          <w:rFonts w:eastAsia="Book Antiqua"/>
        </w:rPr>
        <w:t>tonmeter</w:t>
      </w:r>
      <w:r w:rsidR="002A2969" w:rsidRPr="00C67F4E">
        <w:rPr>
          <w:rFonts w:eastAsia="Book Antiqua"/>
        </w:rPr>
        <w:t>,</w:t>
      </w:r>
      <w:r w:rsidRPr="00C67F4E">
        <w:rPr>
          <w:rFonts w:eastAsia="Book Antiqua"/>
        </w:rPr>
        <w:t xml:space="preserve"> bör dessutom vara utrustade med lastmomentindikeringsdon eller lastindikeringsdon. De bör även ha </w:t>
      </w:r>
      <w:r w:rsidR="008B11AA" w:rsidRPr="00C67F4E">
        <w:rPr>
          <w:rFonts w:eastAsia="Book Antiqua"/>
        </w:rPr>
        <w:t xml:space="preserve">ett </w:t>
      </w:r>
      <w:r w:rsidRPr="00C67F4E">
        <w:rPr>
          <w:rFonts w:eastAsia="Book Antiqua"/>
        </w:rPr>
        <w:t>lastsignaldon.</w:t>
      </w:r>
    </w:p>
    <w:p w14:paraId="75A0E648" w14:textId="64A17ECD" w:rsidR="0012323A" w:rsidRPr="00C44662" w:rsidRDefault="005D26ED" w:rsidP="00AF41F4">
      <w:pPr>
        <w:pStyle w:val="AV03-Rubrik3Bilaga"/>
      </w:pPr>
      <w:r w:rsidRPr="00C44662">
        <w:rPr>
          <w:rFonts w:eastAsia="Book Antiqua"/>
        </w:rPr>
        <w:t>3.</w:t>
      </w:r>
      <w:r w:rsidR="00C44662" w:rsidRPr="00E5406E">
        <w:t> </w:t>
      </w:r>
      <w:r w:rsidR="0012323A" w:rsidRPr="00C44662">
        <w:rPr>
          <w:rFonts w:eastAsia="Book Antiqua"/>
        </w:rPr>
        <w:t>Särskilda krav för hissar avsedda att användas yrkesmässigt av särskilt instruerad personal</w:t>
      </w:r>
    </w:p>
    <w:p w14:paraId="366B1ACC" w14:textId="2E1DCFD1" w:rsidR="0012323A" w:rsidRPr="00C44662" w:rsidRDefault="0012323A" w:rsidP="00AF41F4">
      <w:pPr>
        <w:pStyle w:val="AV04-Rubrik4Bilaga"/>
        <w:rPr>
          <w:rFonts w:eastAsia="Book Antiqua"/>
        </w:rPr>
      </w:pPr>
      <w:r w:rsidRPr="00C44662">
        <w:rPr>
          <w:rFonts w:eastAsia="Book Antiqua"/>
        </w:rPr>
        <w:t>3.1</w:t>
      </w:r>
      <w:r w:rsidR="00C44662" w:rsidRPr="00E5406E">
        <w:t> </w:t>
      </w:r>
      <w:r w:rsidRPr="00C44662">
        <w:rPr>
          <w:rFonts w:eastAsia="Book Antiqua"/>
        </w:rPr>
        <w:t>Gränsbrytare</w:t>
      </w:r>
    </w:p>
    <w:p w14:paraId="5AA62F86" w14:textId="352906DC" w:rsidR="0012323A" w:rsidRPr="00C44662" w:rsidRDefault="0012323A" w:rsidP="005D26ED">
      <w:pPr>
        <w:pStyle w:val="AV11-TextFreskrift"/>
        <w:rPr>
          <w:rFonts w:eastAsia="Book Antiqua"/>
        </w:rPr>
      </w:pPr>
      <w:r w:rsidRPr="00C44662">
        <w:rPr>
          <w:rFonts w:eastAsia="Book Antiqua"/>
        </w:rPr>
        <w:t>Förutom den normala manöverströmbrytaren för</w:t>
      </w:r>
      <w:r w:rsidR="008B4657">
        <w:rPr>
          <w:rFonts w:eastAsia="Book Antiqua"/>
        </w:rPr>
        <w:t xml:space="preserve"> det</w:t>
      </w:r>
      <w:r w:rsidRPr="00C44662">
        <w:rPr>
          <w:rFonts w:eastAsia="Book Antiqua"/>
        </w:rPr>
        <w:t xml:space="preserve"> högsta och </w:t>
      </w:r>
      <w:r w:rsidR="008B4657">
        <w:rPr>
          <w:rFonts w:eastAsia="Book Antiqua"/>
        </w:rPr>
        <w:t xml:space="preserve">det </w:t>
      </w:r>
      <w:r w:rsidRPr="00C44662">
        <w:rPr>
          <w:rFonts w:eastAsia="Book Antiqua"/>
        </w:rPr>
        <w:t>lägsta stannplanet ska det även finnas en gränsbrytare för huvudströmmen. Gränsbrytaren ska vara utförd för manuell återställning.</w:t>
      </w:r>
    </w:p>
    <w:p w14:paraId="4AA6F9D0" w14:textId="50CB1AF5" w:rsidR="0012323A" w:rsidRPr="00C44662" w:rsidRDefault="0012323A" w:rsidP="00AF41F4">
      <w:pPr>
        <w:pStyle w:val="AV04-Rubrik4Bilaga"/>
      </w:pPr>
      <w:r w:rsidRPr="00C44662">
        <w:rPr>
          <w:rFonts w:eastAsia="Book Antiqua"/>
        </w:rPr>
        <w:t>3.2</w:t>
      </w:r>
      <w:r w:rsidR="00C44662" w:rsidRPr="00E5406E">
        <w:t> </w:t>
      </w:r>
      <w:r w:rsidRPr="00C44662">
        <w:rPr>
          <w:rFonts w:eastAsia="Book Antiqua"/>
        </w:rPr>
        <w:t>Fånganordning</w:t>
      </w:r>
    </w:p>
    <w:p w14:paraId="2B73625A" w14:textId="01F907DB" w:rsidR="0012323A" w:rsidRPr="00E35822" w:rsidRDefault="0012323A" w:rsidP="005D26ED">
      <w:pPr>
        <w:pStyle w:val="AV11-TextFreskrift"/>
      </w:pPr>
      <w:r w:rsidRPr="00C44662">
        <w:rPr>
          <w:rFonts w:eastAsia="Book Antiqua"/>
        </w:rPr>
        <w:t xml:space="preserve">Hissar som får beträdas, ska vara utrustade med </w:t>
      </w:r>
      <w:r w:rsidR="008B4657">
        <w:rPr>
          <w:rFonts w:eastAsia="Book Antiqua"/>
        </w:rPr>
        <w:t xml:space="preserve">en </w:t>
      </w:r>
      <w:r w:rsidRPr="00C44662">
        <w:rPr>
          <w:rFonts w:eastAsia="Book Antiqua"/>
        </w:rPr>
        <w:t>tillförlitlig fånganordning, som aktiveras av en hastighetsbegränsare eller motsvarande skyddsanordning. Det gäller även hissar</w:t>
      </w:r>
      <w:r w:rsidR="002A2969">
        <w:rPr>
          <w:rFonts w:eastAsia="Book Antiqua"/>
        </w:rPr>
        <w:t>,</w:t>
      </w:r>
      <w:r w:rsidRPr="00C44662">
        <w:rPr>
          <w:rFonts w:eastAsia="Book Antiqua"/>
        </w:rPr>
        <w:t xml:space="preserve"> som beträds enbart när hissen monteras.</w:t>
      </w:r>
    </w:p>
    <w:p w14:paraId="457A36B0" w14:textId="0254AA9E" w:rsidR="0012323A" w:rsidRPr="00C44662" w:rsidRDefault="0012323A" w:rsidP="00AF41F4">
      <w:pPr>
        <w:pStyle w:val="AV04-Rubrik4Bilaga"/>
      </w:pPr>
      <w:r w:rsidRPr="00C44662">
        <w:rPr>
          <w:rFonts w:eastAsia="Book Antiqua"/>
        </w:rPr>
        <w:t>3.3</w:t>
      </w:r>
      <w:r w:rsidR="00C44662" w:rsidRPr="00E5406E">
        <w:t> </w:t>
      </w:r>
      <w:r w:rsidRPr="00C44662">
        <w:rPr>
          <w:rFonts w:eastAsia="Book Antiqua"/>
        </w:rPr>
        <w:t>Överlastdon</w:t>
      </w:r>
    </w:p>
    <w:p w14:paraId="5D030FD5" w14:textId="5529A721" w:rsidR="0012323A" w:rsidRPr="00E35822" w:rsidRDefault="0012323A" w:rsidP="00E35822">
      <w:pPr>
        <w:pStyle w:val="AV11-TextFreskrift"/>
      </w:pPr>
      <w:r w:rsidRPr="00C44662">
        <w:rPr>
          <w:rFonts w:eastAsia="Book Antiqua"/>
        </w:rPr>
        <w:t>En hiss till en kranhytt eller en åkbar kranhytt ska vara utrustad med ett överlastdon.</w:t>
      </w:r>
    </w:p>
    <w:p w14:paraId="1C7D7215" w14:textId="5EEAD760" w:rsidR="0012323A" w:rsidRPr="00C44662" w:rsidRDefault="0012323A" w:rsidP="00AF41F4">
      <w:pPr>
        <w:pStyle w:val="AV04-Rubrik4Bilaga"/>
      </w:pPr>
      <w:r w:rsidRPr="00C44662">
        <w:rPr>
          <w:rFonts w:eastAsia="Book Antiqua"/>
        </w:rPr>
        <w:t>3.4</w:t>
      </w:r>
      <w:r w:rsidR="00C44662" w:rsidRPr="00E5406E">
        <w:t> </w:t>
      </w:r>
      <w:r w:rsidRPr="00C44662">
        <w:rPr>
          <w:rFonts w:eastAsia="Book Antiqua"/>
        </w:rPr>
        <w:t>Manöverdon</w:t>
      </w:r>
    </w:p>
    <w:p w14:paraId="61F5D33B" w14:textId="1E394735" w:rsidR="00ED4000" w:rsidRDefault="0012323A" w:rsidP="00C71610">
      <w:pPr>
        <w:pStyle w:val="AV11-TextFreskrift"/>
        <w:rPr>
          <w:rFonts w:eastAsia="Book Antiqua"/>
        </w:rPr>
      </w:pPr>
      <w:r w:rsidRPr="00C44662">
        <w:rPr>
          <w:rFonts w:eastAsia="Book Antiqua"/>
        </w:rPr>
        <w:t>På en hiss som inte är avsedd för persontransport, ska manöverdonen vara oåtkomliga från korgen.</w:t>
      </w:r>
    </w:p>
    <w:p w14:paraId="166D8589" w14:textId="77777777" w:rsidR="006D25E7" w:rsidRPr="006D25E7" w:rsidRDefault="006D25E7" w:rsidP="006D25E7">
      <w:pPr>
        <w:pStyle w:val="AV11-TextFreskrift"/>
        <w:rPr>
          <w:rFonts w:eastAsia="Book Antiqua"/>
        </w:rPr>
        <w:sectPr w:rsidR="006D25E7" w:rsidRPr="006D25E7" w:rsidSect="00B33CB2">
          <w:headerReference w:type="even" r:id="rId50"/>
          <w:headerReference w:type="default" r:id="rId51"/>
          <w:pgSz w:w="11906" w:h="16838" w:code="9"/>
          <w:pgMar w:top="3544" w:right="2478" w:bottom="3544" w:left="3034" w:header="2835" w:footer="2835" w:gutter="0"/>
          <w:cols w:space="708"/>
          <w:docGrid w:linePitch="360"/>
        </w:sectPr>
      </w:pPr>
    </w:p>
    <w:p w14:paraId="14A86FB9" w14:textId="7AF21178" w:rsidR="00DF1EEC" w:rsidRDefault="00DF1EEC">
      <w:pPr>
        <w:pStyle w:val="AV02-Rubrik2Bilaga"/>
      </w:pPr>
      <w:bookmarkStart w:id="2788" w:name="_Toc26276153"/>
      <w:bookmarkStart w:id="2789" w:name="_Toc26280418"/>
      <w:bookmarkStart w:id="2790" w:name="_Toc29372530"/>
      <w:bookmarkStart w:id="2791" w:name="_Toc29383726"/>
      <w:bookmarkStart w:id="2792" w:name="_Toc80610948"/>
      <w:bookmarkStart w:id="2793" w:name="_Toc85618125"/>
      <w:r w:rsidRPr="00225EBF">
        <w:t>Bi</w:t>
      </w:r>
      <w:r w:rsidR="00140B11">
        <w:t>laga 10</w:t>
      </w:r>
      <w:r>
        <w:t xml:space="preserve"> Tillfälliga personlyft me</w:t>
      </w:r>
      <w:r w:rsidR="00724D6C">
        <w:t xml:space="preserve">d kranar eller truckar, </w:t>
      </w:r>
      <w:r w:rsidR="009F0B57">
        <w:t>tekniska krav,</w:t>
      </w:r>
      <w:r w:rsidR="00724D6C">
        <w:t xml:space="preserve"> till 12</w:t>
      </w:r>
      <w:r w:rsidR="00724D6C" w:rsidRPr="00E5406E">
        <w:t> </w:t>
      </w:r>
      <w:r>
        <w:t>kap.</w:t>
      </w:r>
      <w:bookmarkEnd w:id="2788"/>
      <w:bookmarkEnd w:id="2789"/>
      <w:bookmarkEnd w:id="2790"/>
      <w:bookmarkEnd w:id="2791"/>
      <w:bookmarkEnd w:id="2792"/>
      <w:bookmarkEnd w:id="2793"/>
    </w:p>
    <w:p w14:paraId="2BA749DF" w14:textId="77777777" w:rsidR="0012323A" w:rsidRDefault="0012323A" w:rsidP="00AF41F4">
      <w:pPr>
        <w:pStyle w:val="AV03-Rubrik3Bilaga"/>
      </w:pPr>
      <w:r w:rsidRPr="00C86599">
        <w:t>Tekniska krav</w:t>
      </w:r>
    </w:p>
    <w:p w14:paraId="1582B6B1" w14:textId="3EBCD25F" w:rsidR="0012323A" w:rsidRDefault="0012323A" w:rsidP="00AF41F4">
      <w:pPr>
        <w:pStyle w:val="AV04-Rubrik4Bilaga"/>
      </w:pPr>
      <w:r w:rsidRPr="00C86599">
        <w:t>1.</w:t>
      </w:r>
      <w:r w:rsidR="00724D6C" w:rsidRPr="00E5406E">
        <w:t> </w:t>
      </w:r>
      <w:r w:rsidRPr="00C86599">
        <w:t>Inledande anmärkningar</w:t>
      </w:r>
    </w:p>
    <w:p w14:paraId="1D615D45" w14:textId="2C2A26BC" w:rsidR="0012323A" w:rsidRPr="00C86599" w:rsidRDefault="0012323A" w:rsidP="00DF1EEC">
      <w:pPr>
        <w:pStyle w:val="AV11-TextFreskrift"/>
      </w:pPr>
      <w:r w:rsidRPr="00C86599">
        <w:t xml:space="preserve">Kraven i bilagan gäller </w:t>
      </w:r>
      <w:r w:rsidRPr="000738C0">
        <w:t>bara</w:t>
      </w:r>
      <w:r w:rsidR="002A2969">
        <w:t>,</w:t>
      </w:r>
      <w:r w:rsidRPr="00C86599">
        <w:t xml:space="preserve"> när respektive risk kan uppstå vid personlyft med en kran eller en truck.</w:t>
      </w:r>
    </w:p>
    <w:p w14:paraId="3B43D80A" w14:textId="0A101487" w:rsidR="0012323A" w:rsidRDefault="0012323A" w:rsidP="00AF41F4">
      <w:pPr>
        <w:pStyle w:val="AV04-Rubrik4Bilaga"/>
      </w:pPr>
      <w:r w:rsidRPr="00C86599">
        <w:t>2.</w:t>
      </w:r>
      <w:r w:rsidR="00724D6C" w:rsidRPr="00E5406E">
        <w:t> </w:t>
      </w:r>
      <w:r w:rsidRPr="00C86599">
        <w:t>Kran som används för personlyft</w:t>
      </w:r>
    </w:p>
    <w:p w14:paraId="55791573" w14:textId="07B29836" w:rsidR="0012323A" w:rsidRPr="00A97E31" w:rsidRDefault="00E86D59" w:rsidP="00DF1EEC">
      <w:pPr>
        <w:pStyle w:val="AV11-TextFreskrift"/>
      </w:pPr>
      <w:r w:rsidRPr="00A97E31">
        <w:t>2.1 </w:t>
      </w:r>
      <w:r w:rsidR="0012323A" w:rsidRPr="00A97E31">
        <w:t>När en arbetskorg är upphängd i</w:t>
      </w:r>
      <w:r w:rsidR="008B4657" w:rsidRPr="00A97E31">
        <w:t xml:space="preserve"> en</w:t>
      </w:r>
      <w:r w:rsidR="0012323A" w:rsidRPr="00A97E31">
        <w:t xml:space="preserve"> krankrok</w:t>
      </w:r>
      <w:r w:rsidR="002A2969" w:rsidRPr="00A97E31">
        <w:t>,</w:t>
      </w:r>
      <w:r w:rsidR="0012323A" w:rsidRPr="00A97E31">
        <w:t xml:space="preserve"> ska det finnas </w:t>
      </w:r>
      <w:r w:rsidR="008B4657" w:rsidRPr="00A97E31">
        <w:t xml:space="preserve">ett </w:t>
      </w:r>
      <w:r w:rsidR="0012323A" w:rsidRPr="00A97E31">
        <w:t>urkrokningsskydd.</w:t>
      </w:r>
    </w:p>
    <w:p w14:paraId="2138C17C" w14:textId="77777777" w:rsidR="0012323A" w:rsidRPr="00A97E31" w:rsidRDefault="0012323A" w:rsidP="00DF1EEC">
      <w:pPr>
        <w:pStyle w:val="AV11-TextFreskrift"/>
      </w:pPr>
    </w:p>
    <w:p w14:paraId="19636A52" w14:textId="3CEBB4DA" w:rsidR="0012323A" w:rsidRPr="00A97E31" w:rsidRDefault="00E86D59" w:rsidP="00DF1EEC">
      <w:pPr>
        <w:pStyle w:val="AV11-TextFreskrift"/>
      </w:pPr>
      <w:r w:rsidRPr="00A97E31">
        <w:t>2.2 </w:t>
      </w:r>
      <w:r w:rsidR="0012323A" w:rsidRPr="00A97E31">
        <w:t>Dragkraften i en linpart till en stållinestropp, som bär upp en arbetskorg, får vid jämnt fördelad maxlast i arbetskorgen inte överstiga 1/8 av linans minsta brottlast. Dragkraften i en kättingpart som bär upp en arbetskorg</w:t>
      </w:r>
      <w:r w:rsidR="002A2969" w:rsidRPr="00A97E31">
        <w:t>,</w:t>
      </w:r>
      <w:r w:rsidR="0012323A" w:rsidRPr="00A97E31">
        <w:t xml:space="preserve"> får vid samma belastningsfördelning inte översti</w:t>
      </w:r>
      <w:r w:rsidR="00DF1EEC" w:rsidRPr="00A97E31">
        <w:t>ga 1/6 av kättingens brottlast.</w:t>
      </w:r>
    </w:p>
    <w:p w14:paraId="1567AA17" w14:textId="75AF6AEA" w:rsidR="0012323A" w:rsidRPr="00A97E31" w:rsidRDefault="008B4657" w:rsidP="00DF1EEC">
      <w:pPr>
        <w:pStyle w:val="AV11-TextFreskrift"/>
      </w:pPr>
      <w:r w:rsidRPr="00A97E31">
        <w:t xml:space="preserve">En kätting </w:t>
      </w:r>
      <w:r w:rsidR="0012323A" w:rsidRPr="00A97E31">
        <w:t>ska vara kortlänkad (lyftkätting).</w:t>
      </w:r>
    </w:p>
    <w:p w14:paraId="44F4F432" w14:textId="77777777" w:rsidR="0012323A" w:rsidRPr="00A97E31" w:rsidRDefault="0012323A" w:rsidP="00DF1EEC">
      <w:pPr>
        <w:pStyle w:val="AV11-TextFreskrift"/>
      </w:pPr>
    </w:p>
    <w:p w14:paraId="4F86D088" w14:textId="5F2E2A7B" w:rsidR="00E717A2" w:rsidRPr="00A97E31" w:rsidRDefault="00E86D59" w:rsidP="00DF1EEC">
      <w:pPr>
        <w:pStyle w:val="AV11-TextFreskrift"/>
      </w:pPr>
      <w:r w:rsidRPr="00A97E31">
        <w:t>2.3 </w:t>
      </w:r>
      <w:r w:rsidR="0012323A" w:rsidRPr="00A97E31">
        <w:t>En kran som används för personlyft</w:t>
      </w:r>
      <w:r w:rsidR="002A2969" w:rsidRPr="00A97E31">
        <w:t>,</w:t>
      </w:r>
      <w:r w:rsidR="0012323A" w:rsidRPr="00A97E31">
        <w:t xml:space="preserve"> ska vara utformad för att kunna lyfta en last</w:t>
      </w:r>
      <w:r w:rsidR="002A2969" w:rsidRPr="00A97E31">
        <w:t>,</w:t>
      </w:r>
      <w:r w:rsidR="0012323A" w:rsidRPr="00A97E31">
        <w:t xml:space="preserve"> som är minst två gånger totalvikten av arbetskorgen inklusive maxlast i korgen.</w:t>
      </w:r>
    </w:p>
    <w:p w14:paraId="7D941411" w14:textId="7EA9B4B7" w:rsidR="0012323A" w:rsidRPr="00A97E31" w:rsidRDefault="0012323A" w:rsidP="00DF1EEC">
      <w:pPr>
        <w:pStyle w:val="AV11-TextFreskrift"/>
      </w:pPr>
    </w:p>
    <w:p w14:paraId="34D2DC38" w14:textId="0340B071" w:rsidR="0012323A" w:rsidRPr="00A97E31" w:rsidRDefault="00CD490A" w:rsidP="00DF1EEC">
      <w:pPr>
        <w:pStyle w:val="AV11-TextFreskrift"/>
      </w:pPr>
      <w:r w:rsidRPr="00A97E31">
        <w:t>2.4</w:t>
      </w:r>
      <w:r w:rsidR="00E86D59" w:rsidRPr="00A97E31">
        <w:t> </w:t>
      </w:r>
      <w:r w:rsidR="0012323A" w:rsidRPr="00A97E31">
        <w:t xml:space="preserve">En kran ska ha </w:t>
      </w:r>
      <w:r w:rsidR="008B4657" w:rsidRPr="00A97E31">
        <w:t xml:space="preserve">en </w:t>
      </w:r>
      <w:r w:rsidR="0012323A" w:rsidRPr="00A97E31">
        <w:t xml:space="preserve">så styv konstruktion och </w:t>
      </w:r>
      <w:r w:rsidR="008B4657" w:rsidRPr="00A97E31">
        <w:t xml:space="preserve">ett </w:t>
      </w:r>
      <w:r w:rsidR="0012323A" w:rsidRPr="00A97E31">
        <w:t>sådant styrsystem</w:t>
      </w:r>
      <w:r w:rsidR="002A2969" w:rsidRPr="00A97E31">
        <w:t>,</w:t>
      </w:r>
      <w:r w:rsidR="0012323A" w:rsidRPr="00A97E31">
        <w:t xml:space="preserve"> att den kan manövreras utan att det uppstår pendlingar, svängningar eller dynamiska krafter</w:t>
      </w:r>
      <w:r w:rsidR="002A2969" w:rsidRPr="00A97E31">
        <w:t>,</w:t>
      </w:r>
      <w:r w:rsidR="0012323A" w:rsidRPr="00A97E31">
        <w:t xml:space="preserve"> som medför obehag för dem som befinner sig i arbetskorgen. Styrsystemet ska vara </w:t>
      </w:r>
      <w:r w:rsidR="008B4657" w:rsidRPr="00A97E31">
        <w:t>utfört på ett sådant sätt</w:t>
      </w:r>
      <w:r w:rsidR="002A2969" w:rsidRPr="00A97E31">
        <w:t>,</w:t>
      </w:r>
      <w:r w:rsidR="0012323A" w:rsidRPr="00A97E31">
        <w:t xml:space="preserve"> att arbetskorgen kan hissas och firas med</w:t>
      </w:r>
      <w:r w:rsidR="00DF1EEC" w:rsidRPr="00A97E31">
        <w:t xml:space="preserve"> 0,5</w:t>
      </w:r>
      <w:r w:rsidR="00724D6C" w:rsidRPr="00A97E31">
        <w:t> </w:t>
      </w:r>
      <w:r w:rsidR="00DF1EEC" w:rsidRPr="00A97E31">
        <w:t>m/s eller lägre hastighet.</w:t>
      </w:r>
    </w:p>
    <w:p w14:paraId="1857168E" w14:textId="77777777" w:rsidR="0012323A" w:rsidRPr="00A97E31" w:rsidRDefault="0012323A" w:rsidP="00DF1EEC">
      <w:pPr>
        <w:pStyle w:val="AV11-TextFreskrift"/>
      </w:pPr>
    </w:p>
    <w:p w14:paraId="600900A1" w14:textId="3CA6CE86" w:rsidR="0012323A" w:rsidRPr="00A97E31" w:rsidRDefault="00CD490A" w:rsidP="00DF1EEC">
      <w:pPr>
        <w:pStyle w:val="AV11-TextFreskrift"/>
      </w:pPr>
      <w:r w:rsidRPr="00A97E31">
        <w:t>2.5</w:t>
      </w:r>
      <w:r w:rsidR="00E86D59" w:rsidRPr="00A97E31">
        <w:t> </w:t>
      </w:r>
      <w:r w:rsidR="0012323A" w:rsidRPr="00A97E31">
        <w:t xml:space="preserve">Lyft- och sänkningsrörelserna hos ett </w:t>
      </w:r>
      <w:r w:rsidR="008B4657" w:rsidRPr="00A97E31">
        <w:t>lyftmaskineriet</w:t>
      </w:r>
      <w:r w:rsidR="0012323A" w:rsidRPr="00A97E31">
        <w:t xml:space="preserve">, inklusive </w:t>
      </w:r>
      <w:r w:rsidR="008B4657" w:rsidRPr="00A97E31">
        <w:t>kranarmsmaskineriet</w:t>
      </w:r>
      <w:r w:rsidR="0012323A" w:rsidRPr="00A97E31">
        <w:t xml:space="preserve">, ska vara maskindrivna. Det får inte ha </w:t>
      </w:r>
      <w:r w:rsidR="008B4657" w:rsidRPr="00A97E31">
        <w:t xml:space="preserve">en </w:t>
      </w:r>
      <w:r w:rsidR="0012323A" w:rsidRPr="00A97E31">
        <w:t>spärrkoppling för reversering av rörelsen.</w:t>
      </w:r>
    </w:p>
    <w:p w14:paraId="5469FF6C" w14:textId="77777777" w:rsidR="0012323A" w:rsidRPr="00A97E31" w:rsidRDefault="0012323A" w:rsidP="00DF1EEC">
      <w:pPr>
        <w:pStyle w:val="AV11-TextFreskrift"/>
      </w:pPr>
    </w:p>
    <w:p w14:paraId="0178B166" w14:textId="070572CB" w:rsidR="0012323A" w:rsidRPr="00A97E31" w:rsidRDefault="00E86D59" w:rsidP="44DD3258">
      <w:pPr>
        <w:pStyle w:val="AV11-TextFreskrift"/>
        <w:rPr>
          <w:szCs w:val="22"/>
        </w:rPr>
      </w:pPr>
      <w:r w:rsidRPr="00A97E31">
        <w:t>2.6 </w:t>
      </w:r>
      <w:r w:rsidR="0012323A" w:rsidRPr="00A97E31">
        <w:t xml:space="preserve">Ett maskineri på en kran ska kunna bromsas och stannas säkert i varje moment av en rörelse. Ett lyftmaskineri, inklusive </w:t>
      </w:r>
      <w:r w:rsidR="008B4657" w:rsidRPr="00A97E31">
        <w:t>kranarmsmaskineret</w:t>
      </w:r>
      <w:r w:rsidR="0012323A" w:rsidRPr="00A97E31">
        <w:t xml:space="preserve">, ska vara </w:t>
      </w:r>
      <w:r w:rsidR="008B4657" w:rsidRPr="00A97E31">
        <w:t>utfört på ett sådant sätt</w:t>
      </w:r>
      <w:r w:rsidR="0012323A" w:rsidRPr="00A97E31">
        <w:t xml:space="preserve"> att lintrummor, utan påverkan av</w:t>
      </w:r>
      <w:r w:rsidR="008B4657" w:rsidRPr="00A97E31">
        <w:t xml:space="preserve"> ett</w:t>
      </w:r>
      <w:r w:rsidR="0012323A" w:rsidRPr="00A97E31">
        <w:t xml:space="preserve"> annat manöverorgan, bromsas när lyftmaskineriets manöverreglage förs till nolläge.</w:t>
      </w:r>
    </w:p>
    <w:p w14:paraId="0E3A3D65" w14:textId="77777777" w:rsidR="0012323A" w:rsidRPr="00A97E31" w:rsidRDefault="0012323A" w:rsidP="00DF1EEC">
      <w:pPr>
        <w:pStyle w:val="AV11-TextFreskrift"/>
      </w:pPr>
    </w:p>
    <w:p w14:paraId="6B520D07" w14:textId="57EE0E54" w:rsidR="0012323A" w:rsidRPr="00A97E31" w:rsidRDefault="00E86D59" w:rsidP="00DF1EEC">
      <w:pPr>
        <w:pStyle w:val="AV11-TextFreskrift"/>
      </w:pPr>
      <w:r w:rsidRPr="00A97E31">
        <w:t>2.7 </w:t>
      </w:r>
      <w:r w:rsidR="0012323A" w:rsidRPr="00A97E31">
        <w:t xml:space="preserve">Ett lyftmaskineri, inklusive </w:t>
      </w:r>
      <w:r w:rsidR="008B4657" w:rsidRPr="00A97E31">
        <w:t>kranarmsmaskineriet</w:t>
      </w:r>
      <w:r w:rsidR="0012323A" w:rsidRPr="00A97E31">
        <w:t xml:space="preserve">, ska vara </w:t>
      </w:r>
      <w:r w:rsidR="008B4657" w:rsidRPr="00A97E31">
        <w:t>utfört på ett sådant sätt</w:t>
      </w:r>
      <w:r w:rsidR="002A2969" w:rsidRPr="00A97E31">
        <w:t>,</w:t>
      </w:r>
      <w:r w:rsidR="0012323A" w:rsidRPr="00A97E31">
        <w:t xml:space="preserve"> att det automatiskt hindrar överspelning.</w:t>
      </w:r>
    </w:p>
    <w:p w14:paraId="45CAB9DE" w14:textId="77777777" w:rsidR="0012323A" w:rsidRPr="00A97E31" w:rsidRDefault="0012323A" w:rsidP="00DF1EEC">
      <w:pPr>
        <w:pStyle w:val="AV11-TextFreskrift"/>
      </w:pPr>
    </w:p>
    <w:p w14:paraId="0D4966AC" w14:textId="124F7F8A" w:rsidR="0012323A" w:rsidRPr="00A97E31" w:rsidRDefault="00E86D59" w:rsidP="00DF1EEC">
      <w:pPr>
        <w:pStyle w:val="AV11-TextFreskrift"/>
      </w:pPr>
      <w:r w:rsidRPr="00A97E31">
        <w:t>2.8 </w:t>
      </w:r>
      <w:r w:rsidR="0012323A" w:rsidRPr="00A97E31">
        <w:t>En fordonskran ska ha stödben på fordonets båda sidor. Den ska även ha ett fast monterat vattenpass eller någon annan anordning för kontroll av kranens horisontalläge vid uppställning.</w:t>
      </w:r>
    </w:p>
    <w:p w14:paraId="53F492F9" w14:textId="77777777" w:rsidR="0012323A" w:rsidRPr="00A97E31" w:rsidRDefault="0012323A" w:rsidP="00DF1EEC">
      <w:pPr>
        <w:pStyle w:val="AV11-TextFreskrift"/>
      </w:pPr>
    </w:p>
    <w:p w14:paraId="68B74707" w14:textId="252ADDCD" w:rsidR="0012323A" w:rsidRPr="00A97E31" w:rsidRDefault="00E86D59" w:rsidP="44DD3258">
      <w:pPr>
        <w:pStyle w:val="AV11-TextFreskrift"/>
        <w:rPr>
          <w:szCs w:val="22"/>
        </w:rPr>
      </w:pPr>
      <w:r w:rsidRPr="00A97E31">
        <w:t>2.9 </w:t>
      </w:r>
      <w:r w:rsidR="008B4657" w:rsidRPr="00A97E31">
        <w:t>Ett b</w:t>
      </w:r>
      <w:r w:rsidR="0012323A" w:rsidRPr="00A97E31">
        <w:t xml:space="preserve">rott på en hydraulledning eller </w:t>
      </w:r>
      <w:r w:rsidR="007E0C1C" w:rsidRPr="00A97E31">
        <w:t xml:space="preserve">en </w:t>
      </w:r>
      <w:r w:rsidR="0012323A" w:rsidRPr="00A97E31">
        <w:t>hydraulslang till en hydraulcylinder får inte resultera i farliga maskinrörelser.</w:t>
      </w:r>
    </w:p>
    <w:p w14:paraId="5A2CB8F3" w14:textId="77777777" w:rsidR="0012323A" w:rsidRPr="00A97E31" w:rsidRDefault="0012323A" w:rsidP="00DF1EEC">
      <w:pPr>
        <w:pStyle w:val="AV11-TextFreskrift"/>
      </w:pPr>
    </w:p>
    <w:p w14:paraId="00C02137" w14:textId="77C830ED" w:rsidR="0012323A" w:rsidRPr="00A97E31" w:rsidRDefault="00E86D59" w:rsidP="00DF1EEC">
      <w:pPr>
        <w:pStyle w:val="AV11-TextFreskrift"/>
      </w:pPr>
      <w:r w:rsidRPr="00A97E31">
        <w:t>2.10 </w:t>
      </w:r>
      <w:r w:rsidR="0012323A" w:rsidRPr="00A97E31">
        <w:t>En kran som används för personlyft till och från lastrum i fartyg</w:t>
      </w:r>
      <w:r w:rsidR="002A2969" w:rsidRPr="00A97E31">
        <w:t>,</w:t>
      </w:r>
      <w:r w:rsidR="0012323A" w:rsidRPr="00A97E31">
        <w:t xml:space="preserve"> ska ha överlastdon och slaklinebrytare, om det finns risk för att arbetskorgen stöter mot hinder eller hakar fast.</w:t>
      </w:r>
    </w:p>
    <w:p w14:paraId="65C6F3C6" w14:textId="77777777" w:rsidR="0012323A" w:rsidRPr="00A97E31" w:rsidRDefault="0012323A" w:rsidP="00DF1EEC">
      <w:pPr>
        <w:pStyle w:val="AV11-TextFreskrift"/>
      </w:pPr>
    </w:p>
    <w:p w14:paraId="64E49170" w14:textId="4377627E" w:rsidR="0012323A" w:rsidRPr="00A97E31" w:rsidRDefault="00F57DD7" w:rsidP="001946FB">
      <w:pPr>
        <w:pStyle w:val="AV11-TextFreskrift"/>
      </w:pPr>
      <w:r w:rsidRPr="00A97E31">
        <w:t>2.11</w:t>
      </w:r>
      <w:r w:rsidR="00E86D59" w:rsidRPr="00A97E31">
        <w:t> </w:t>
      </w:r>
      <w:r w:rsidR="0012323A" w:rsidRPr="00A97E31">
        <w:t>En containerkran som används för personlyft</w:t>
      </w:r>
      <w:r w:rsidR="002A2969" w:rsidRPr="00A97E31">
        <w:t>,</w:t>
      </w:r>
      <w:r w:rsidR="0012323A" w:rsidRPr="00A97E31">
        <w:t xml:space="preserve"> ska ha ett containerok</w:t>
      </w:r>
      <w:r w:rsidR="002A2969" w:rsidRPr="00A97E31">
        <w:t>,</w:t>
      </w:r>
      <w:r w:rsidR="0012323A" w:rsidRPr="00A97E31">
        <w:t xml:space="preserve"> där det kan säkerställas att den normala drift</w:t>
      </w:r>
      <w:r w:rsidR="001946FB" w:rsidRPr="00A97E31">
        <w:t>en av okets vridlås är spärrad.</w:t>
      </w:r>
    </w:p>
    <w:p w14:paraId="2FAC567F" w14:textId="2A86098D" w:rsidR="0012323A" w:rsidRDefault="0012323A" w:rsidP="00AF41F4">
      <w:pPr>
        <w:pStyle w:val="AV04-Rubrik4Bilaga"/>
      </w:pPr>
      <w:r w:rsidRPr="00C86599">
        <w:t>3.</w:t>
      </w:r>
      <w:r w:rsidR="00724D6C" w:rsidRPr="00E5406E">
        <w:t> </w:t>
      </w:r>
      <w:r w:rsidRPr="00C86599">
        <w:t>Truck som används för personlyft</w:t>
      </w:r>
    </w:p>
    <w:p w14:paraId="032320B5" w14:textId="30D037C2" w:rsidR="0012323A" w:rsidRPr="00A97E31" w:rsidRDefault="00F57DD7" w:rsidP="001946FB">
      <w:pPr>
        <w:pStyle w:val="AV11-TextFreskrift"/>
      </w:pPr>
      <w:r w:rsidRPr="00A97E31">
        <w:t>3.1</w:t>
      </w:r>
      <w:r w:rsidR="00E86D59" w:rsidRPr="00A97E31">
        <w:t> </w:t>
      </w:r>
      <w:r w:rsidR="0012323A" w:rsidRPr="00A97E31">
        <w:t>En truck som används för personlyft</w:t>
      </w:r>
      <w:r w:rsidR="002A2969" w:rsidRPr="00A97E31">
        <w:t>,</w:t>
      </w:r>
      <w:r w:rsidR="0012323A" w:rsidRPr="00A97E31">
        <w:t xml:space="preserve"> ska vara utformad för att kunna lyfta en last</w:t>
      </w:r>
      <w:r w:rsidR="002A2969" w:rsidRPr="00A97E31">
        <w:t>,</w:t>
      </w:r>
      <w:r w:rsidR="0012323A" w:rsidRPr="00A97E31">
        <w:t xml:space="preserve"> som är minst fyra gånger totalvikten av arbetskorgen, inklusive </w:t>
      </w:r>
      <w:r w:rsidR="007E0C1C" w:rsidRPr="00A97E31">
        <w:t xml:space="preserve">den maximala lasten </w:t>
      </w:r>
      <w:r w:rsidR="0012323A" w:rsidRPr="00A97E31">
        <w:t>i korgen vid truckens maximala lyfthöjd och 600</w:t>
      </w:r>
      <w:r w:rsidR="00724D6C" w:rsidRPr="00A97E31">
        <w:t> </w:t>
      </w:r>
      <w:r w:rsidR="0012323A" w:rsidRPr="00A97E31">
        <w:t>mm tyngdpunktsavstånd. Trucken ska även i övrigt med hänsyn till material, konstruktion, utförande och stabilitet erbjuda betryggande säkerhet för personlyft.</w:t>
      </w:r>
    </w:p>
    <w:p w14:paraId="75AA6418" w14:textId="77777777" w:rsidR="0012323A" w:rsidRPr="00A97E31" w:rsidRDefault="0012323A" w:rsidP="001946FB">
      <w:pPr>
        <w:pStyle w:val="AV11-TextFreskrift"/>
      </w:pPr>
    </w:p>
    <w:p w14:paraId="24CED5BB" w14:textId="49CC5A21" w:rsidR="0012323A" w:rsidRPr="00A97E31" w:rsidRDefault="00F57DD7" w:rsidP="001946FB">
      <w:pPr>
        <w:pStyle w:val="AV11-TextFreskrift"/>
      </w:pPr>
      <w:r w:rsidRPr="00A97E31">
        <w:t>3.2</w:t>
      </w:r>
      <w:r w:rsidR="00E86D59" w:rsidRPr="00A97E31">
        <w:t> </w:t>
      </w:r>
      <w:r w:rsidR="0012323A" w:rsidRPr="00A97E31">
        <w:t>En truck ska ha ett vertikalt lyftstativ</w:t>
      </w:r>
      <w:r w:rsidR="002A2969" w:rsidRPr="00A97E31">
        <w:t>,</w:t>
      </w:r>
      <w:r w:rsidR="0012323A" w:rsidRPr="00A97E31">
        <w:t xml:space="preserve"> som inte kan tiltas mer än 10° i förhållande till horisontalplanet.</w:t>
      </w:r>
    </w:p>
    <w:p w14:paraId="2DEA2C8B" w14:textId="77777777" w:rsidR="0012323A" w:rsidRPr="00A97E31" w:rsidRDefault="0012323A" w:rsidP="001946FB">
      <w:pPr>
        <w:pStyle w:val="AV11-TextFreskrift"/>
      </w:pPr>
    </w:p>
    <w:p w14:paraId="0BBBA086" w14:textId="565BBE49" w:rsidR="0012323A" w:rsidRPr="00A97E31" w:rsidRDefault="00CE1E2B" w:rsidP="001946FB">
      <w:pPr>
        <w:pStyle w:val="AV11-TextFreskrift"/>
      </w:pPr>
      <w:r w:rsidRPr="00A97E31">
        <w:t>3.3 </w:t>
      </w:r>
      <w:r w:rsidR="0012323A" w:rsidRPr="00A97E31">
        <w:t>En trucks sänkhastighet av arbetskorgen får inte vara högre än 0,6</w:t>
      </w:r>
      <w:r w:rsidR="00724D6C" w:rsidRPr="00A97E31">
        <w:t> </w:t>
      </w:r>
      <w:r w:rsidR="0012323A" w:rsidRPr="00A97E31">
        <w:t>m/s.</w:t>
      </w:r>
    </w:p>
    <w:p w14:paraId="3809E7DB" w14:textId="77777777" w:rsidR="0012323A" w:rsidRPr="00A97E31" w:rsidRDefault="0012323A" w:rsidP="001946FB">
      <w:pPr>
        <w:pStyle w:val="AV11-TextFreskrift"/>
      </w:pPr>
    </w:p>
    <w:p w14:paraId="6F1098B8" w14:textId="23FC5250" w:rsidR="0012323A" w:rsidRPr="00A97E31" w:rsidRDefault="00CE1E2B" w:rsidP="001946FB">
      <w:pPr>
        <w:pStyle w:val="AV11-TextFreskrift"/>
      </w:pPr>
      <w:r w:rsidRPr="00A97E31">
        <w:t>3.4 </w:t>
      </w:r>
      <w:r w:rsidR="0012323A" w:rsidRPr="00A97E31">
        <w:t>En trucks spårvidd ska vara bredare än arbetskorgen.</w:t>
      </w:r>
    </w:p>
    <w:p w14:paraId="6ABFB4B7" w14:textId="77777777" w:rsidR="0012323A" w:rsidRPr="00A97E31" w:rsidRDefault="0012323A" w:rsidP="001946FB">
      <w:pPr>
        <w:pStyle w:val="AV11-TextFreskrift"/>
      </w:pPr>
    </w:p>
    <w:p w14:paraId="2F0F71D4" w14:textId="7BD93992" w:rsidR="006E0EAD" w:rsidRPr="00A97E31" w:rsidRDefault="00CE1E2B" w:rsidP="00C16101">
      <w:pPr>
        <w:pStyle w:val="AV11-TextFreskrift"/>
      </w:pPr>
      <w:r w:rsidRPr="00A97E31">
        <w:t>3.5 </w:t>
      </w:r>
      <w:r w:rsidR="0012323A" w:rsidRPr="00A97E31">
        <w:t>En truck får inte vara utrustad med gaffelarmsförlängare</w:t>
      </w:r>
      <w:r w:rsidR="009E63EE" w:rsidRPr="00A97E31">
        <w:t>,</w:t>
      </w:r>
      <w:r w:rsidR="0012323A" w:rsidRPr="00A97E31">
        <w:t xml:space="preserve"> </w:t>
      </w:r>
      <w:r w:rsidR="001946FB" w:rsidRPr="00A97E31">
        <w:t>när den används för personlyft.</w:t>
      </w:r>
    </w:p>
    <w:p w14:paraId="57828408" w14:textId="77777777" w:rsidR="00C16101" w:rsidRPr="00A97E31" w:rsidRDefault="00C16101" w:rsidP="00C16101">
      <w:pPr>
        <w:pStyle w:val="AV11-TextFreskrift"/>
      </w:pPr>
    </w:p>
    <w:p w14:paraId="056ACD01" w14:textId="77777777" w:rsidR="00CE1E2B" w:rsidRPr="00CE1E2B" w:rsidRDefault="00CE1E2B" w:rsidP="00C16101">
      <w:pPr>
        <w:pStyle w:val="AV11-TextFreskrift"/>
        <w:sectPr w:rsidR="00CE1E2B" w:rsidRPr="00CE1E2B" w:rsidSect="00B33CB2">
          <w:headerReference w:type="even" r:id="rId52"/>
          <w:headerReference w:type="default" r:id="rId53"/>
          <w:pgSz w:w="11906" w:h="16838" w:code="9"/>
          <w:pgMar w:top="3544" w:right="2478" w:bottom="3544" w:left="3034" w:header="2835" w:footer="2835" w:gutter="0"/>
          <w:cols w:space="708"/>
          <w:docGrid w:linePitch="360"/>
        </w:sectPr>
      </w:pPr>
    </w:p>
    <w:p w14:paraId="1799C442" w14:textId="1795DC67" w:rsidR="00F51804" w:rsidRDefault="00F51804">
      <w:pPr>
        <w:pStyle w:val="AV02-Rubrik2Bilaga"/>
      </w:pPr>
      <w:bookmarkStart w:id="2794" w:name="_Toc26276154"/>
      <w:bookmarkStart w:id="2795" w:name="_Toc26280419"/>
      <w:bookmarkStart w:id="2796" w:name="_Toc29372531"/>
      <w:bookmarkStart w:id="2797" w:name="_Toc29383727"/>
      <w:bookmarkStart w:id="2798" w:name="_Toc80610949"/>
      <w:bookmarkStart w:id="2799" w:name="_Toc85618126"/>
      <w:r w:rsidRPr="00225EBF">
        <w:t>Bi</w:t>
      </w:r>
      <w:r w:rsidR="006246F4">
        <w:t>laga 11</w:t>
      </w:r>
      <w:r>
        <w:t xml:space="preserve"> Tillfälliga personlyft med kranar eller truckar, </w:t>
      </w:r>
      <w:r w:rsidR="00BE5841">
        <w:t>besiktningskrav,</w:t>
      </w:r>
      <w:r w:rsidR="001E2019">
        <w:t xml:space="preserve"> </w:t>
      </w:r>
      <w:r>
        <w:t>t</w:t>
      </w:r>
      <w:r w:rsidR="00536DAB">
        <w:t>i</w:t>
      </w:r>
      <w:r>
        <w:t>ll 12</w:t>
      </w:r>
      <w:r w:rsidR="008667FF" w:rsidRPr="00E5406E">
        <w:t> </w:t>
      </w:r>
      <w:r>
        <w:t>kap.</w:t>
      </w:r>
      <w:bookmarkEnd w:id="2794"/>
      <w:bookmarkEnd w:id="2795"/>
      <w:bookmarkEnd w:id="2796"/>
      <w:bookmarkEnd w:id="2797"/>
      <w:bookmarkEnd w:id="2798"/>
      <w:bookmarkEnd w:id="2799"/>
    </w:p>
    <w:p w14:paraId="3DFC3347" w14:textId="56508B03" w:rsidR="0012323A" w:rsidRDefault="0012323A" w:rsidP="00AF41F4">
      <w:pPr>
        <w:pStyle w:val="AV03-Rubrik3Bilaga"/>
      </w:pPr>
      <w:bookmarkStart w:id="2800" w:name="_Toc7096241"/>
      <w:r w:rsidRPr="0096099E">
        <w:t>Besiktningskrav</w:t>
      </w:r>
      <w:bookmarkStart w:id="2801" w:name="_Toc7096242"/>
      <w:bookmarkEnd w:id="2800"/>
    </w:p>
    <w:p w14:paraId="0F47F2E1" w14:textId="749C04C3" w:rsidR="0012323A" w:rsidRPr="00C86599" w:rsidRDefault="0012323A" w:rsidP="00AF41F4">
      <w:pPr>
        <w:pStyle w:val="AV04-Rubrik4Bilaga"/>
      </w:pPr>
      <w:bookmarkStart w:id="2802" w:name="_Toc17375433"/>
      <w:bookmarkStart w:id="2803" w:name="_Toc19605441"/>
      <w:bookmarkStart w:id="2804" w:name="_Toc20741535"/>
      <w:r w:rsidRPr="00C86599">
        <w:t>1.</w:t>
      </w:r>
      <w:r w:rsidR="008667FF" w:rsidRPr="00E5406E">
        <w:t> </w:t>
      </w:r>
      <w:r w:rsidRPr="00C86599">
        <w:t xml:space="preserve">Besiktningens </w:t>
      </w:r>
      <w:r w:rsidRPr="0096099E">
        <w:t>omfattning</w:t>
      </w:r>
      <w:bookmarkEnd w:id="2801"/>
      <w:bookmarkEnd w:id="2802"/>
      <w:bookmarkEnd w:id="2803"/>
      <w:bookmarkEnd w:id="2804"/>
    </w:p>
    <w:p w14:paraId="50202CD5" w14:textId="5752AF7D" w:rsidR="007E0C1C" w:rsidRDefault="00C66F29" w:rsidP="006C6EDC">
      <w:pPr>
        <w:pStyle w:val="AV11-TextFreskrift"/>
      </w:pPr>
      <w:r w:rsidRPr="00A97E31">
        <w:t>1.1 </w:t>
      </w:r>
      <w:r w:rsidR="008E64C8" w:rsidRPr="00A97E31">
        <w:t>En</w:t>
      </w:r>
      <w:r w:rsidR="008E64C8">
        <w:t xml:space="preserve"> första besiktning ska omfatta</w:t>
      </w:r>
    </w:p>
    <w:p w14:paraId="4213A2B5" w14:textId="63ED114A" w:rsidR="0012323A" w:rsidRPr="006C6EDC" w:rsidRDefault="0012323A" w:rsidP="00241F62">
      <w:pPr>
        <w:pStyle w:val="AV11-TextFreskrift"/>
        <w:numPr>
          <w:ilvl w:val="0"/>
          <w:numId w:val="167"/>
        </w:numPr>
      </w:pPr>
      <w:r w:rsidRPr="006C6EDC">
        <w:t>kontroll av att en basmaskin med tillhörande arbetskorg och eventuellt containerok uppfyller kraven i bilaga</w:t>
      </w:r>
      <w:r w:rsidR="008667FF" w:rsidRPr="00E5406E">
        <w:t> </w:t>
      </w:r>
      <w:r w:rsidR="00EF0A72">
        <w:t>10</w:t>
      </w:r>
      <w:r w:rsidRPr="006C6EDC">
        <w:t xml:space="preserve"> och i övrigt erbjuder betryggande säkerhet vid användning,</w:t>
      </w:r>
    </w:p>
    <w:p w14:paraId="0655E282" w14:textId="77777777" w:rsidR="0012323A" w:rsidRPr="006C6EDC" w:rsidRDefault="0012323A" w:rsidP="00241F62">
      <w:pPr>
        <w:pStyle w:val="AV11-TextFreskrift"/>
        <w:numPr>
          <w:ilvl w:val="0"/>
          <w:numId w:val="167"/>
        </w:numPr>
      </w:pPr>
      <w:r w:rsidRPr="006C6EDC">
        <w:t>granskning av ritningar samt uppgifter om laster och material,</w:t>
      </w:r>
    </w:p>
    <w:p w14:paraId="27DF4628" w14:textId="77777777" w:rsidR="0012323A" w:rsidRPr="006C6EDC" w:rsidRDefault="0012323A" w:rsidP="00241F62">
      <w:pPr>
        <w:pStyle w:val="AV11-TextFreskrift"/>
        <w:numPr>
          <w:ilvl w:val="0"/>
          <w:numId w:val="167"/>
        </w:numPr>
      </w:pPr>
      <w:r w:rsidRPr="006C6EDC">
        <w:t>kontroll av de beräkningar som behövs för att kunna bedöma hållfastheten, stabiliteten och säkerheten i övrigt,</w:t>
      </w:r>
    </w:p>
    <w:p w14:paraId="3B933776" w14:textId="77777777" w:rsidR="0012323A" w:rsidRPr="006C6EDC" w:rsidRDefault="0012323A" w:rsidP="00241F62">
      <w:pPr>
        <w:pStyle w:val="AV11-TextFreskrift"/>
        <w:numPr>
          <w:ilvl w:val="0"/>
          <w:numId w:val="167"/>
        </w:numPr>
      </w:pPr>
      <w:r w:rsidRPr="006C6EDC">
        <w:t>kontroll av instruktioner för användning, drift, räddning, fortlöpande tillsyn och underhåll,</w:t>
      </w:r>
    </w:p>
    <w:p w14:paraId="19C375EC" w14:textId="77777777" w:rsidR="0012323A" w:rsidRPr="006C6EDC" w:rsidRDefault="0012323A" w:rsidP="00241F62">
      <w:pPr>
        <w:pStyle w:val="AV11-TextFreskrift"/>
        <w:numPr>
          <w:ilvl w:val="0"/>
          <w:numId w:val="167"/>
        </w:numPr>
      </w:pPr>
      <w:r w:rsidRPr="006C6EDC">
        <w:t>kontroll av att underhåll och fortlöpande tillsyn kan utföras på ett säkert sätt,</w:t>
      </w:r>
    </w:p>
    <w:p w14:paraId="7A8FA038" w14:textId="77777777" w:rsidR="0012323A" w:rsidRPr="006C6EDC" w:rsidRDefault="0012323A" w:rsidP="00241F62">
      <w:pPr>
        <w:pStyle w:val="AV11-TextFreskrift"/>
        <w:numPr>
          <w:ilvl w:val="0"/>
          <w:numId w:val="167"/>
        </w:numPr>
      </w:pPr>
      <w:r w:rsidRPr="006C6EDC">
        <w:t>kontroll av att en basmaskin och tillhörande arbetskorg överensstämmer med den granskade dokumentationen,</w:t>
      </w:r>
    </w:p>
    <w:p w14:paraId="73027B1A" w14:textId="77777777" w:rsidR="0012323A" w:rsidRPr="006C6EDC" w:rsidRDefault="0012323A" w:rsidP="00241F62">
      <w:pPr>
        <w:pStyle w:val="AV11-TextFreskrift"/>
        <w:numPr>
          <w:ilvl w:val="0"/>
          <w:numId w:val="167"/>
        </w:numPr>
      </w:pPr>
      <w:r w:rsidRPr="006C6EDC">
        <w:t>funktionskontroll av skyddsanordningar,</w:t>
      </w:r>
    </w:p>
    <w:p w14:paraId="413990E7" w14:textId="77777777" w:rsidR="0012323A" w:rsidRPr="006C6EDC" w:rsidRDefault="0012323A" w:rsidP="00241F62">
      <w:pPr>
        <w:pStyle w:val="AV11-TextFreskrift"/>
        <w:numPr>
          <w:ilvl w:val="0"/>
          <w:numId w:val="167"/>
        </w:numPr>
      </w:pPr>
      <w:r w:rsidRPr="006C6EDC">
        <w:t>funktionsprov med provlast, och</w:t>
      </w:r>
    </w:p>
    <w:p w14:paraId="5878BC84" w14:textId="77777777" w:rsidR="0012323A" w:rsidRPr="006C6EDC" w:rsidRDefault="0012323A" w:rsidP="00241F62">
      <w:pPr>
        <w:pStyle w:val="AV11-TextFreskrift"/>
        <w:numPr>
          <w:ilvl w:val="0"/>
          <w:numId w:val="167"/>
        </w:numPr>
      </w:pPr>
      <w:r w:rsidRPr="006C6EDC">
        <w:t>vid gruppbesiktning, kontroll av att det aktuella exemplaret är kompatibelt med övriga exemplar i gruppen.</w:t>
      </w:r>
    </w:p>
    <w:p w14:paraId="2AE5028D" w14:textId="77777777" w:rsidR="0012323A" w:rsidRPr="00C86599" w:rsidRDefault="0012323A" w:rsidP="006C6EDC">
      <w:pPr>
        <w:pStyle w:val="AV11-TextFreskrift"/>
      </w:pPr>
    </w:p>
    <w:p w14:paraId="2E9F9299" w14:textId="19D21E77" w:rsidR="0012323A" w:rsidRPr="00C86599" w:rsidRDefault="00C66F29" w:rsidP="007E0C1C">
      <w:pPr>
        <w:pStyle w:val="AV11-TextFreskrift"/>
      </w:pPr>
      <w:r w:rsidRPr="00A97E31">
        <w:t>1.2 </w:t>
      </w:r>
      <w:r w:rsidR="007E0C1C" w:rsidRPr="00A97E31">
        <w:t>En</w:t>
      </w:r>
      <w:r w:rsidR="007E0C1C" w:rsidRPr="00352377">
        <w:t xml:space="preserve"> återkommande besiktning </w:t>
      </w:r>
      <w:r w:rsidR="0012323A" w:rsidRPr="00352377">
        <w:t>ska omfatta</w:t>
      </w:r>
    </w:p>
    <w:p w14:paraId="3AC7B3FA" w14:textId="54EFD596" w:rsidR="0012323A" w:rsidRPr="00C86599" w:rsidRDefault="0012323A" w:rsidP="00241F62">
      <w:pPr>
        <w:pStyle w:val="AV11-TextFreskrift"/>
        <w:numPr>
          <w:ilvl w:val="0"/>
          <w:numId w:val="166"/>
        </w:numPr>
      </w:pPr>
      <w:r w:rsidRPr="00C86599">
        <w:t>kontroll av de delar av en kran och en arbetskorg med eventuella anslutningsdelar</w:t>
      </w:r>
      <w:r w:rsidR="0011186D">
        <w:t>,</w:t>
      </w:r>
      <w:r w:rsidRPr="00C86599">
        <w:t xml:space="preserve"> som är viktiga för säkerheten och arbetsmiljön</w:t>
      </w:r>
      <w:r w:rsidR="00D85308">
        <w:t>,</w:t>
      </w:r>
      <w:r w:rsidRPr="00C86599">
        <w:t xml:space="preserve"> när det gäller slitage, sprickor, skador, korrosion etc.,</w:t>
      </w:r>
    </w:p>
    <w:p w14:paraId="1A5040BC" w14:textId="6F839AEB" w:rsidR="0012323A" w:rsidRPr="00C86599" w:rsidRDefault="0012323A" w:rsidP="00241F62">
      <w:pPr>
        <w:pStyle w:val="AV11-TextFreskrift"/>
        <w:numPr>
          <w:ilvl w:val="0"/>
          <w:numId w:val="166"/>
        </w:numPr>
      </w:pPr>
      <w:r w:rsidRPr="00C86599">
        <w:t xml:space="preserve">funktionsprov med </w:t>
      </w:r>
      <w:r w:rsidR="007E0C1C">
        <w:t>den</w:t>
      </w:r>
      <w:r w:rsidR="007E0C1C" w:rsidRPr="00C86599">
        <w:t xml:space="preserve"> </w:t>
      </w:r>
      <w:r w:rsidRPr="00C86599">
        <w:t>last</w:t>
      </w:r>
      <w:r w:rsidR="007E0C1C">
        <w:t xml:space="preserve"> som krävs</w:t>
      </w:r>
      <w:r w:rsidRPr="00C86599">
        <w:t>,</w:t>
      </w:r>
    </w:p>
    <w:p w14:paraId="13D027A5" w14:textId="77777777" w:rsidR="0012323A" w:rsidRPr="00C86599" w:rsidRDefault="0012323A" w:rsidP="00241F62">
      <w:pPr>
        <w:pStyle w:val="AV11-TextFreskrift"/>
        <w:numPr>
          <w:ilvl w:val="0"/>
          <w:numId w:val="166"/>
        </w:numPr>
      </w:pPr>
      <w:r w:rsidRPr="00C86599">
        <w:t>kontroll av skydd och skyddsanordningar</w:t>
      </w:r>
      <w:r>
        <w:t>,</w:t>
      </w:r>
      <w:r w:rsidRPr="00C86599">
        <w:t xml:space="preserve"> och</w:t>
      </w:r>
    </w:p>
    <w:p w14:paraId="338D9306" w14:textId="77777777" w:rsidR="0012323A" w:rsidRDefault="0012323A" w:rsidP="00241F62">
      <w:pPr>
        <w:pStyle w:val="AV11-TextFreskrift"/>
        <w:numPr>
          <w:ilvl w:val="0"/>
          <w:numId w:val="166"/>
        </w:numPr>
      </w:pPr>
      <w:r w:rsidRPr="00C86599">
        <w:t>kontroll av att viktiga instruktioner för användning, drift och skötsel är tillgängliga.</w:t>
      </w:r>
    </w:p>
    <w:p w14:paraId="594E1BDA" w14:textId="77777777" w:rsidR="0012323A" w:rsidRPr="00C86599" w:rsidRDefault="0012323A" w:rsidP="006C6EDC">
      <w:pPr>
        <w:pStyle w:val="AV11-TextFreskrift"/>
      </w:pPr>
    </w:p>
    <w:p w14:paraId="248F6FC3" w14:textId="5FA9A6C7" w:rsidR="0012323A" w:rsidRPr="00C86599" w:rsidRDefault="00352377" w:rsidP="006C6EDC">
      <w:pPr>
        <w:pStyle w:val="AV11-TextFreskrift"/>
      </w:pPr>
      <w:r w:rsidRPr="00A97E31">
        <w:t>1.3</w:t>
      </w:r>
      <w:r w:rsidR="00C66F29" w:rsidRPr="00A97E31">
        <w:t> </w:t>
      </w:r>
      <w:r w:rsidRPr="00A97E31">
        <w:t>En</w:t>
      </w:r>
      <w:r w:rsidR="007E0C1C" w:rsidRPr="00352377">
        <w:t xml:space="preserve"> revisionsbesiktning</w:t>
      </w:r>
      <w:r w:rsidR="0012323A" w:rsidRPr="00352377">
        <w:t xml:space="preserve"> ska i tillämpliga delar omfatta</w:t>
      </w:r>
    </w:p>
    <w:p w14:paraId="2DBF3F18" w14:textId="77777777" w:rsidR="0012323A" w:rsidRPr="00C86599" w:rsidRDefault="0012323A" w:rsidP="00241F62">
      <w:pPr>
        <w:pStyle w:val="AV11-TextFreskrift"/>
        <w:numPr>
          <w:ilvl w:val="0"/>
          <w:numId w:val="168"/>
        </w:numPr>
      </w:pPr>
      <w:r w:rsidRPr="00C86599">
        <w:t>granskning av tillverkningshandlingar,</w:t>
      </w:r>
    </w:p>
    <w:p w14:paraId="1CE4387D" w14:textId="77777777" w:rsidR="0012323A" w:rsidRPr="00C86599" w:rsidRDefault="0012323A" w:rsidP="00241F62">
      <w:pPr>
        <w:pStyle w:val="AV11-TextFreskrift"/>
        <w:numPr>
          <w:ilvl w:val="0"/>
          <w:numId w:val="168"/>
        </w:numPr>
      </w:pPr>
      <w:r w:rsidRPr="00C86599">
        <w:t>bedömning av reparationsmetoder,</w:t>
      </w:r>
    </w:p>
    <w:p w14:paraId="7A57D2CC" w14:textId="77777777" w:rsidR="0012323A" w:rsidRPr="00C86599" w:rsidRDefault="0012323A" w:rsidP="00241F62">
      <w:pPr>
        <w:pStyle w:val="AV11-TextFreskrift"/>
        <w:numPr>
          <w:ilvl w:val="0"/>
          <w:numId w:val="168"/>
        </w:numPr>
      </w:pPr>
      <w:r w:rsidRPr="00C86599">
        <w:t>bedömning av utförda reparationer,</w:t>
      </w:r>
    </w:p>
    <w:p w14:paraId="163ECF94" w14:textId="77777777" w:rsidR="0012323A" w:rsidRPr="00C86599" w:rsidRDefault="0012323A" w:rsidP="00241F62">
      <w:pPr>
        <w:pStyle w:val="AV11-TextFreskrift"/>
        <w:numPr>
          <w:ilvl w:val="0"/>
          <w:numId w:val="168"/>
        </w:numPr>
      </w:pPr>
      <w:r w:rsidRPr="00C86599">
        <w:t>kontroll av att anordningen stämmer med den granskade dokumentationen</w:t>
      </w:r>
      <w:r>
        <w:t>,</w:t>
      </w:r>
      <w:r w:rsidRPr="00C86599">
        <w:t xml:space="preserve"> och</w:t>
      </w:r>
    </w:p>
    <w:p w14:paraId="6AC72624" w14:textId="3904F3D0" w:rsidR="0012323A" w:rsidRPr="00C86599" w:rsidRDefault="0012323A" w:rsidP="00241F62">
      <w:pPr>
        <w:pStyle w:val="AV11-TextFreskrift"/>
        <w:numPr>
          <w:ilvl w:val="0"/>
          <w:numId w:val="168"/>
        </w:numPr>
      </w:pPr>
      <w:r w:rsidRPr="00C86599">
        <w:t xml:space="preserve">funktionsprov med </w:t>
      </w:r>
      <w:r w:rsidR="00BD2F9D">
        <w:t>den</w:t>
      </w:r>
      <w:r w:rsidR="00BD2F9D" w:rsidRPr="00C86599">
        <w:t xml:space="preserve"> </w:t>
      </w:r>
      <w:r w:rsidRPr="00C86599">
        <w:t>last</w:t>
      </w:r>
      <w:r w:rsidR="00BD2F9D">
        <w:t xml:space="preserve"> som krävs</w:t>
      </w:r>
      <w:r w:rsidRPr="00C86599">
        <w:t>.</w:t>
      </w:r>
    </w:p>
    <w:p w14:paraId="750F3095" w14:textId="507D5A1C" w:rsidR="0012323A" w:rsidRDefault="0012323A" w:rsidP="00AF41F4">
      <w:pPr>
        <w:pStyle w:val="AV04-Rubrik4Bilaga"/>
      </w:pPr>
      <w:bookmarkStart w:id="2805" w:name="_Toc7096243"/>
      <w:bookmarkStart w:id="2806" w:name="_Toc17375434"/>
      <w:bookmarkStart w:id="2807" w:name="_Toc19605442"/>
      <w:bookmarkStart w:id="2808" w:name="_Toc20741536"/>
      <w:r w:rsidRPr="00C86599">
        <w:t>2.</w:t>
      </w:r>
      <w:r w:rsidR="008667FF" w:rsidRPr="00E5406E">
        <w:t> </w:t>
      </w:r>
      <w:r w:rsidRPr="00C86599">
        <w:t xml:space="preserve">Ordinarie </w:t>
      </w:r>
      <w:r w:rsidRPr="0096099E">
        <w:t>besiktningsmånad</w:t>
      </w:r>
      <w:bookmarkEnd w:id="2805"/>
      <w:bookmarkEnd w:id="2806"/>
      <w:bookmarkEnd w:id="2807"/>
      <w:bookmarkEnd w:id="2808"/>
    </w:p>
    <w:p w14:paraId="23E38CB7" w14:textId="6BC79C97" w:rsidR="0012323A" w:rsidRPr="00C86599" w:rsidRDefault="0012323A" w:rsidP="006C6EDC">
      <w:pPr>
        <w:pStyle w:val="AV11-TextFreskrift"/>
      </w:pPr>
      <w:r w:rsidRPr="00C86599">
        <w:t xml:space="preserve">En återkommande besiktning </w:t>
      </w:r>
      <w:r w:rsidRPr="000738C0">
        <w:t>ska</w:t>
      </w:r>
      <w:r w:rsidRPr="00C86599">
        <w:t xml:space="preserve"> utföras under ordinarie besiktningsmånad eller senast under den andra månaden därefter. Besiktningen kan också utföras före den ordinarie besiktningsmånaden. Ordinarie besiktningsmånad är den månad</w:t>
      </w:r>
      <w:r w:rsidR="0011186D">
        <w:t>,</w:t>
      </w:r>
      <w:r w:rsidRPr="00C86599">
        <w:t xml:space="preserve"> </w:t>
      </w:r>
      <w:r w:rsidRPr="000738C0">
        <w:t>när</w:t>
      </w:r>
      <w:r>
        <w:t xml:space="preserve"> </w:t>
      </w:r>
      <w:r w:rsidR="00BD2F9D">
        <w:t xml:space="preserve">det </w:t>
      </w:r>
      <w:r w:rsidRPr="00C86599">
        <w:t xml:space="preserve">gällande </w:t>
      </w:r>
      <w:r w:rsidR="00BD2F9D" w:rsidRPr="00C86599">
        <w:t>besiktningsin</w:t>
      </w:r>
      <w:r w:rsidR="00BD2F9D">
        <w:t xml:space="preserve">tervallet </w:t>
      </w:r>
      <w:r w:rsidR="006C6EDC">
        <w:t>löper ut.</w:t>
      </w:r>
    </w:p>
    <w:p w14:paraId="6B9A1102" w14:textId="77777777" w:rsidR="0012323A" w:rsidRDefault="0012323A" w:rsidP="006C6EDC">
      <w:pPr>
        <w:pStyle w:val="AV11-TextFreskrift"/>
      </w:pPr>
    </w:p>
    <w:p w14:paraId="108B7357" w14:textId="764F9F7D" w:rsidR="0012323A" w:rsidRPr="00C86599" w:rsidRDefault="00BD2F9D" w:rsidP="006C6EDC">
      <w:pPr>
        <w:pStyle w:val="AV11-TextFreskrift"/>
      </w:pPr>
      <w:r w:rsidRPr="00C86599">
        <w:t>Utgångspunk</w:t>
      </w:r>
      <w:r>
        <w:t>ten</w:t>
      </w:r>
      <w:r w:rsidRPr="00C86599">
        <w:t xml:space="preserve"> </w:t>
      </w:r>
      <w:r w:rsidR="0012323A" w:rsidRPr="00C86599">
        <w:t xml:space="preserve">för </w:t>
      </w:r>
      <w:r w:rsidRPr="00C86599">
        <w:t>beräknin</w:t>
      </w:r>
      <w:r>
        <w:t>gen</w:t>
      </w:r>
      <w:r w:rsidRPr="00C86599">
        <w:t xml:space="preserve"> </w:t>
      </w:r>
      <w:r w:rsidR="0012323A" w:rsidRPr="00C86599">
        <w:t>av ordinarie besiktningsmånad är den dag</w:t>
      </w:r>
      <w:r w:rsidR="0011186D">
        <w:t>,</w:t>
      </w:r>
      <w:r w:rsidR="0012323A" w:rsidRPr="00C86599">
        <w:t xml:space="preserve"> </w:t>
      </w:r>
      <w:r w:rsidR="0012323A" w:rsidRPr="000738C0">
        <w:t>när</w:t>
      </w:r>
      <w:r w:rsidR="0012323A" w:rsidRPr="00C86599">
        <w:t xml:space="preserve"> den första besiktningen genomfördes.</w:t>
      </w:r>
    </w:p>
    <w:p w14:paraId="50D47C96" w14:textId="77777777" w:rsidR="0012323A" w:rsidRDefault="0012323A" w:rsidP="006C6EDC">
      <w:pPr>
        <w:pStyle w:val="AV11-TextFreskrift"/>
      </w:pPr>
    </w:p>
    <w:p w14:paraId="135D654D" w14:textId="02C7F6CE" w:rsidR="0012323A" w:rsidRPr="00EE5329" w:rsidRDefault="0012323A" w:rsidP="44DD3258">
      <w:pPr>
        <w:pStyle w:val="AV11-TextFreskrift"/>
        <w:rPr>
          <w:szCs w:val="22"/>
        </w:rPr>
      </w:pPr>
      <w:r w:rsidRPr="000207FD">
        <w:t>Om en återkommande besiktning utförs tidigare än två månader före den ordinarie besiktningsmånaden, ska</w:t>
      </w:r>
      <w:r w:rsidR="006C6EDC">
        <w:t xml:space="preserve"> </w:t>
      </w:r>
      <w:r w:rsidRPr="000207FD">
        <w:t>en ny ordinarie besiktningsmånad beräknas med utgångspunkt från den dag</w:t>
      </w:r>
      <w:r w:rsidR="0011186D">
        <w:t>,</w:t>
      </w:r>
      <w:r w:rsidRPr="000207FD">
        <w:t xml:space="preserve"> när besiktningen faktiskt utfördes</w:t>
      </w:r>
      <w:r w:rsidRPr="00045A3B">
        <w:t>.</w:t>
      </w:r>
    </w:p>
    <w:p w14:paraId="0D448CF3" w14:textId="2772F5F9" w:rsidR="0012323A" w:rsidRPr="006C6EDC" w:rsidRDefault="0012323A" w:rsidP="00AF41F4">
      <w:pPr>
        <w:pStyle w:val="AV04-Rubrik4Bilaga"/>
      </w:pPr>
      <w:bookmarkStart w:id="2809" w:name="_Toc7096244"/>
      <w:bookmarkStart w:id="2810" w:name="_Toc17375435"/>
      <w:bookmarkStart w:id="2811" w:name="_Toc19605443"/>
      <w:bookmarkStart w:id="2812" w:name="_Toc20741537"/>
      <w:r w:rsidRPr="00C86599">
        <w:t>3.</w:t>
      </w:r>
      <w:r w:rsidR="008667FF" w:rsidRPr="00E5406E">
        <w:t> </w:t>
      </w:r>
      <w:r w:rsidRPr="00C86599">
        <w:t>Åtgärder efter besiktning</w:t>
      </w:r>
      <w:bookmarkEnd w:id="2809"/>
      <w:bookmarkEnd w:id="2810"/>
      <w:bookmarkEnd w:id="2811"/>
      <w:bookmarkEnd w:id="2812"/>
    </w:p>
    <w:p w14:paraId="16C5CF0A" w14:textId="77777777" w:rsidR="00E717A2" w:rsidRPr="00A97E31" w:rsidRDefault="0012323A" w:rsidP="006C6EDC">
      <w:pPr>
        <w:pStyle w:val="AV11-TextFreskrift"/>
      </w:pPr>
      <w:r w:rsidRPr="00A97E31">
        <w:rPr>
          <w:rFonts w:cs="BookAntiqua-Bold"/>
        </w:rPr>
        <w:t>3.1</w:t>
      </w:r>
      <w:r w:rsidR="008667FF" w:rsidRPr="00A97E31">
        <w:t> </w:t>
      </w:r>
      <w:r w:rsidR="00BD2F9D" w:rsidRPr="00A97E31">
        <w:t>Bedömning</w:t>
      </w:r>
    </w:p>
    <w:p w14:paraId="19DFFE1A" w14:textId="52C2D081" w:rsidR="0012323A" w:rsidRDefault="0012323A" w:rsidP="006C6EDC">
      <w:pPr>
        <w:pStyle w:val="AV11-TextFreskrift"/>
      </w:pPr>
      <w:r w:rsidRPr="00A97E31">
        <w:t>Efter en</w:t>
      </w:r>
      <w:r w:rsidRPr="00C86599">
        <w:t xml:space="preserve"> avslutad besiktning</w:t>
      </w:r>
      <w:r w:rsidR="0011186D">
        <w:t>,</w:t>
      </w:r>
      <w:r w:rsidRPr="00C86599">
        <w:t xml:space="preserve"> ska kontrollorganet bedöma om basmaskinen med tillhörande arbetskorg och eventuell an</w:t>
      </w:r>
      <w:r>
        <w:t>slutningsdel, alternativt gruppexemplar</w:t>
      </w:r>
      <w:r w:rsidRPr="00C86599">
        <w:t>, uppfyller gällande föreskrifter från Arbetarskyddsstyrelsen och Arbetsmiljöverket enligt 1. Kontrollorganet ska dessutom bedöma</w:t>
      </w:r>
      <w:r w:rsidR="0011186D">
        <w:t>,</w:t>
      </w:r>
      <w:r w:rsidRPr="00C86599">
        <w:t xml:space="preserve"> om de även i övrigt erbjuder betry</w:t>
      </w:r>
      <w:r w:rsidR="006C6EDC">
        <w:t>ggande säkerhet för användning.</w:t>
      </w:r>
    </w:p>
    <w:p w14:paraId="4123F6C9" w14:textId="77777777" w:rsidR="0012323A" w:rsidRPr="00C86599" w:rsidRDefault="0012323A" w:rsidP="006C6EDC">
      <w:pPr>
        <w:pStyle w:val="AV11-TextFreskrift"/>
        <w:rPr>
          <w:i/>
        </w:rPr>
      </w:pPr>
    </w:p>
    <w:p w14:paraId="3055BD62" w14:textId="6A120A31" w:rsidR="00BD2F9D" w:rsidRPr="00A97E31" w:rsidRDefault="0012323A" w:rsidP="006C6EDC">
      <w:pPr>
        <w:pStyle w:val="AV11-TextFreskrift"/>
      </w:pPr>
      <w:r w:rsidRPr="00A97E31">
        <w:rPr>
          <w:rFonts w:cs="BookAntiqua-Bold"/>
        </w:rPr>
        <w:t>3.2</w:t>
      </w:r>
      <w:r w:rsidR="008667FF" w:rsidRPr="00A97E31">
        <w:t> </w:t>
      </w:r>
      <w:r w:rsidR="00BD2F9D" w:rsidRPr="00A97E31">
        <w:t>Intyg</w:t>
      </w:r>
    </w:p>
    <w:p w14:paraId="1BBF5C38" w14:textId="644F1CC9" w:rsidR="0012323A" w:rsidRPr="006C6EDC" w:rsidRDefault="0012323A" w:rsidP="006C6EDC">
      <w:pPr>
        <w:pStyle w:val="AV11-TextFreskrift"/>
      </w:pPr>
      <w:r w:rsidRPr="00A97E31">
        <w:t>Kontrollorganet</w:t>
      </w:r>
      <w:r w:rsidRPr="00C86599">
        <w:t xml:space="preserve"> ska utfärda ett intyg över resultatet enligt 4.1. Om en basmaskin med tillhörande arbetskorg bedöms </w:t>
      </w:r>
      <w:r w:rsidRPr="006C6EDC">
        <w:t>erbjuda betryggande säkerhet</w:t>
      </w:r>
      <w:r w:rsidR="0011186D">
        <w:t>,</w:t>
      </w:r>
      <w:r w:rsidRPr="006C6EDC">
        <w:t xml:space="preserve"> ska kontrollorganet på väl synlig plats förse arbetskorgen med en besiktningsskylt enligt 5.1.</w:t>
      </w:r>
    </w:p>
    <w:p w14:paraId="17418E63" w14:textId="77777777" w:rsidR="0012323A" w:rsidRPr="006C6EDC" w:rsidRDefault="0012323A" w:rsidP="006C6EDC">
      <w:pPr>
        <w:pStyle w:val="AV11-TextFreskrift"/>
      </w:pPr>
    </w:p>
    <w:p w14:paraId="49002EBA" w14:textId="78EADE90" w:rsidR="0012323A" w:rsidRPr="006C6EDC" w:rsidRDefault="0012323A" w:rsidP="006C6EDC">
      <w:pPr>
        <w:pStyle w:val="AV11-TextFreskrift"/>
      </w:pPr>
      <w:r w:rsidRPr="006C6EDC">
        <w:t>Vid</w:t>
      </w:r>
      <w:r w:rsidR="00974D36">
        <w:t xml:space="preserve"> en</w:t>
      </w:r>
      <w:r w:rsidRPr="006C6EDC">
        <w:t xml:space="preserve"> gruppbesiktning ska kontrollorganet utfärda ett intyg för det aktuella exemplaret i gruppen enligt 4.1 och förse den med </w:t>
      </w:r>
      <w:r w:rsidR="006C6EDC" w:rsidRPr="006C6EDC">
        <w:t>en besiktningsskylt enligt 5.1.</w:t>
      </w:r>
    </w:p>
    <w:p w14:paraId="270D6958" w14:textId="77777777" w:rsidR="0012323A" w:rsidRPr="006C6EDC" w:rsidRDefault="0012323A" w:rsidP="006C6EDC">
      <w:pPr>
        <w:pStyle w:val="AV11-TextFreskrift"/>
      </w:pPr>
    </w:p>
    <w:p w14:paraId="32B10A2C" w14:textId="388BEFC6" w:rsidR="0012323A" w:rsidRDefault="0012323A" w:rsidP="006C6EDC">
      <w:pPr>
        <w:pStyle w:val="AV11-TextFreskrift"/>
      </w:pPr>
      <w:r w:rsidRPr="006C6EDC">
        <w:t>Intyget o</w:t>
      </w:r>
      <w:r w:rsidR="006C6EDC" w:rsidRPr="006C6EDC">
        <w:t>ch skylten ska vara på svenska.</w:t>
      </w:r>
    </w:p>
    <w:p w14:paraId="6D13632C" w14:textId="77777777" w:rsidR="006C6EDC" w:rsidRPr="006C6EDC" w:rsidRDefault="006C6EDC" w:rsidP="006C6EDC">
      <w:pPr>
        <w:pStyle w:val="AV11-TextFreskrift"/>
      </w:pPr>
    </w:p>
    <w:p w14:paraId="0E0B4D54" w14:textId="02DFCF47" w:rsidR="00974D36" w:rsidRPr="00A97E31" w:rsidRDefault="0012323A" w:rsidP="006C6EDC">
      <w:pPr>
        <w:pStyle w:val="AV11-TextFreskrift"/>
      </w:pPr>
      <w:r w:rsidRPr="00A97E31">
        <w:t>3.</w:t>
      </w:r>
      <w:r w:rsidR="00974D36" w:rsidRPr="00A97E31">
        <w:t>3</w:t>
      </w:r>
      <w:r w:rsidR="008667FF" w:rsidRPr="00A97E31">
        <w:t> </w:t>
      </w:r>
      <w:r w:rsidR="00974D36" w:rsidRPr="00A97E31">
        <w:t>Meddela Arbetsmiljöverket</w:t>
      </w:r>
    </w:p>
    <w:p w14:paraId="3E4EB5EB" w14:textId="62A246D0" w:rsidR="00964DA1" w:rsidRDefault="0012323A" w:rsidP="006C6EDC">
      <w:pPr>
        <w:pStyle w:val="AV11-TextFreskrift"/>
      </w:pPr>
      <w:r w:rsidRPr="00A97E31">
        <w:t>Om</w:t>
      </w:r>
      <w:r w:rsidRPr="006C6EDC">
        <w:t xml:space="preserve"> en basmaskin med tillhörande arbetskorg och eventuell anslutningsdel, alternativt ett gruppexemplar, inte bedöms erbjuda betryggande säkerhet</w:t>
      </w:r>
      <w:r w:rsidR="0011186D">
        <w:t>,</w:t>
      </w:r>
      <w:r w:rsidRPr="006C6EDC">
        <w:t xml:space="preserve"> ska kontrollorganet snarast meddela detta till Arbetsmiljöverket.</w:t>
      </w:r>
    </w:p>
    <w:p w14:paraId="02A46CFE" w14:textId="243F5112" w:rsidR="0012323A" w:rsidRPr="006C6EDC" w:rsidRDefault="0012323A" w:rsidP="00AF41F4">
      <w:pPr>
        <w:pStyle w:val="AV04-Rubrik4Bilaga"/>
      </w:pPr>
      <w:bookmarkStart w:id="2813" w:name="_Toc7096245"/>
      <w:bookmarkStart w:id="2814" w:name="_Toc17375436"/>
      <w:bookmarkStart w:id="2815" w:name="_Toc19605444"/>
      <w:bookmarkStart w:id="2816" w:name="_Toc20741538"/>
      <w:r w:rsidRPr="00C86599">
        <w:t>4.</w:t>
      </w:r>
      <w:r w:rsidR="008667FF" w:rsidRPr="00E5406E">
        <w:t> </w:t>
      </w:r>
      <w:r w:rsidRPr="00C86599">
        <w:t>Besiktningsintyg</w:t>
      </w:r>
      <w:bookmarkEnd w:id="2813"/>
      <w:bookmarkEnd w:id="2814"/>
      <w:bookmarkEnd w:id="2815"/>
      <w:bookmarkEnd w:id="2816"/>
    </w:p>
    <w:p w14:paraId="5EA30ABB" w14:textId="4E507179" w:rsidR="00BD2F9D" w:rsidRPr="00A97E31" w:rsidRDefault="0012323A" w:rsidP="006C6EDC">
      <w:pPr>
        <w:pStyle w:val="AV11-TextFreskrift"/>
      </w:pPr>
      <w:r w:rsidRPr="00A97E31">
        <w:rPr>
          <w:rFonts w:cs="BookAntiqua-Bold"/>
        </w:rPr>
        <w:t>4.1</w:t>
      </w:r>
      <w:r w:rsidR="00C66F29" w:rsidRPr="00A97E31">
        <w:rPr>
          <w:rFonts w:cs="BookAntiqua-Bold"/>
        </w:rPr>
        <w:t> </w:t>
      </w:r>
      <w:r w:rsidR="00BD2F9D" w:rsidRPr="00A97E31">
        <w:t>Innehåll</w:t>
      </w:r>
    </w:p>
    <w:p w14:paraId="78F6013F" w14:textId="2FDF9ACD" w:rsidR="0012323A" w:rsidRPr="00C86599" w:rsidRDefault="0012323A" w:rsidP="006C6EDC">
      <w:pPr>
        <w:pStyle w:val="AV11-TextFreskrift"/>
      </w:pPr>
      <w:r w:rsidRPr="00C86599">
        <w:t>Besiktningsintyget ska innehålla uppgifter om</w:t>
      </w:r>
    </w:p>
    <w:p w14:paraId="109AB7D7" w14:textId="5980EEAD" w:rsidR="0012323A" w:rsidRPr="00C86599" w:rsidRDefault="0012323A" w:rsidP="00241F62">
      <w:pPr>
        <w:pStyle w:val="AV11-TextFreskrift"/>
        <w:numPr>
          <w:ilvl w:val="0"/>
          <w:numId w:val="169"/>
        </w:numPr>
      </w:pPr>
      <w:r w:rsidRPr="00C86599">
        <w:t xml:space="preserve">basmaskinens och </w:t>
      </w:r>
      <w:r w:rsidR="008B538F">
        <w:t xml:space="preserve">den </w:t>
      </w:r>
      <w:r w:rsidRPr="00C86599">
        <w:t xml:space="preserve">tillhörande </w:t>
      </w:r>
      <w:r w:rsidR="008B538F" w:rsidRPr="00C86599">
        <w:t>arbetskor</w:t>
      </w:r>
      <w:r w:rsidR="008B538F">
        <w:t>gen</w:t>
      </w:r>
      <w:r w:rsidR="008B538F" w:rsidRPr="00C86599">
        <w:t xml:space="preserve">s </w:t>
      </w:r>
      <w:r w:rsidRPr="00C86599">
        <w:t>identifikation</w:t>
      </w:r>
      <w:r w:rsidR="008B538F">
        <w:t>, v</w:t>
      </w:r>
      <w:r w:rsidRPr="00C86599">
        <w:t>id gruppbesiktning anges identifikation för de</w:t>
      </w:r>
      <w:r>
        <w:t>t</w:t>
      </w:r>
      <w:r w:rsidRPr="00C86599">
        <w:t xml:space="preserve"> aktuella </w:t>
      </w:r>
      <w:r>
        <w:t>exemplaret</w:t>
      </w:r>
      <w:r w:rsidRPr="00C86599">
        <w:t>,</w:t>
      </w:r>
    </w:p>
    <w:p w14:paraId="1A8B7785" w14:textId="2D0C914C" w:rsidR="0012323A" w:rsidRPr="00C86599" w:rsidRDefault="0012323A" w:rsidP="00241F62">
      <w:pPr>
        <w:pStyle w:val="AV11-TextFreskrift"/>
        <w:numPr>
          <w:ilvl w:val="0"/>
          <w:numId w:val="169"/>
        </w:numPr>
      </w:pPr>
      <w:r w:rsidRPr="00C86599">
        <w:t>maxlast och max antal personer vid tillfälliga personlyft med en basmaskin och</w:t>
      </w:r>
      <w:r w:rsidR="008B538F">
        <w:t xml:space="preserve"> den</w:t>
      </w:r>
      <w:r w:rsidRPr="00C86599">
        <w:t xml:space="preserve"> tillhörande </w:t>
      </w:r>
      <w:r w:rsidR="008B538F" w:rsidRPr="00C86599">
        <w:t>arbetskor</w:t>
      </w:r>
      <w:r w:rsidR="008B538F">
        <w:t>gen</w:t>
      </w:r>
      <w:r w:rsidRPr="00C86599">
        <w:t>,</w:t>
      </w:r>
    </w:p>
    <w:p w14:paraId="7374D692" w14:textId="77777777" w:rsidR="0012323A" w:rsidRPr="00C86599" w:rsidRDefault="0012323A" w:rsidP="00241F62">
      <w:pPr>
        <w:pStyle w:val="AV11-TextFreskrift"/>
        <w:numPr>
          <w:ilvl w:val="0"/>
          <w:numId w:val="169"/>
        </w:numPr>
      </w:pPr>
      <w:r w:rsidRPr="00C86599">
        <w:t>besiktningsorganets namn,</w:t>
      </w:r>
    </w:p>
    <w:p w14:paraId="64589426" w14:textId="1000DBC5" w:rsidR="0012323A" w:rsidRPr="00C86599" w:rsidRDefault="008B538F" w:rsidP="00241F62">
      <w:pPr>
        <w:pStyle w:val="AV11-TextFreskrift"/>
        <w:numPr>
          <w:ilvl w:val="0"/>
          <w:numId w:val="169"/>
        </w:numPr>
      </w:pPr>
      <w:r w:rsidRPr="00C86599">
        <w:t xml:space="preserve">besiktningsorganets </w:t>
      </w:r>
      <w:r w:rsidR="0012323A" w:rsidRPr="00C86599">
        <w:t>ackrediteringsnummer,</w:t>
      </w:r>
    </w:p>
    <w:p w14:paraId="35387269" w14:textId="0BFBC6B2" w:rsidR="0012323A" w:rsidRPr="00C86599" w:rsidRDefault="008B538F" w:rsidP="00241F62">
      <w:pPr>
        <w:pStyle w:val="AV11-TextFreskrift"/>
        <w:numPr>
          <w:ilvl w:val="0"/>
          <w:numId w:val="169"/>
        </w:numPr>
      </w:pPr>
      <w:r w:rsidRPr="00C86599">
        <w:t xml:space="preserve">besiktningsorganets </w:t>
      </w:r>
      <w:r w:rsidR="0012323A" w:rsidRPr="00C86599">
        <w:t>ackrediteringsmärke,</w:t>
      </w:r>
    </w:p>
    <w:p w14:paraId="518A029B" w14:textId="77777777" w:rsidR="0012323A" w:rsidRPr="00C86599" w:rsidRDefault="0012323A" w:rsidP="00241F62">
      <w:pPr>
        <w:pStyle w:val="AV11-TextFreskrift"/>
        <w:numPr>
          <w:ilvl w:val="0"/>
          <w:numId w:val="169"/>
        </w:numPr>
      </w:pPr>
      <w:r w:rsidRPr="00C86599">
        <w:t>besiktningsdatum,</w:t>
      </w:r>
    </w:p>
    <w:p w14:paraId="3692D3B1" w14:textId="77777777" w:rsidR="0012323A" w:rsidRPr="00C86599" w:rsidRDefault="0012323A" w:rsidP="00241F62">
      <w:pPr>
        <w:pStyle w:val="AV11-TextFreskrift"/>
        <w:numPr>
          <w:ilvl w:val="0"/>
          <w:numId w:val="169"/>
        </w:numPr>
      </w:pPr>
      <w:r w:rsidRPr="00C86599">
        <w:t>besiktningsmannens namn,</w:t>
      </w:r>
    </w:p>
    <w:p w14:paraId="39D00FE8" w14:textId="550261FF" w:rsidR="0012323A" w:rsidRPr="00C86599" w:rsidRDefault="008B538F" w:rsidP="00241F62">
      <w:pPr>
        <w:pStyle w:val="AV11-TextFreskrift"/>
        <w:numPr>
          <w:ilvl w:val="0"/>
          <w:numId w:val="169"/>
        </w:numPr>
      </w:pPr>
      <w:r>
        <w:t xml:space="preserve">en </w:t>
      </w:r>
      <w:r w:rsidR="0012323A" w:rsidRPr="00C86599">
        <w:t>uppgift om att besiktningen utförts enligt dessa föreskrifter,</w:t>
      </w:r>
    </w:p>
    <w:p w14:paraId="7DFF129E" w14:textId="77777777" w:rsidR="0012323A" w:rsidRPr="00C86599" w:rsidRDefault="0012323A" w:rsidP="00241F62">
      <w:pPr>
        <w:pStyle w:val="AV11-TextFreskrift"/>
        <w:numPr>
          <w:ilvl w:val="0"/>
          <w:numId w:val="169"/>
        </w:numPr>
      </w:pPr>
      <w:r w:rsidRPr="00C86599">
        <w:t>resultatet av bedömningen,</w:t>
      </w:r>
    </w:p>
    <w:p w14:paraId="3D7A2159" w14:textId="77777777" w:rsidR="0012323A" w:rsidRPr="00C86599" w:rsidRDefault="0012323A" w:rsidP="00241F62">
      <w:pPr>
        <w:pStyle w:val="AV11-TextFreskrift"/>
        <w:numPr>
          <w:ilvl w:val="0"/>
          <w:numId w:val="169"/>
        </w:numPr>
      </w:pPr>
      <w:r w:rsidRPr="00C86599">
        <w:t>eventuella villkor om åtgärder för att anordningen ska erbjuda betryggande säkerhet,</w:t>
      </w:r>
    </w:p>
    <w:p w14:paraId="115E272E" w14:textId="77777777" w:rsidR="0012323A" w:rsidRPr="00C86599" w:rsidRDefault="0012323A" w:rsidP="00241F62">
      <w:pPr>
        <w:pStyle w:val="AV11-TextFreskrift"/>
        <w:numPr>
          <w:ilvl w:val="0"/>
          <w:numId w:val="169"/>
        </w:numPr>
      </w:pPr>
      <w:r w:rsidRPr="00C86599">
        <w:t>ordinarie besiktningsmånad (år, månad) för nästa återkommande besiktning</w:t>
      </w:r>
      <w:r>
        <w:t>,</w:t>
      </w:r>
      <w:r w:rsidRPr="00C86599">
        <w:t xml:space="preserve"> och</w:t>
      </w:r>
    </w:p>
    <w:p w14:paraId="19F2692C" w14:textId="6355217A" w:rsidR="0012323A" w:rsidRPr="006E0EAD" w:rsidRDefault="0012323A" w:rsidP="00241F62">
      <w:pPr>
        <w:pStyle w:val="AV11-TextFreskrift"/>
        <w:numPr>
          <w:ilvl w:val="0"/>
          <w:numId w:val="169"/>
        </w:numPr>
      </w:pPr>
      <w:r w:rsidRPr="00C86599">
        <w:t>aktuell gruppbeteckning</w:t>
      </w:r>
      <w:r w:rsidR="0011186D">
        <w:t>,</w:t>
      </w:r>
      <w:r w:rsidRPr="00C86599">
        <w:t xml:space="preserve"> om gruppbesiktning tillämpas.</w:t>
      </w:r>
    </w:p>
    <w:p w14:paraId="03B96D3E" w14:textId="23E08D97" w:rsidR="0012323A" w:rsidRDefault="0012323A" w:rsidP="00AF41F4">
      <w:pPr>
        <w:pStyle w:val="AV04-Rubrik4Bilaga"/>
      </w:pPr>
      <w:bookmarkStart w:id="2817" w:name="_Toc7096246"/>
      <w:bookmarkStart w:id="2818" w:name="_Toc17375437"/>
      <w:bookmarkStart w:id="2819" w:name="_Toc19605445"/>
      <w:bookmarkStart w:id="2820" w:name="_Toc20741539"/>
      <w:r w:rsidRPr="00C86599">
        <w:t>5</w:t>
      </w:r>
      <w:r w:rsidR="008667FF">
        <w:t>.</w:t>
      </w:r>
      <w:r w:rsidR="008667FF" w:rsidRPr="00E5406E">
        <w:t> </w:t>
      </w:r>
      <w:r w:rsidRPr="00C86599">
        <w:t>Besiktningsskylt</w:t>
      </w:r>
      <w:bookmarkEnd w:id="2817"/>
      <w:bookmarkEnd w:id="2818"/>
      <w:bookmarkEnd w:id="2819"/>
      <w:bookmarkEnd w:id="2820"/>
    </w:p>
    <w:p w14:paraId="5AAB2E39" w14:textId="63F460D7" w:rsidR="0012323A" w:rsidRPr="00C86599" w:rsidRDefault="00352377" w:rsidP="006C6EDC">
      <w:pPr>
        <w:pStyle w:val="AV11-TextFreskrift"/>
      </w:pPr>
      <w:r w:rsidRPr="00A97E31">
        <w:t>5.1</w:t>
      </w:r>
      <w:r w:rsidR="00C66F29" w:rsidRPr="00A97E31">
        <w:t> </w:t>
      </w:r>
      <w:r w:rsidR="0012323A" w:rsidRPr="00A97E31">
        <w:t>På</w:t>
      </w:r>
      <w:r w:rsidR="0012323A" w:rsidRPr="00C86599">
        <w:t xml:space="preserve"> besiktningsskylten ska det finnas</w:t>
      </w:r>
    </w:p>
    <w:p w14:paraId="74192555" w14:textId="15D011E4" w:rsidR="0012323A" w:rsidRPr="006C6EDC" w:rsidRDefault="0012323A" w:rsidP="00241F62">
      <w:pPr>
        <w:pStyle w:val="AV11-TextFreskrift"/>
        <w:numPr>
          <w:ilvl w:val="0"/>
          <w:numId w:val="170"/>
        </w:numPr>
      </w:pPr>
      <w:r w:rsidRPr="006C6EDC">
        <w:t xml:space="preserve">identifikation för </w:t>
      </w:r>
      <w:r w:rsidR="008B538F">
        <w:t xml:space="preserve">den </w:t>
      </w:r>
      <w:r w:rsidRPr="006C6EDC">
        <w:t>tillhörande basmaski</w:t>
      </w:r>
      <w:r w:rsidR="008B538F">
        <w:t>nen eller basmaskinerna</w:t>
      </w:r>
      <w:r w:rsidRPr="006C6EDC">
        <w:t xml:space="preserve"> och </w:t>
      </w:r>
      <w:r w:rsidR="008B538F" w:rsidRPr="006C6EDC">
        <w:t>arbetskor</w:t>
      </w:r>
      <w:r w:rsidR="009E0DC2">
        <w:t>gen</w:t>
      </w:r>
      <w:r w:rsidR="008B538F" w:rsidRPr="006C6EDC">
        <w:t xml:space="preserve"> </w:t>
      </w:r>
      <w:r w:rsidRPr="006C6EDC">
        <w:t>och eventuellt containerok,</w:t>
      </w:r>
    </w:p>
    <w:p w14:paraId="03BA2BEA" w14:textId="77777777" w:rsidR="0012323A" w:rsidRPr="006C6EDC" w:rsidRDefault="0012323A" w:rsidP="00241F62">
      <w:pPr>
        <w:pStyle w:val="AV11-TextFreskrift"/>
        <w:numPr>
          <w:ilvl w:val="0"/>
          <w:numId w:val="170"/>
        </w:numPr>
      </w:pPr>
      <w:r w:rsidRPr="006C6EDC">
        <w:t>kontrollorganets namn och ackrediteringsmärke,</w:t>
      </w:r>
    </w:p>
    <w:p w14:paraId="18335134" w14:textId="77777777" w:rsidR="0012323A" w:rsidRPr="006C6EDC" w:rsidRDefault="0012323A" w:rsidP="00241F62">
      <w:pPr>
        <w:pStyle w:val="AV11-TextFreskrift"/>
        <w:numPr>
          <w:ilvl w:val="0"/>
          <w:numId w:val="170"/>
        </w:numPr>
      </w:pPr>
      <w:r w:rsidRPr="006C6EDC">
        <w:t>ackrediteringsnummer,</w:t>
      </w:r>
    </w:p>
    <w:p w14:paraId="03BEFD47" w14:textId="20D0937A" w:rsidR="0012323A" w:rsidRPr="006C6EDC" w:rsidRDefault="008B538F" w:rsidP="00241F62">
      <w:pPr>
        <w:pStyle w:val="AV11-TextFreskrift"/>
        <w:numPr>
          <w:ilvl w:val="0"/>
          <w:numId w:val="170"/>
        </w:numPr>
      </w:pPr>
      <w:r>
        <w:t xml:space="preserve">en </w:t>
      </w:r>
      <w:r w:rsidR="0012323A" w:rsidRPr="006C6EDC">
        <w:t>markering som visar ordinarie besiktningsmånad för nästa återkommande besiktning (år, månad),</w:t>
      </w:r>
    </w:p>
    <w:p w14:paraId="510747E9" w14:textId="7CB671DA" w:rsidR="0012323A" w:rsidRPr="006C6EDC" w:rsidRDefault="008B538F" w:rsidP="00241F62">
      <w:pPr>
        <w:pStyle w:val="AV11-TextFreskrift"/>
        <w:numPr>
          <w:ilvl w:val="0"/>
          <w:numId w:val="170"/>
        </w:numPr>
      </w:pPr>
      <w:r>
        <w:t xml:space="preserve">en </w:t>
      </w:r>
      <w:r w:rsidR="0012323A" w:rsidRPr="006C6EDC">
        <w:t>markering som visar att basmaskinen med tillhörande arbetskorg, alternativt gruppexemplaret, är besikt</w:t>
      </w:r>
      <w:r w:rsidR="0000194D">
        <w:t>ig</w:t>
      </w:r>
      <w:r w:rsidR="0012323A" w:rsidRPr="006C6EDC">
        <w:t>ad och därmed har bedömts erbjuda betryggande säkerhet, och</w:t>
      </w:r>
    </w:p>
    <w:p w14:paraId="0E18D667" w14:textId="33DA5E11" w:rsidR="006E0EAD" w:rsidRDefault="0012323A" w:rsidP="00241F62">
      <w:pPr>
        <w:pStyle w:val="AV11-TextFreskrift"/>
        <w:numPr>
          <w:ilvl w:val="0"/>
          <w:numId w:val="170"/>
        </w:numPr>
      </w:pPr>
      <w:r w:rsidRPr="006C6EDC">
        <w:t>aktuell gruppbeteckning</w:t>
      </w:r>
      <w:r w:rsidR="0011186D">
        <w:t>,</w:t>
      </w:r>
      <w:r w:rsidRPr="006C6EDC">
        <w:t xml:space="preserve"> om gruppbesiktning tillämpas.</w:t>
      </w:r>
    </w:p>
    <w:p w14:paraId="5B577948" w14:textId="77777777" w:rsidR="001E2831" w:rsidRPr="001E2831" w:rsidRDefault="001E2831" w:rsidP="001E2831">
      <w:pPr>
        <w:pStyle w:val="AV11-TextFreskrift"/>
        <w:sectPr w:rsidR="001E2831" w:rsidRPr="001E2831" w:rsidSect="00B33CB2">
          <w:headerReference w:type="even" r:id="rId54"/>
          <w:headerReference w:type="default" r:id="rId55"/>
          <w:pgSz w:w="11906" w:h="16838" w:code="9"/>
          <w:pgMar w:top="3544" w:right="2478" w:bottom="3544" w:left="3034" w:header="2835" w:footer="2835" w:gutter="0"/>
          <w:cols w:space="708"/>
          <w:docGrid w:linePitch="360"/>
        </w:sectPr>
      </w:pPr>
    </w:p>
    <w:p w14:paraId="1DA4B524" w14:textId="1321A0BA" w:rsidR="00FC7467" w:rsidRDefault="00FC7467">
      <w:pPr>
        <w:pStyle w:val="AV02-Rubrik2Bilaga"/>
      </w:pPr>
      <w:bookmarkStart w:id="2821" w:name="_Toc26276155"/>
      <w:bookmarkStart w:id="2822" w:name="_Toc26280420"/>
      <w:bookmarkStart w:id="2823" w:name="_Toc29372532"/>
      <w:bookmarkStart w:id="2824" w:name="_Toc29383728"/>
      <w:bookmarkStart w:id="2825" w:name="_Toc80610950"/>
      <w:bookmarkStart w:id="2826" w:name="_Toc85618127"/>
      <w:r w:rsidRPr="00225EBF">
        <w:t>Bi</w:t>
      </w:r>
      <w:r w:rsidR="00C70E69">
        <w:t>laga 12</w:t>
      </w:r>
      <w:r>
        <w:t xml:space="preserve"> </w:t>
      </w:r>
      <w:r w:rsidRPr="00360135">
        <w:t xml:space="preserve">Återkommande besiktning, till </w:t>
      </w:r>
      <w:r>
        <w:t>13</w:t>
      </w:r>
      <w:r w:rsidR="008667FF" w:rsidRPr="00E5406E">
        <w:t> </w:t>
      </w:r>
      <w:r w:rsidRPr="00360135">
        <w:t>kap</w:t>
      </w:r>
      <w:r>
        <w:t>.</w:t>
      </w:r>
      <w:bookmarkEnd w:id="2821"/>
      <w:bookmarkEnd w:id="2822"/>
      <w:bookmarkEnd w:id="2823"/>
      <w:bookmarkEnd w:id="2824"/>
      <w:bookmarkEnd w:id="2825"/>
      <w:bookmarkEnd w:id="2826"/>
    </w:p>
    <w:p w14:paraId="7989D2AE" w14:textId="1D608D88" w:rsidR="0012323A" w:rsidRDefault="0012323A" w:rsidP="00C9260D">
      <w:pPr>
        <w:pStyle w:val="AV11-TextFreskrift"/>
      </w:pPr>
      <w:r>
        <w:t>Precisering av tillämpningsområdet, krav på montagebesiktning samt intervall för återkommande besiktning. Beträffande krav på första besiktning av vissa anordningar, se 13</w:t>
      </w:r>
      <w:r w:rsidR="008667FF" w:rsidRPr="00E5406E">
        <w:t> </w:t>
      </w:r>
      <w:r>
        <w:t>kap.</w:t>
      </w:r>
    </w:p>
    <w:p w14:paraId="1C2251DB" w14:textId="668272FB" w:rsidR="00CE7B73" w:rsidRDefault="00CE7B73" w:rsidP="00C9260D">
      <w:pPr>
        <w:pStyle w:val="AV11-TextFreskrift"/>
      </w:pPr>
    </w:p>
    <w:p w14:paraId="316DA265" w14:textId="5A309457" w:rsidR="00240734" w:rsidRDefault="00CE7B73" w:rsidP="00C9260D">
      <w:pPr>
        <w:pStyle w:val="AV11-TextFreskrift"/>
      </w:pPr>
      <w:r w:rsidRPr="00240734">
        <w:t>Precisering av tillämpningsområdet för typer av lyftanordningar</w:t>
      </w:r>
      <w:r w:rsidR="00A97E31">
        <w:t xml:space="preserve"> finns i tabell </w:t>
      </w:r>
      <w:r w:rsidR="00540D42">
        <w:t>14</w:t>
      </w:r>
      <w:r w:rsidRPr="00240734">
        <w:t>.</w:t>
      </w:r>
    </w:p>
    <w:p w14:paraId="68B03B3B" w14:textId="77777777" w:rsidR="00C9260D" w:rsidRPr="00C9260D" w:rsidRDefault="00C9260D" w:rsidP="00C9260D">
      <w:pPr>
        <w:pStyle w:val="AV11-TextFreskrift"/>
      </w:pPr>
    </w:p>
    <w:p w14:paraId="28BD46E0" w14:textId="0C3B307C" w:rsidR="00CE7B73" w:rsidRPr="00903ECD" w:rsidRDefault="00240734" w:rsidP="00453824">
      <w:pPr>
        <w:pStyle w:val="AV08-Tabellrubrik"/>
      </w:pPr>
      <w:r w:rsidRPr="00903ECD">
        <w:t>T</w:t>
      </w:r>
      <w:r w:rsidR="00C9260D">
        <w:t>abell </w:t>
      </w:r>
      <w:r w:rsidRPr="00045A3B">
        <w:t>14.</w:t>
      </w:r>
      <w:r w:rsidRPr="00903ECD">
        <w:t xml:space="preserve"> </w:t>
      </w:r>
      <w:r w:rsidRPr="00045A3B">
        <w:t>Lyftanordning</w:t>
      </w:r>
      <w:r w:rsidR="00543FCC">
        <w:t xml:space="preserve"> </w:t>
      </w:r>
      <w:r w:rsidR="00102F23">
        <w:t>–</w:t>
      </w:r>
      <w:r w:rsidR="00543FCC">
        <w:t xml:space="preserve"> </w:t>
      </w:r>
      <w:r w:rsidRPr="00903ECD">
        <w:t>tillämpning</w:t>
      </w:r>
      <w:r w:rsidR="00C67F4E">
        <w:t>sområde</w:t>
      </w:r>
    </w:p>
    <w:tbl>
      <w:tblPr>
        <w:tblStyle w:val="Tabellrutnt13"/>
        <w:tblW w:w="5000" w:type="pct"/>
        <w:tblCellMar>
          <w:top w:w="28" w:type="dxa"/>
          <w:bottom w:w="28" w:type="dxa"/>
        </w:tblCellMar>
        <w:tblLook w:val="04A0" w:firstRow="1" w:lastRow="0" w:firstColumn="1" w:lastColumn="0" w:noHBand="0" w:noVBand="1"/>
      </w:tblPr>
      <w:tblGrid>
        <w:gridCol w:w="1652"/>
        <w:gridCol w:w="4732"/>
      </w:tblGrid>
      <w:tr w:rsidR="00CE7B73" w:rsidRPr="006B36F4" w14:paraId="4AAFAD24" w14:textId="77777777" w:rsidTr="00A97E31">
        <w:tc>
          <w:tcPr>
            <w:tcW w:w="1294" w:type="pct"/>
            <w:shd w:val="clear" w:color="auto" w:fill="D9D9D9" w:themeFill="background1" w:themeFillShade="D9"/>
          </w:tcPr>
          <w:p w14:paraId="0054C54A" w14:textId="77777777" w:rsidR="00CE7B73" w:rsidRPr="00903ECD" w:rsidRDefault="00CE7B73" w:rsidP="00310757">
            <w:pPr>
              <w:pStyle w:val="AV17-TextTabellfigurrubrik"/>
            </w:pPr>
            <w:r w:rsidRPr="00045A3B">
              <w:t>Typ av lyftanordning</w:t>
            </w:r>
          </w:p>
        </w:tc>
        <w:tc>
          <w:tcPr>
            <w:tcW w:w="3706" w:type="pct"/>
            <w:shd w:val="clear" w:color="auto" w:fill="D9D9D9" w:themeFill="background1" w:themeFillShade="D9"/>
          </w:tcPr>
          <w:p w14:paraId="4F21470D" w14:textId="77777777" w:rsidR="00CE7B73" w:rsidRPr="00903ECD" w:rsidRDefault="00CE7B73" w:rsidP="00310757">
            <w:pPr>
              <w:pStyle w:val="AV17-TextTabellfigurrubrik"/>
            </w:pPr>
            <w:r w:rsidRPr="00045A3B">
              <w:t>Precisering av tillämpningsområdet</w:t>
            </w:r>
          </w:p>
        </w:tc>
      </w:tr>
      <w:tr w:rsidR="00CE7B73" w:rsidRPr="006B36F4" w14:paraId="74C5D137" w14:textId="77777777" w:rsidTr="00A97E31">
        <w:tc>
          <w:tcPr>
            <w:tcW w:w="1294" w:type="pct"/>
          </w:tcPr>
          <w:p w14:paraId="50922A20" w14:textId="77777777" w:rsidR="00CE7B73" w:rsidRPr="006B36F4" w:rsidRDefault="00CE7B73" w:rsidP="00310757">
            <w:pPr>
              <w:pStyle w:val="AV18-TextTabelltext"/>
            </w:pPr>
            <w:r>
              <w:t>Bakgavellyft</w:t>
            </w:r>
          </w:p>
        </w:tc>
        <w:tc>
          <w:tcPr>
            <w:tcW w:w="3706" w:type="pct"/>
          </w:tcPr>
          <w:p w14:paraId="1266E49F" w14:textId="3E2E63CB" w:rsidR="00CE7B73" w:rsidRDefault="00CE7B73" w:rsidP="00A97E31">
            <w:pPr>
              <w:pStyle w:val="AV18-TextTabelltext"/>
            </w:pPr>
            <w:r w:rsidRPr="006B36F4">
              <w:t>Lyftanordning med</w:t>
            </w:r>
            <w:r w:rsidR="00543FCC">
              <w:t xml:space="preserve"> ett</w:t>
            </w:r>
            <w:r w:rsidRPr="006B36F4">
              <w:t xml:space="preserve"> styrt lastbärande organ i form av </w:t>
            </w:r>
            <w:r w:rsidR="00543FCC">
              <w:t xml:space="preserve">ett </w:t>
            </w:r>
            <w:r w:rsidRPr="006B36F4">
              <w:t xml:space="preserve">lastplan, monterad på </w:t>
            </w:r>
            <w:r w:rsidR="00543FCC">
              <w:t xml:space="preserve">ett </w:t>
            </w:r>
            <w:r w:rsidRPr="006B36F4">
              <w:t xml:space="preserve">fordon för </w:t>
            </w:r>
            <w:r w:rsidRPr="00A97E31">
              <w:t>lastning</w:t>
            </w:r>
            <w:r>
              <w:t xml:space="preserve"> och lossning av fordonet.</w:t>
            </w:r>
          </w:p>
          <w:p w14:paraId="105D56D2" w14:textId="3C7F6AE1" w:rsidR="00CE7B73" w:rsidRDefault="00CE7B73" w:rsidP="00310757">
            <w:pPr>
              <w:pStyle w:val="AV18-TextTabelltext"/>
            </w:pPr>
            <w:r w:rsidRPr="006B36F4">
              <w:t xml:space="preserve">Undantag: </w:t>
            </w:r>
            <w:r w:rsidR="006C6346">
              <w:t>En</w:t>
            </w:r>
            <w:r w:rsidR="00F67A51">
              <w:t xml:space="preserve"> </w:t>
            </w:r>
            <w:r w:rsidR="006C6346">
              <w:t>l</w:t>
            </w:r>
            <w:r w:rsidR="006C6346" w:rsidRPr="006B36F4">
              <w:t xml:space="preserve">yftanordning </w:t>
            </w:r>
            <w:r w:rsidRPr="006B36F4">
              <w:t xml:space="preserve">med </w:t>
            </w:r>
            <w:r w:rsidR="006C6346">
              <w:t xml:space="preserve">ett </w:t>
            </w:r>
            <w:r w:rsidRPr="006B36F4">
              <w:t xml:space="preserve">styrt lastbärande organ i form av </w:t>
            </w:r>
            <w:r w:rsidR="006C6346">
              <w:t xml:space="preserve">ett </w:t>
            </w:r>
            <w:r w:rsidRPr="006B36F4">
              <w:t xml:space="preserve">lastplan monterad på </w:t>
            </w:r>
            <w:r w:rsidR="006C6346">
              <w:t xml:space="preserve">ett </w:t>
            </w:r>
            <w:r w:rsidRPr="006B36F4">
              <w:t>fordon</w:t>
            </w:r>
            <w:r w:rsidR="0000194D">
              <w:t>,</w:t>
            </w:r>
            <w:r w:rsidRPr="006B36F4">
              <w:t xml:space="preserve"> som är registrerade i ett annat land </w:t>
            </w:r>
            <w:r>
              <w:t>i</w:t>
            </w:r>
            <w:r w:rsidRPr="006B36F4">
              <w:t>nom EES</w:t>
            </w:r>
            <w:r w:rsidR="0000194D">
              <w:t>,</w:t>
            </w:r>
            <w:r w:rsidRPr="006B36F4">
              <w:t xml:space="preserve"> får användas för lastning och lossning av fordonet</w:t>
            </w:r>
            <w:r w:rsidR="0000194D">
              <w:t>,</w:t>
            </w:r>
            <w:r w:rsidRPr="006B36F4">
              <w:t xml:space="preserve"> om det uppfyller kraven för användning i det land fordonet är registrerat.</w:t>
            </w:r>
          </w:p>
          <w:p w14:paraId="67D86C76" w14:textId="2D09EA82" w:rsidR="00CE7B73" w:rsidRPr="006B36F4" w:rsidRDefault="00CE7B73" w:rsidP="00310757">
            <w:pPr>
              <w:pStyle w:val="AV18-TextTabelltext"/>
            </w:pPr>
            <w:r>
              <w:t xml:space="preserve">Undantag: Återkommande besiktning behöver </w:t>
            </w:r>
            <w:r w:rsidR="009E0DC2">
              <w:t xml:space="preserve">inte </w:t>
            </w:r>
            <w:r>
              <w:t>genomföras första eller andra året efter</w:t>
            </w:r>
            <w:r w:rsidR="006C6346">
              <w:t xml:space="preserve"> en</w:t>
            </w:r>
            <w:r>
              <w:t xml:space="preserve"> första besiktning f</w:t>
            </w:r>
            <w:r w:rsidRPr="006B36F4">
              <w:t>ör fordon med en totalvikt</w:t>
            </w:r>
            <w:r w:rsidR="0000194D">
              <w:t>,</w:t>
            </w:r>
            <w:r w:rsidRPr="006B36F4">
              <w:t xml:space="preserve"> som inte överstiger 3 500 kg</w:t>
            </w:r>
            <w:r>
              <w:t>.</w:t>
            </w:r>
          </w:p>
        </w:tc>
      </w:tr>
      <w:tr w:rsidR="00CE7B73" w:rsidRPr="006B36F4" w14:paraId="02297F17" w14:textId="77777777" w:rsidTr="00A97E31">
        <w:tc>
          <w:tcPr>
            <w:tcW w:w="1294" w:type="pct"/>
          </w:tcPr>
          <w:p w14:paraId="63F82FD4" w14:textId="77777777" w:rsidR="00CE7B73" w:rsidRPr="006B36F4" w:rsidRDefault="00CE7B73" w:rsidP="00310757">
            <w:pPr>
              <w:pStyle w:val="AV18-TextTabelltext"/>
            </w:pPr>
            <w:r>
              <w:t>Fordonskran</w:t>
            </w:r>
          </w:p>
        </w:tc>
        <w:tc>
          <w:tcPr>
            <w:tcW w:w="3706" w:type="pct"/>
          </w:tcPr>
          <w:p w14:paraId="434FB3CE" w14:textId="686E9BCE" w:rsidR="00CE7B73" w:rsidRDefault="00CE7B73" w:rsidP="00310757">
            <w:pPr>
              <w:pStyle w:val="AV18-TextTabelltext"/>
            </w:pPr>
            <w:r>
              <w:t xml:space="preserve">Definition: </w:t>
            </w:r>
            <w:r w:rsidR="006C6346">
              <w:t>En a</w:t>
            </w:r>
            <w:r w:rsidR="006C6346" w:rsidRPr="00615909">
              <w:t xml:space="preserve">rmkran </w:t>
            </w:r>
            <w:r w:rsidRPr="00615909">
              <w:t>eller svängkran</w:t>
            </w:r>
            <w:r w:rsidR="0000194D">
              <w:t>,</w:t>
            </w:r>
            <w:r w:rsidRPr="00615909">
              <w:t xml:space="preserve"> som är monterad på </w:t>
            </w:r>
            <w:r w:rsidR="006C6346">
              <w:t xml:space="preserve">ett </w:t>
            </w:r>
            <w:r w:rsidRPr="00615909">
              <w:t>fordon.</w:t>
            </w:r>
          </w:p>
          <w:p w14:paraId="63B1ACDE" w14:textId="4BFB3361" w:rsidR="00CE7B73" w:rsidRPr="006B36F4" w:rsidRDefault="00F67A51" w:rsidP="00310757">
            <w:pPr>
              <w:pStyle w:val="AV18-TextTabelltext"/>
            </w:pPr>
            <w:r w:rsidRPr="006B36F4">
              <w:t>Maskindriv</w:t>
            </w:r>
            <w:r>
              <w:t>na</w:t>
            </w:r>
            <w:r w:rsidRPr="006B36F4">
              <w:t xml:space="preserve"> fordonskra</w:t>
            </w:r>
            <w:r>
              <w:t>nar</w:t>
            </w:r>
            <w:r w:rsidRPr="006B36F4">
              <w:t xml:space="preserve"> </w:t>
            </w:r>
            <w:r w:rsidR="00CE7B73" w:rsidRPr="006B36F4">
              <w:t>vars lastmoment är större än 12 tonmeter.</w:t>
            </w:r>
          </w:p>
          <w:p w14:paraId="7CF6D217" w14:textId="77777777" w:rsidR="00E717A2" w:rsidRDefault="00CE7B73" w:rsidP="00310757">
            <w:pPr>
              <w:pStyle w:val="AV18-TextTabelltext"/>
            </w:pPr>
            <w:r w:rsidRPr="006B36F4">
              <w:t xml:space="preserve">Undantag: Besiktning av </w:t>
            </w:r>
            <w:r w:rsidR="006C6346" w:rsidRPr="006B36F4">
              <w:t>mobilkra</w:t>
            </w:r>
            <w:r w:rsidR="006C6346">
              <w:t>nar</w:t>
            </w:r>
            <w:r w:rsidR="006C6346" w:rsidRPr="006B36F4">
              <w:t xml:space="preserve"> </w:t>
            </w:r>
            <w:r>
              <w:t>och</w:t>
            </w:r>
            <w:r w:rsidRPr="006B36F4">
              <w:t xml:space="preserve"> </w:t>
            </w:r>
            <w:r w:rsidR="006C6346" w:rsidRPr="006B36F4">
              <w:t>semimobi</w:t>
            </w:r>
            <w:r w:rsidR="006C6346">
              <w:t>la</w:t>
            </w:r>
            <w:r w:rsidR="006C6346" w:rsidRPr="006B36F4">
              <w:t xml:space="preserve"> tornkra</w:t>
            </w:r>
            <w:r w:rsidR="006C6346">
              <w:t>nar</w:t>
            </w:r>
            <w:r w:rsidR="006C6346" w:rsidRPr="006B36F4">
              <w:t xml:space="preserve"> </w:t>
            </w:r>
            <w:r w:rsidRPr="006B36F4">
              <w:t xml:space="preserve">regleras </w:t>
            </w:r>
            <w:r>
              <w:t>separat</w:t>
            </w:r>
            <w:r w:rsidRPr="006B36F4">
              <w:t>.</w:t>
            </w:r>
          </w:p>
          <w:p w14:paraId="1AEFF227" w14:textId="325EE152" w:rsidR="00CE7B73" w:rsidRPr="006B36F4" w:rsidRDefault="00CE7B73" w:rsidP="00310757">
            <w:pPr>
              <w:pStyle w:val="AV18-TextTabelltext"/>
            </w:pPr>
            <w:r w:rsidRPr="006B36F4">
              <w:t xml:space="preserve">Undantag: </w:t>
            </w:r>
            <w:r w:rsidR="00F67A51" w:rsidRPr="006B36F4">
              <w:t>Fordonskra</w:t>
            </w:r>
            <w:r w:rsidR="00F67A51">
              <w:t>nar</w:t>
            </w:r>
            <w:r w:rsidR="00F67A51" w:rsidRPr="006B36F4">
              <w:t xml:space="preserve"> montera</w:t>
            </w:r>
            <w:r w:rsidR="00F67A51">
              <w:t>de</w:t>
            </w:r>
            <w:r w:rsidR="00F67A51" w:rsidRPr="006B36F4">
              <w:t xml:space="preserve"> </w:t>
            </w:r>
            <w:r w:rsidRPr="006B36F4">
              <w:t>på fordon</w:t>
            </w:r>
            <w:r w:rsidR="0000194D">
              <w:t>,</w:t>
            </w:r>
            <w:r w:rsidRPr="006B36F4">
              <w:t xml:space="preserve"> som är</w:t>
            </w:r>
            <w:r>
              <w:t xml:space="preserve"> </w:t>
            </w:r>
            <w:r w:rsidR="00F67A51">
              <w:t xml:space="preserve">registrerade </w:t>
            </w:r>
            <w:r>
              <w:t>i ett annat land i</w:t>
            </w:r>
            <w:r w:rsidRPr="006B36F4">
              <w:t>nom EES</w:t>
            </w:r>
            <w:r w:rsidR="0000194D">
              <w:t>,</w:t>
            </w:r>
            <w:r w:rsidRPr="006B36F4">
              <w:t xml:space="preserve"> får användas för lastning och lossning av fordonet</w:t>
            </w:r>
            <w:r w:rsidR="0000194D">
              <w:t>,</w:t>
            </w:r>
            <w:r w:rsidRPr="006B36F4">
              <w:t xml:space="preserve"> om de uppfyller kraven för användning i det land fordonet är registrerat</w:t>
            </w:r>
          </w:p>
        </w:tc>
      </w:tr>
      <w:tr w:rsidR="00CE7B73" w:rsidRPr="006B36F4" w14:paraId="583EDA2F" w14:textId="77777777" w:rsidTr="00A97E31">
        <w:tc>
          <w:tcPr>
            <w:tcW w:w="1294" w:type="pct"/>
          </w:tcPr>
          <w:p w14:paraId="0CFD3C52" w14:textId="13AB8932" w:rsidR="00CE7B73" w:rsidRPr="006B36F4" w:rsidRDefault="00CE7B73" w:rsidP="00310757">
            <w:pPr>
              <w:pStyle w:val="AV18-TextTabelltext"/>
            </w:pPr>
            <w:r w:rsidRPr="006B36F4">
              <w:t>Fordonslyft</w:t>
            </w:r>
          </w:p>
        </w:tc>
        <w:tc>
          <w:tcPr>
            <w:tcW w:w="3706" w:type="pct"/>
          </w:tcPr>
          <w:p w14:paraId="69FFDAA6" w14:textId="18E45CCB" w:rsidR="00CE7B73" w:rsidRPr="006B36F4" w:rsidRDefault="00F67A51" w:rsidP="00310757">
            <w:pPr>
              <w:pStyle w:val="AV18-TextTabelltext"/>
            </w:pPr>
            <w:r w:rsidRPr="006B36F4">
              <w:t>Lyftanordnin</w:t>
            </w:r>
            <w:r>
              <w:t>gar</w:t>
            </w:r>
            <w:r w:rsidRPr="006B36F4">
              <w:t xml:space="preserve"> </w:t>
            </w:r>
            <w:r w:rsidR="00CE7B73" w:rsidRPr="006B36F4">
              <w:t xml:space="preserve">med </w:t>
            </w:r>
            <w:r w:rsidR="006C6346">
              <w:t xml:space="preserve">ett </w:t>
            </w:r>
            <w:r w:rsidR="00CE7B73" w:rsidRPr="006B36F4">
              <w:t xml:space="preserve">styrt lastbärande organ för lyft av fordon (hela fordonet) och avsedd för att arbete </w:t>
            </w:r>
            <w:r w:rsidR="002B2DD8">
              <w:t>ska</w:t>
            </w:r>
            <w:r w:rsidR="00CE7B73" w:rsidRPr="006B36F4">
              <w:t xml:space="preserve"> utföras med arbetstagaren under det upplyfta fordonet.</w:t>
            </w:r>
          </w:p>
          <w:p w14:paraId="1774005E" w14:textId="0529C719" w:rsidR="00CE7B73" w:rsidRPr="006B36F4" w:rsidRDefault="006C6346" w:rsidP="00310757">
            <w:pPr>
              <w:pStyle w:val="AV18-TextTabelltext"/>
            </w:pPr>
            <w:r>
              <w:t>F</w:t>
            </w:r>
            <w:r w:rsidRPr="006B36F4">
              <w:t>ordonslyft</w:t>
            </w:r>
            <w:r w:rsidR="0000194D">
              <w:t>,</w:t>
            </w:r>
            <w:r w:rsidR="00CE7B73" w:rsidRPr="006B36F4">
              <w:t xml:space="preserve"> som inte är avsedda för fast installation</w:t>
            </w:r>
            <w:r>
              <w:t xml:space="preserve"> är u</w:t>
            </w:r>
            <w:r w:rsidRPr="006B36F4">
              <w:t>ndantag</w:t>
            </w:r>
            <w:r>
              <w:t>na</w:t>
            </w:r>
            <w:r w:rsidRPr="006B36F4">
              <w:t xml:space="preserve"> från kravet på montagebesiktning</w:t>
            </w:r>
            <w:r w:rsidR="00CE7B73" w:rsidRPr="006B36F4">
              <w:t>.</w:t>
            </w:r>
          </w:p>
        </w:tc>
      </w:tr>
      <w:tr w:rsidR="00CE7B73" w:rsidRPr="006B36F4" w14:paraId="55693B69" w14:textId="77777777" w:rsidTr="00A97E31">
        <w:tc>
          <w:tcPr>
            <w:tcW w:w="1294" w:type="pct"/>
          </w:tcPr>
          <w:p w14:paraId="7E451436" w14:textId="77777777" w:rsidR="00CE7B73" w:rsidRPr="006B36F4" w:rsidRDefault="00CE7B73" w:rsidP="00310757">
            <w:pPr>
              <w:pStyle w:val="AV18-TextTabelltext"/>
            </w:pPr>
            <w:r>
              <w:t>Grävmaskin</w:t>
            </w:r>
          </w:p>
        </w:tc>
        <w:tc>
          <w:tcPr>
            <w:tcW w:w="3706" w:type="pct"/>
          </w:tcPr>
          <w:p w14:paraId="3B256556" w14:textId="61428CE7" w:rsidR="00CE7B73" w:rsidRPr="006B36F4" w:rsidRDefault="00CE7B73" w:rsidP="00310757">
            <w:pPr>
              <w:pStyle w:val="AV18-TextTabelltext"/>
            </w:pPr>
            <w:r>
              <w:t xml:space="preserve">Självgående </w:t>
            </w:r>
            <w:r w:rsidR="00F67A51">
              <w:t>maskiner</w:t>
            </w:r>
            <w:r w:rsidR="00F67A51" w:rsidRPr="006B36F4">
              <w:t xml:space="preserve"> </w:t>
            </w:r>
            <w:r w:rsidRPr="006B36F4">
              <w:t xml:space="preserve">på band, hjul eller ben och med en monterad utrustning med länksystem, huvudsakligen avsedd för grävning med höjd- eller djupgrävningsskopa utan rörelse av undervagnen. Undantag gäller för </w:t>
            </w:r>
            <w:r w:rsidR="006C6346" w:rsidRPr="006B36F4">
              <w:t>maski</w:t>
            </w:r>
            <w:r w:rsidR="006C6346">
              <w:t>ner</w:t>
            </w:r>
            <w:r w:rsidR="006C6346" w:rsidRPr="006B36F4">
              <w:t xml:space="preserve"> </w:t>
            </w:r>
            <w:r w:rsidRPr="006B36F4">
              <w:t>vars tjänstevikt (massa av driftfärdig och olastad maskin, med förare) understiger 1 500 kg.</w:t>
            </w:r>
          </w:p>
          <w:p w14:paraId="24AD68B0" w14:textId="586A74B2" w:rsidR="00CE7B73" w:rsidRPr="006B36F4" w:rsidRDefault="00F67A51" w:rsidP="00310757">
            <w:pPr>
              <w:pStyle w:val="AV18-TextTabelltext"/>
            </w:pPr>
            <w:r>
              <w:t xml:space="preserve">En självgående </w:t>
            </w:r>
            <w:r w:rsidR="00CE7B73">
              <w:t>motordriven</w:t>
            </w:r>
            <w:r w:rsidR="00CE7B73" w:rsidRPr="006B36F4">
              <w:t xml:space="preserve"> hjul- och bandmaskin med en huvudram konstruerad att bära både ett frontmonterat lastaggregat och ett bakmonterat grävaggregat.</w:t>
            </w:r>
          </w:p>
          <w:p w14:paraId="3322B43C" w14:textId="1117AF2E" w:rsidR="00CE7B73" w:rsidRPr="006B36F4" w:rsidRDefault="00CE7B73" w:rsidP="00310757">
            <w:pPr>
              <w:pStyle w:val="AV18-TextTabelltext"/>
            </w:pPr>
            <w:r w:rsidRPr="006B36F4">
              <w:t>Besiktningen</w:t>
            </w:r>
            <w:r>
              <w:t xml:space="preserve"> omfattar även arbetsaggregat, till e</w:t>
            </w:r>
            <w:r w:rsidRPr="00120319">
              <w:t xml:space="preserve">xempel </w:t>
            </w:r>
            <w:r w:rsidR="00F67A51">
              <w:t xml:space="preserve">en </w:t>
            </w:r>
            <w:r w:rsidRPr="00120319">
              <w:t xml:space="preserve">bom med skopskaft och skopa eller </w:t>
            </w:r>
            <w:r w:rsidR="00F67A51">
              <w:t xml:space="preserve">ett </w:t>
            </w:r>
            <w:r w:rsidRPr="00120319">
              <w:t>pålningsaggregat.</w:t>
            </w:r>
          </w:p>
        </w:tc>
      </w:tr>
      <w:tr w:rsidR="00CE7B73" w:rsidRPr="006B36F4" w14:paraId="290C441E" w14:textId="77777777" w:rsidTr="00A97E31">
        <w:tc>
          <w:tcPr>
            <w:tcW w:w="1294" w:type="pct"/>
          </w:tcPr>
          <w:p w14:paraId="41190E46" w14:textId="77777777" w:rsidR="00CE7B73" w:rsidRPr="006B36F4" w:rsidRDefault="00CE7B73" w:rsidP="00310757">
            <w:pPr>
              <w:pStyle w:val="AV18-TextTabelltext"/>
            </w:pPr>
            <w:r>
              <w:t>Hiss</w:t>
            </w:r>
          </w:p>
        </w:tc>
        <w:tc>
          <w:tcPr>
            <w:tcW w:w="3706" w:type="pct"/>
          </w:tcPr>
          <w:p w14:paraId="7945792E" w14:textId="05A1417D" w:rsidR="00CE7B73" w:rsidRDefault="00CE7B73" w:rsidP="00310757">
            <w:pPr>
              <w:pStyle w:val="AV18-TextTabelltext"/>
            </w:pPr>
            <w:r>
              <w:t xml:space="preserve">Definition: </w:t>
            </w:r>
            <w:r w:rsidR="00F67A51" w:rsidRPr="00615909">
              <w:t>Lyftanordnin</w:t>
            </w:r>
            <w:r w:rsidR="00F67A51">
              <w:t>gar</w:t>
            </w:r>
            <w:r w:rsidR="00F67A51" w:rsidRPr="00615909">
              <w:t xml:space="preserve"> </w:t>
            </w:r>
            <w:r w:rsidRPr="00615909">
              <w:t xml:space="preserve">med </w:t>
            </w:r>
            <w:r w:rsidR="00F67A51">
              <w:t xml:space="preserve">ett </w:t>
            </w:r>
            <w:r w:rsidRPr="00615909">
              <w:t>styrt lastbärande organ</w:t>
            </w:r>
            <w:r w:rsidR="0000194D">
              <w:t>,</w:t>
            </w:r>
            <w:r w:rsidRPr="00615909">
              <w:t xml:space="preserve"> som betjänar fasta stannplan.</w:t>
            </w:r>
          </w:p>
          <w:p w14:paraId="7946CD2C" w14:textId="6A7FCFB0" w:rsidR="00CE7B73" w:rsidRPr="006B36F4" w:rsidRDefault="00F67A51" w:rsidP="00310757">
            <w:pPr>
              <w:pStyle w:val="AV18-TextTabelltext"/>
            </w:pPr>
            <w:r>
              <w:t>Hissar</w:t>
            </w:r>
            <w:r w:rsidRPr="006B36F4">
              <w:t xml:space="preserve"> </w:t>
            </w:r>
            <w:r w:rsidR="00CE7B73" w:rsidRPr="006B36F4">
              <w:t>avsedda för yrkesmässig användning av särskilt instruerad personal.</w:t>
            </w:r>
          </w:p>
          <w:p w14:paraId="2C3A0DBE" w14:textId="72545F3A" w:rsidR="00CE7B73" w:rsidRDefault="00CE7B73" w:rsidP="00310757">
            <w:pPr>
              <w:pStyle w:val="AV18-TextTabelltext"/>
            </w:pPr>
            <w:r>
              <w:t xml:space="preserve">Exempel är </w:t>
            </w:r>
            <w:r w:rsidR="00F67A51" w:rsidRPr="00615909">
              <w:t>bygghis</w:t>
            </w:r>
            <w:r w:rsidR="00F67A51">
              <w:t>sar</w:t>
            </w:r>
            <w:r w:rsidRPr="00615909">
              <w:t xml:space="preserve">, </w:t>
            </w:r>
            <w:r w:rsidR="00F67A51" w:rsidRPr="00615909">
              <w:t>kranhis</w:t>
            </w:r>
            <w:r w:rsidR="00F67A51">
              <w:t>sar</w:t>
            </w:r>
            <w:r w:rsidR="00F67A51" w:rsidRPr="00615909">
              <w:t xml:space="preserve"> </w:t>
            </w:r>
            <w:r w:rsidRPr="00615909">
              <w:t xml:space="preserve">och </w:t>
            </w:r>
            <w:r w:rsidR="00F67A51" w:rsidRPr="00615909">
              <w:t>gruvhis</w:t>
            </w:r>
            <w:r w:rsidR="00F67A51">
              <w:t>sar</w:t>
            </w:r>
            <w:r w:rsidRPr="00615909">
              <w:t>.</w:t>
            </w:r>
          </w:p>
          <w:p w14:paraId="4A2DF622" w14:textId="5F4BA4FF" w:rsidR="00CE7B73" w:rsidRPr="006B36F4" w:rsidRDefault="00CE7B73" w:rsidP="00310757">
            <w:pPr>
              <w:pStyle w:val="AV18-TextTabelltext"/>
            </w:pPr>
            <w:r w:rsidRPr="006B36F4">
              <w:t>Undantag</w:t>
            </w:r>
            <w:r>
              <w:t>en</w:t>
            </w:r>
            <w:r w:rsidRPr="006B36F4">
              <w:t xml:space="preserve"> från kravet på besiktning är </w:t>
            </w:r>
            <w:r w:rsidR="00F67A51" w:rsidRPr="006B36F4">
              <w:t>his</w:t>
            </w:r>
            <w:r w:rsidR="00F67A51">
              <w:t>sar</w:t>
            </w:r>
            <w:r w:rsidR="00F67A51" w:rsidRPr="006B36F4">
              <w:t xml:space="preserve"> </w:t>
            </w:r>
            <w:r w:rsidRPr="006B36F4">
              <w:t>för enbart gods och material med automatisk in- och urlastning och</w:t>
            </w:r>
            <w:r w:rsidR="00F67A51">
              <w:t xml:space="preserve"> en</w:t>
            </w:r>
            <w:r w:rsidRPr="006B36F4">
              <w:t xml:space="preserve"> maxlast under 4000 kg samt </w:t>
            </w:r>
            <w:r w:rsidR="00F67A51" w:rsidRPr="006B36F4">
              <w:t>his</w:t>
            </w:r>
            <w:r w:rsidR="00F67A51">
              <w:t>sar</w:t>
            </w:r>
            <w:r w:rsidR="00F67A51" w:rsidRPr="006B36F4">
              <w:t xml:space="preserve"> </w:t>
            </w:r>
            <w:r w:rsidRPr="006B36F4">
              <w:t>i fartyg.</w:t>
            </w:r>
          </w:p>
          <w:p w14:paraId="60485476" w14:textId="627D11D7" w:rsidR="00CE7B73" w:rsidRPr="006B36F4" w:rsidRDefault="00CF758B" w:rsidP="00310757">
            <w:pPr>
              <w:pStyle w:val="AV18-TextTabelltext"/>
            </w:pPr>
            <w:r w:rsidRPr="006B36F4">
              <w:t>Undantag</w:t>
            </w:r>
            <w:r>
              <w:t>na</w:t>
            </w:r>
            <w:r w:rsidRPr="006B36F4">
              <w:t xml:space="preserve"> </w:t>
            </w:r>
            <w:r w:rsidR="00CE7B73" w:rsidRPr="006B36F4">
              <w:t xml:space="preserve">från kravet på montagebesiktning är också </w:t>
            </w:r>
            <w:r w:rsidR="00F67A51" w:rsidRPr="006B36F4">
              <w:t>his</w:t>
            </w:r>
            <w:r w:rsidR="00F67A51">
              <w:t>sar</w:t>
            </w:r>
            <w:r w:rsidR="00CE7B73" w:rsidRPr="006B36F4">
              <w:t xml:space="preserve"> vars enda montage består av anordnande av stannplan</w:t>
            </w:r>
            <w:r w:rsidR="00E16AAD">
              <w:t>,</w:t>
            </w:r>
            <w:r w:rsidR="00CE7B73" w:rsidRPr="006B36F4">
              <w:t xml:space="preserve"> om de har monterats enligt en montageplan som vid </w:t>
            </w:r>
            <w:r w:rsidR="00F67A51">
              <w:t xml:space="preserve">den </w:t>
            </w:r>
            <w:r w:rsidR="00CE7B73" w:rsidRPr="006B36F4">
              <w:t xml:space="preserve">senaste återkommande </w:t>
            </w:r>
            <w:r w:rsidR="00F67A51" w:rsidRPr="006B36F4">
              <w:t>besiktnin</w:t>
            </w:r>
            <w:r w:rsidR="00F67A51">
              <w:t>gen</w:t>
            </w:r>
            <w:r w:rsidR="00F67A51" w:rsidRPr="006B36F4">
              <w:t xml:space="preserve"> </w:t>
            </w:r>
            <w:r w:rsidR="00CE7B73" w:rsidRPr="006B36F4">
              <w:t>kontrollerats av kontrollorganet och därvid bedömts erbjuda betryggande säkerhet.</w:t>
            </w:r>
          </w:p>
          <w:p w14:paraId="51DD121A" w14:textId="22F858B2" w:rsidR="00CE7B73" w:rsidRPr="006B36F4" w:rsidRDefault="00CE7B73" w:rsidP="00310757">
            <w:pPr>
              <w:pStyle w:val="AV18-TextTabelltext"/>
            </w:pPr>
            <w:r w:rsidRPr="006B36F4">
              <w:t>Undantag</w:t>
            </w:r>
            <w:r>
              <w:t>en</w:t>
            </w:r>
            <w:r w:rsidRPr="006B36F4">
              <w:t xml:space="preserve"> från kravet på montagebesiktning är </w:t>
            </w:r>
            <w:r w:rsidR="00CF758B">
              <w:t xml:space="preserve">en </w:t>
            </w:r>
            <w:r w:rsidRPr="006B36F4">
              <w:t>hiss</w:t>
            </w:r>
            <w:r w:rsidR="00E16AAD">
              <w:t>,</w:t>
            </w:r>
            <w:r w:rsidRPr="006B36F4">
              <w:t xml:space="preserve"> som </w:t>
            </w:r>
            <w:r w:rsidR="00F03342">
              <w:t>bara</w:t>
            </w:r>
            <w:r w:rsidRPr="006B36F4">
              <w:t xml:space="preserve"> är avsedd för transport av material</w:t>
            </w:r>
            <w:r w:rsidR="00E16AAD">
              <w:t>,</w:t>
            </w:r>
            <w:r w:rsidRPr="006B36F4">
              <w:t xml:space="preserve"> om de</w:t>
            </w:r>
            <w:r>
              <w:t>n</w:t>
            </w:r>
            <w:r w:rsidRPr="006B36F4">
              <w:t xml:space="preserve"> flyttas eller ändras inom samma arbetsplats och om kontrollorganet i samband med </w:t>
            </w:r>
            <w:r w:rsidR="00CF758B">
              <w:t xml:space="preserve">en </w:t>
            </w:r>
            <w:r w:rsidRPr="006B36F4">
              <w:t>tidigare montagebesiktning på arbetsplatsen gjort en bedömning av montageplanen och därvid bedömt</w:t>
            </w:r>
            <w:r w:rsidR="00E16AAD">
              <w:t>,</w:t>
            </w:r>
            <w:r w:rsidRPr="006B36F4">
              <w:t xml:space="preserve"> att montageplanen erbjuder betryggande säkerhet.</w:t>
            </w:r>
          </w:p>
        </w:tc>
      </w:tr>
      <w:tr w:rsidR="00CE7B73" w:rsidRPr="006B36F4" w14:paraId="3BE6B5CB" w14:textId="77777777" w:rsidTr="00A97E31">
        <w:tc>
          <w:tcPr>
            <w:tcW w:w="1294" w:type="pct"/>
          </w:tcPr>
          <w:p w14:paraId="569DF01D" w14:textId="77777777" w:rsidR="00CE7B73" w:rsidRPr="006B36F4" w:rsidRDefault="00CE7B73" w:rsidP="00310757">
            <w:pPr>
              <w:pStyle w:val="AV18-TextTabelltext"/>
            </w:pPr>
            <w:r>
              <w:t>Kran</w:t>
            </w:r>
          </w:p>
        </w:tc>
        <w:tc>
          <w:tcPr>
            <w:tcW w:w="3706" w:type="pct"/>
          </w:tcPr>
          <w:p w14:paraId="041171BD" w14:textId="63120E27" w:rsidR="00CE7B73" w:rsidRDefault="00CE7B73" w:rsidP="00310757">
            <w:pPr>
              <w:pStyle w:val="AV18-TextTabelltext"/>
            </w:pPr>
            <w:r>
              <w:t xml:space="preserve">Definition: </w:t>
            </w:r>
            <w:r w:rsidR="00CF758B">
              <w:t>En l</w:t>
            </w:r>
            <w:r w:rsidR="00CF758B" w:rsidRPr="00615909">
              <w:t xml:space="preserve">yftanordning </w:t>
            </w:r>
            <w:r w:rsidRPr="00615909">
              <w:t>där lasten med hjälp av ett icke styrt lastbärande organ kan lyftas och sänkas vertikalt och dessutom förflyttas horisontellt.</w:t>
            </w:r>
            <w:r>
              <w:t xml:space="preserve"> </w:t>
            </w:r>
            <w:r w:rsidRPr="00615909">
              <w:t xml:space="preserve">Med kran avses i dessa föreskrifter även </w:t>
            </w:r>
            <w:r w:rsidR="00CF758B">
              <w:t xml:space="preserve">en </w:t>
            </w:r>
            <w:r w:rsidRPr="00615909">
              <w:t xml:space="preserve">lastmaskin eller </w:t>
            </w:r>
            <w:r w:rsidR="00CF758B">
              <w:t xml:space="preserve">en </w:t>
            </w:r>
            <w:r w:rsidRPr="00615909">
              <w:t>truck med kranarm monterad i redskapsfästet</w:t>
            </w:r>
          </w:p>
          <w:p w14:paraId="2C451409" w14:textId="6653DAAD" w:rsidR="00CE7B73" w:rsidRPr="006B36F4" w:rsidRDefault="00CF758B" w:rsidP="00310757">
            <w:pPr>
              <w:pStyle w:val="AV18-TextTabelltext"/>
            </w:pPr>
            <w:r>
              <w:t>En m</w:t>
            </w:r>
            <w:r w:rsidRPr="006B36F4">
              <w:t>askindriv</w:t>
            </w:r>
            <w:r>
              <w:t>e</w:t>
            </w:r>
            <w:r w:rsidRPr="006B36F4">
              <w:t xml:space="preserve">n </w:t>
            </w:r>
            <w:r w:rsidR="00CE7B73" w:rsidRPr="006B36F4">
              <w:t>kran vars maxlast eller lastmoment är över 500 kg resp</w:t>
            </w:r>
            <w:r w:rsidR="00CE7B73">
              <w:t>ektive</w:t>
            </w:r>
            <w:r w:rsidR="00CE7B73" w:rsidRPr="006B36F4">
              <w:t xml:space="preserve"> 5 tonmeter.</w:t>
            </w:r>
          </w:p>
          <w:p w14:paraId="70FF438D" w14:textId="77777777" w:rsidR="00E717A2" w:rsidRDefault="00CE7B73" w:rsidP="00310757">
            <w:pPr>
              <w:pStyle w:val="AV18-TextTabelltext"/>
            </w:pPr>
            <w:r w:rsidRPr="006B36F4">
              <w:t xml:space="preserve">Undantag: Besiktning av </w:t>
            </w:r>
            <w:r w:rsidR="00CF758B" w:rsidRPr="006B36F4">
              <w:t>fordonskra</w:t>
            </w:r>
            <w:r w:rsidR="00CF758B">
              <w:t>nar</w:t>
            </w:r>
            <w:r w:rsidR="00CF758B" w:rsidRPr="006B36F4">
              <w:t xml:space="preserve"> </w:t>
            </w:r>
            <w:r>
              <w:t>och</w:t>
            </w:r>
            <w:r w:rsidRPr="006B36F4">
              <w:t xml:space="preserve"> </w:t>
            </w:r>
            <w:r w:rsidR="00CF758B" w:rsidRPr="006B36F4">
              <w:t>semimobi</w:t>
            </w:r>
            <w:r w:rsidR="00CF758B">
              <w:t>la</w:t>
            </w:r>
            <w:r w:rsidR="00CF758B" w:rsidRPr="006B36F4">
              <w:t xml:space="preserve"> tornkra</w:t>
            </w:r>
            <w:r w:rsidR="00CF758B">
              <w:t>nar</w:t>
            </w:r>
            <w:r w:rsidR="00CF758B" w:rsidRPr="006B36F4">
              <w:t xml:space="preserve"> </w:t>
            </w:r>
            <w:r w:rsidRPr="006B36F4">
              <w:t xml:space="preserve">regleras </w:t>
            </w:r>
            <w:r>
              <w:t>separat</w:t>
            </w:r>
            <w:r w:rsidRPr="006B36F4">
              <w:t>.</w:t>
            </w:r>
          </w:p>
          <w:p w14:paraId="389B610B" w14:textId="575B9F68" w:rsidR="00CE7B73" w:rsidRPr="006B36F4" w:rsidRDefault="00CF758B" w:rsidP="00310757">
            <w:pPr>
              <w:pStyle w:val="AV18-TextTabelltext"/>
            </w:pPr>
            <w:r w:rsidRPr="006B36F4">
              <w:t>Undantag</w:t>
            </w:r>
            <w:r>
              <w:t>na</w:t>
            </w:r>
            <w:r w:rsidRPr="006B36F4">
              <w:t xml:space="preserve"> </w:t>
            </w:r>
            <w:r w:rsidR="00CE7B73" w:rsidRPr="006B36F4">
              <w:t xml:space="preserve">från </w:t>
            </w:r>
            <w:r w:rsidRPr="006B36F4">
              <w:t>kra</w:t>
            </w:r>
            <w:r>
              <w:t>vet</w:t>
            </w:r>
            <w:r w:rsidRPr="006B36F4">
              <w:t xml:space="preserve"> </w:t>
            </w:r>
            <w:r w:rsidR="00CE7B73" w:rsidRPr="006B36F4">
              <w:t xml:space="preserve">på montagebesiktning är </w:t>
            </w:r>
            <w:r w:rsidRPr="006B36F4">
              <w:t>kra</w:t>
            </w:r>
            <w:r>
              <w:t>nar</w:t>
            </w:r>
            <w:r w:rsidR="00E16AAD">
              <w:t>,</w:t>
            </w:r>
            <w:r w:rsidR="00CE7B73" w:rsidRPr="006B36F4">
              <w:t xml:space="preserve"> som inte har maskindriven horisontell förflyttning samt </w:t>
            </w:r>
            <w:r w:rsidRPr="006B36F4">
              <w:t>kra</w:t>
            </w:r>
            <w:r>
              <w:t>nar</w:t>
            </w:r>
            <w:r w:rsidRPr="006B36F4">
              <w:t xml:space="preserve"> </w:t>
            </w:r>
            <w:r w:rsidR="00E717A2">
              <w:t>som</w:t>
            </w:r>
            <w:r w:rsidR="00CE7B73" w:rsidRPr="006B36F4">
              <w:t xml:space="preserve"> </w:t>
            </w:r>
            <w:r w:rsidR="009035DA">
              <w:t xml:space="preserve">består </w:t>
            </w:r>
            <w:r w:rsidR="00CE7B73" w:rsidRPr="006B36F4">
              <w:t xml:space="preserve">av </w:t>
            </w:r>
            <w:r>
              <w:t xml:space="preserve">en </w:t>
            </w:r>
            <w:r w:rsidR="00CE7B73" w:rsidRPr="006B36F4">
              <w:t xml:space="preserve">lastmaskin eller </w:t>
            </w:r>
            <w:r>
              <w:t xml:space="preserve">en </w:t>
            </w:r>
            <w:r w:rsidR="00CE7B73" w:rsidRPr="006B36F4">
              <w:t xml:space="preserve">truck med </w:t>
            </w:r>
            <w:r>
              <w:t xml:space="preserve">en </w:t>
            </w:r>
            <w:r w:rsidR="00CE7B73" w:rsidRPr="006B36F4">
              <w:t>kranarm monterad i redskapsfästet.</w:t>
            </w:r>
          </w:p>
        </w:tc>
      </w:tr>
      <w:tr w:rsidR="00CE7B73" w:rsidRPr="006B36F4" w14:paraId="045F7EBA" w14:textId="77777777" w:rsidTr="00A97E31">
        <w:tc>
          <w:tcPr>
            <w:tcW w:w="1294" w:type="pct"/>
          </w:tcPr>
          <w:p w14:paraId="1CD8FB93" w14:textId="77777777" w:rsidR="00CE7B73" w:rsidRPr="006B36F4" w:rsidRDefault="00CE7B73" w:rsidP="00310757">
            <w:pPr>
              <w:pStyle w:val="AV18-TextTabelltext"/>
            </w:pPr>
            <w:r w:rsidRPr="006B36F4">
              <w:t>Lingång</w:t>
            </w:r>
            <w:r>
              <w:t xml:space="preserve"> eller</w:t>
            </w:r>
            <w:r w:rsidRPr="006B36F4">
              <w:t xml:space="preserve"> punktlyft, handdriv</w:t>
            </w:r>
            <w:r>
              <w:t>e</w:t>
            </w:r>
            <w:r w:rsidRPr="006B36F4">
              <w:t>n</w:t>
            </w:r>
          </w:p>
        </w:tc>
        <w:tc>
          <w:tcPr>
            <w:tcW w:w="3706" w:type="pct"/>
          </w:tcPr>
          <w:p w14:paraId="4B37ED2D" w14:textId="77777777" w:rsidR="00CE7B73" w:rsidRPr="006B36F4" w:rsidRDefault="00CE7B73" w:rsidP="00310757">
            <w:pPr>
              <w:pStyle w:val="AV18-TextTabelltext"/>
            </w:pPr>
            <w:r w:rsidRPr="006B36F4">
              <w:t>Lingång och punktlyft inom scenområde med tillhörande kringutrymmen samt inom salong och/eller publika utrymmen.</w:t>
            </w:r>
          </w:p>
          <w:p w14:paraId="3B92A8B8" w14:textId="7174BA32" w:rsidR="00CE7B73" w:rsidRPr="006B36F4" w:rsidRDefault="00CF758B" w:rsidP="00310757">
            <w:pPr>
              <w:pStyle w:val="AV18-TextTabelltext"/>
            </w:pPr>
            <w:r>
              <w:t>H</w:t>
            </w:r>
            <w:r w:rsidRPr="006B36F4">
              <w:t>anddriv</w:t>
            </w:r>
            <w:r>
              <w:t>na</w:t>
            </w:r>
            <w:r w:rsidRPr="006B36F4">
              <w:t xml:space="preserve"> lingån</w:t>
            </w:r>
            <w:r>
              <w:t>gar</w:t>
            </w:r>
            <w:r w:rsidRPr="006B36F4">
              <w:t xml:space="preserve"> </w:t>
            </w:r>
            <w:r w:rsidR="00CE7B73">
              <w:t>eller</w:t>
            </w:r>
            <w:r w:rsidR="00CE7B73" w:rsidRPr="006B36F4">
              <w:t xml:space="preserve"> punktlyft som inte är </w:t>
            </w:r>
            <w:r w:rsidRPr="006B36F4">
              <w:t>motviktsbalansera</w:t>
            </w:r>
            <w:r>
              <w:t>de</w:t>
            </w:r>
            <w:r w:rsidRPr="006B36F4">
              <w:t xml:space="preserve"> är</w:t>
            </w:r>
            <w:r>
              <w:t xml:space="preserve"> u</w:t>
            </w:r>
            <w:r w:rsidRPr="006B36F4">
              <w:t>ndantag</w:t>
            </w:r>
            <w:r>
              <w:t>na</w:t>
            </w:r>
            <w:r w:rsidRPr="006B36F4">
              <w:t xml:space="preserve"> från kravet på återkommande besiktning</w:t>
            </w:r>
            <w:r w:rsidR="00CE7B73" w:rsidRPr="006B36F4">
              <w:t>.</w:t>
            </w:r>
          </w:p>
        </w:tc>
      </w:tr>
      <w:tr w:rsidR="00CE7B73" w:rsidRPr="006B36F4" w14:paraId="26EA4439" w14:textId="77777777" w:rsidTr="00A97E31">
        <w:tc>
          <w:tcPr>
            <w:tcW w:w="1294" w:type="pct"/>
          </w:tcPr>
          <w:p w14:paraId="5E8D5DEA" w14:textId="77777777" w:rsidR="00CE7B73" w:rsidRPr="006B36F4" w:rsidRDefault="00CE7B73" w:rsidP="00310757">
            <w:pPr>
              <w:pStyle w:val="AV18-TextTabelltext"/>
            </w:pPr>
            <w:r w:rsidRPr="006B36F4">
              <w:t xml:space="preserve">Lingång </w:t>
            </w:r>
            <w:r>
              <w:t>eller</w:t>
            </w:r>
            <w:r w:rsidRPr="006B36F4">
              <w:t xml:space="preserve"> punktlyft, maskindriv</w:t>
            </w:r>
            <w:r>
              <w:t>e</w:t>
            </w:r>
            <w:r w:rsidRPr="006B36F4">
              <w:t>n</w:t>
            </w:r>
          </w:p>
        </w:tc>
        <w:tc>
          <w:tcPr>
            <w:tcW w:w="3706" w:type="pct"/>
          </w:tcPr>
          <w:p w14:paraId="7058CA9F" w14:textId="7AB0778F" w:rsidR="00CE7B73" w:rsidRDefault="00CE7B73" w:rsidP="00310757">
            <w:pPr>
              <w:pStyle w:val="AV18-TextTabelltext"/>
            </w:pPr>
            <w:r>
              <w:t xml:space="preserve">Definition: </w:t>
            </w:r>
            <w:r w:rsidR="000A56B4">
              <w:t xml:space="preserve">En </w:t>
            </w:r>
            <w:r w:rsidR="00766016" w:rsidRPr="00615909">
              <w:t>lyftanordning</w:t>
            </w:r>
            <w:r w:rsidR="000A56B4" w:rsidRPr="00615909">
              <w:t xml:space="preserve"> </w:t>
            </w:r>
            <w:r w:rsidRPr="00615909">
              <w:t>som används för lyftning och uppbärande av dekorationer, belysningsanordningar eller dylikt vid teatrar, studior,</w:t>
            </w:r>
            <w:r>
              <w:t xml:space="preserve"> </w:t>
            </w:r>
            <w:r w:rsidRPr="00615909">
              <w:t xml:space="preserve">samlingslokaler och liknande, bestående av rå, bärlinor och linskivor samt </w:t>
            </w:r>
            <w:r w:rsidR="000A56B4">
              <w:t xml:space="preserve">en </w:t>
            </w:r>
            <w:r w:rsidRPr="00615909">
              <w:t xml:space="preserve">draglina alternativt </w:t>
            </w:r>
            <w:r w:rsidR="000A56B4">
              <w:t xml:space="preserve">ett </w:t>
            </w:r>
            <w:r w:rsidRPr="00615909">
              <w:t>linspel (lingång) eller med hjälp av en eller flera bärlinor, kedjor eller dylikt (punktlyft).</w:t>
            </w:r>
          </w:p>
          <w:p w14:paraId="19623631" w14:textId="77777777" w:rsidR="00CE7B73" w:rsidRPr="006B36F4" w:rsidRDefault="00CE7B73" w:rsidP="00310757">
            <w:pPr>
              <w:pStyle w:val="AV18-TextTabelltext"/>
            </w:pPr>
            <w:r w:rsidRPr="006B36F4">
              <w:t xml:space="preserve">Lingång och punktlyft </w:t>
            </w:r>
            <w:r>
              <w:t xml:space="preserve">inom scenområde med tillhörande </w:t>
            </w:r>
            <w:r w:rsidRPr="006B36F4">
              <w:t>kringutrymmen samt inom salong och/eller publika utrymmen.</w:t>
            </w:r>
          </w:p>
          <w:p w14:paraId="67C5B629" w14:textId="6F6B5C86" w:rsidR="00CE7B73" w:rsidRPr="006B36F4" w:rsidRDefault="000A56B4" w:rsidP="00310757">
            <w:pPr>
              <w:pStyle w:val="AV18-TextTabelltext"/>
            </w:pPr>
            <w:r>
              <w:t xml:space="preserve">En </w:t>
            </w:r>
            <w:r w:rsidRPr="006B36F4">
              <w:t>maskindriv</w:t>
            </w:r>
            <w:r>
              <w:t>e</w:t>
            </w:r>
            <w:r w:rsidRPr="006B36F4">
              <w:t xml:space="preserve">n punktlyft är </w:t>
            </w:r>
            <w:r>
              <w:t>u</w:t>
            </w:r>
            <w:r w:rsidRPr="006B36F4">
              <w:t>ndantag</w:t>
            </w:r>
            <w:r>
              <w:t>en</w:t>
            </w:r>
            <w:r w:rsidRPr="006B36F4">
              <w:t xml:space="preserve"> </w:t>
            </w:r>
            <w:r w:rsidR="00CE7B73" w:rsidRPr="006B36F4">
              <w:t>från kravet på återkommande besiktning</w:t>
            </w:r>
            <w:r w:rsidR="00E16AAD">
              <w:t>,</w:t>
            </w:r>
            <w:r>
              <w:t xml:space="preserve"> om den</w:t>
            </w:r>
            <w:r w:rsidR="00CE7B73" w:rsidRPr="006B36F4">
              <w:t xml:space="preserve"> är utrustad med </w:t>
            </w:r>
            <w:r>
              <w:t xml:space="preserve">en </w:t>
            </w:r>
            <w:r w:rsidR="00CE7B73" w:rsidRPr="006B36F4">
              <w:t>spärranordning</w:t>
            </w:r>
            <w:r w:rsidR="00E16AAD">
              <w:t>,</w:t>
            </w:r>
            <w:r w:rsidR="00CE7B73" w:rsidRPr="006B36F4">
              <w:t xml:space="preserve"> som säkerställer lastens normala användningsläge och vars lyftfunktion enbart används för underhåll av armatur m.m. t.ex. rengöring eller byte av lampor.</w:t>
            </w:r>
          </w:p>
        </w:tc>
      </w:tr>
      <w:tr w:rsidR="00CE7B73" w:rsidRPr="006B36F4" w14:paraId="483FC621" w14:textId="77777777" w:rsidTr="00A97E31">
        <w:tc>
          <w:tcPr>
            <w:tcW w:w="1294" w:type="pct"/>
          </w:tcPr>
          <w:p w14:paraId="044805D1" w14:textId="77777777" w:rsidR="00CE7B73" w:rsidRPr="006B36F4" w:rsidRDefault="00CE7B73" w:rsidP="00310757">
            <w:pPr>
              <w:pStyle w:val="AV18-TextTabelltext"/>
            </w:pPr>
            <w:r w:rsidRPr="006B36F4">
              <w:t>Maskindriv</w:t>
            </w:r>
            <w:r>
              <w:t>e</w:t>
            </w:r>
            <w:r w:rsidRPr="006B36F4">
              <w:t>n anordning vid lastkaj för att utjämna nivåskillnad</w:t>
            </w:r>
            <w:r>
              <w:t>er mellan lastfordon och lastkaj</w:t>
            </w:r>
          </w:p>
        </w:tc>
        <w:tc>
          <w:tcPr>
            <w:tcW w:w="3706" w:type="pct"/>
          </w:tcPr>
          <w:p w14:paraId="5A13E4DD" w14:textId="11A18BCC" w:rsidR="00CE7B73" w:rsidRPr="006B36F4" w:rsidRDefault="00CE7B73" w:rsidP="00310757">
            <w:pPr>
              <w:pStyle w:val="AV18-TextTabelltext"/>
            </w:pPr>
            <w:r>
              <w:t xml:space="preserve">Exempel </w:t>
            </w:r>
            <w:r w:rsidRPr="00615909">
              <w:t xml:space="preserve">är </w:t>
            </w:r>
            <w:r w:rsidR="000A56B4" w:rsidRPr="00615909">
              <w:t>mekanis</w:t>
            </w:r>
            <w:r w:rsidR="000A56B4">
              <w:t>ka</w:t>
            </w:r>
            <w:r w:rsidR="000A56B4" w:rsidRPr="00615909">
              <w:t xml:space="preserve"> </w:t>
            </w:r>
            <w:r w:rsidRPr="00615909">
              <w:t xml:space="preserve">och </w:t>
            </w:r>
            <w:r w:rsidR="000A56B4" w:rsidRPr="00615909">
              <w:t>hydraulis</w:t>
            </w:r>
            <w:r w:rsidR="000A56B4">
              <w:t>ka lastbryggor</w:t>
            </w:r>
            <w:r w:rsidR="000A56B4" w:rsidRPr="00615909">
              <w:t xml:space="preserve"> </w:t>
            </w:r>
            <w:r w:rsidRPr="00615909">
              <w:t xml:space="preserve">och lyftbord vid </w:t>
            </w:r>
            <w:r w:rsidR="000A56B4">
              <w:t xml:space="preserve">en </w:t>
            </w:r>
            <w:r w:rsidRPr="00615909">
              <w:t>lastkaj.</w:t>
            </w:r>
            <w:r>
              <w:t xml:space="preserve"> </w:t>
            </w:r>
          </w:p>
        </w:tc>
      </w:tr>
      <w:tr w:rsidR="00CE7B73" w:rsidRPr="006B36F4" w14:paraId="6C7D54B8" w14:textId="77777777" w:rsidTr="00A97E31">
        <w:tc>
          <w:tcPr>
            <w:tcW w:w="1294" w:type="pct"/>
          </w:tcPr>
          <w:p w14:paraId="51A0C3A4" w14:textId="77777777" w:rsidR="00CE7B73" w:rsidRPr="006B36F4" w:rsidRDefault="00CE7B73" w:rsidP="00310757">
            <w:pPr>
              <w:pStyle w:val="AV18-TextTabelltext"/>
              <w:rPr>
                <w:rFonts w:ascii="Times New Roman" w:hAnsi="Times New Roman"/>
              </w:rPr>
            </w:pPr>
            <w:r w:rsidRPr="006B36F4">
              <w:t>Maskindriv</w:t>
            </w:r>
            <w:r>
              <w:t>e</w:t>
            </w:r>
            <w:r w:rsidRPr="006B36F4">
              <w:t>n</w:t>
            </w:r>
            <w:r>
              <w:t xml:space="preserve"> lyftanordning</w:t>
            </w:r>
            <w:r w:rsidRPr="006B36F4">
              <w:t xml:space="preserve"> avsedd för lyft av arbetstagare</w:t>
            </w:r>
          </w:p>
        </w:tc>
        <w:tc>
          <w:tcPr>
            <w:tcW w:w="3706" w:type="pct"/>
          </w:tcPr>
          <w:p w14:paraId="1F7E5AC0" w14:textId="7D4F0278" w:rsidR="00CE7B73" w:rsidRDefault="00CE7B73" w:rsidP="00310757">
            <w:pPr>
              <w:pStyle w:val="AV18-TextTabelltext"/>
            </w:pPr>
            <w:r>
              <w:t xml:space="preserve">Exempel är </w:t>
            </w:r>
            <w:r w:rsidR="000A56B4" w:rsidRPr="00615909">
              <w:t>mobi</w:t>
            </w:r>
            <w:r w:rsidR="000A56B4">
              <w:t>la</w:t>
            </w:r>
            <w:r w:rsidR="000A56B4" w:rsidRPr="00615909">
              <w:t xml:space="preserve"> arbetsplattfor</w:t>
            </w:r>
            <w:r w:rsidR="000A56B4">
              <w:t>mar</w:t>
            </w:r>
            <w:r w:rsidRPr="00615909">
              <w:t xml:space="preserve">, </w:t>
            </w:r>
            <w:r w:rsidR="000A56B4" w:rsidRPr="00615909">
              <w:t>stationä</w:t>
            </w:r>
            <w:r w:rsidR="000A56B4">
              <w:t>ra</w:t>
            </w:r>
            <w:r w:rsidR="000A56B4" w:rsidRPr="00615909">
              <w:t xml:space="preserve"> arbetsplattfor</w:t>
            </w:r>
            <w:r w:rsidR="000A56B4">
              <w:t>mar</w:t>
            </w:r>
            <w:r w:rsidRPr="00615909">
              <w:t xml:space="preserve">, </w:t>
            </w:r>
            <w:r w:rsidR="000A56B4" w:rsidRPr="00615909">
              <w:t>hängställnin</w:t>
            </w:r>
            <w:r w:rsidR="000A56B4">
              <w:t>gar</w:t>
            </w:r>
            <w:r w:rsidRPr="00615909">
              <w:t xml:space="preserve">, siloåkdon, </w:t>
            </w:r>
            <w:r w:rsidR="000A56B4" w:rsidRPr="00615909">
              <w:t>klätterplattfor</w:t>
            </w:r>
            <w:r w:rsidR="000A56B4">
              <w:t>mar</w:t>
            </w:r>
            <w:r w:rsidRPr="00615909">
              <w:t xml:space="preserve">, </w:t>
            </w:r>
            <w:r w:rsidR="000A56B4" w:rsidRPr="00615909">
              <w:t>plocktruc</w:t>
            </w:r>
            <w:r w:rsidR="000A56B4">
              <w:t>kar</w:t>
            </w:r>
            <w:r w:rsidR="000A56B4" w:rsidRPr="00615909">
              <w:t xml:space="preserve"> </w:t>
            </w:r>
            <w:r w:rsidRPr="00615909">
              <w:t xml:space="preserve">samt höj- och </w:t>
            </w:r>
            <w:r w:rsidR="002470A8" w:rsidRPr="00615909">
              <w:t>sänkba</w:t>
            </w:r>
            <w:r w:rsidR="002470A8">
              <w:t>ra</w:t>
            </w:r>
            <w:r w:rsidR="002470A8" w:rsidRPr="00615909">
              <w:t xml:space="preserve"> förarhyt</w:t>
            </w:r>
            <w:r w:rsidR="002470A8">
              <w:t>ter</w:t>
            </w:r>
            <w:r w:rsidRPr="00615909">
              <w:t>.</w:t>
            </w:r>
          </w:p>
          <w:p w14:paraId="4D6C2801" w14:textId="77777777" w:rsidR="00CE7B73" w:rsidRPr="006B36F4" w:rsidRDefault="00CE7B73" w:rsidP="00310757">
            <w:pPr>
              <w:pStyle w:val="AV18-TextTabelltext"/>
            </w:pPr>
            <w:r w:rsidRPr="006B36F4">
              <w:t xml:space="preserve">Undantag: </w:t>
            </w:r>
            <w:r>
              <w:t>B</w:t>
            </w:r>
            <w:r w:rsidRPr="006B36F4">
              <w:t>esiktning av fordonsmonterade lyftplattform för lastning och lossning av fordonet reg</w:t>
            </w:r>
            <w:r>
              <w:t>leras separat</w:t>
            </w:r>
            <w:r w:rsidRPr="006B36F4">
              <w:t>.</w:t>
            </w:r>
          </w:p>
          <w:p w14:paraId="4947874E" w14:textId="69448F50" w:rsidR="00CE7B73" w:rsidRPr="006B36F4" w:rsidRDefault="00CE7B73" w:rsidP="00310757">
            <w:pPr>
              <w:pStyle w:val="AV18-TextTabelltext"/>
            </w:pPr>
            <w:r w:rsidRPr="006B36F4">
              <w:t>Undantag från kravet på besiktning gäller för</w:t>
            </w:r>
          </w:p>
          <w:p w14:paraId="581E861D" w14:textId="368E489A" w:rsidR="00CE7B73" w:rsidRPr="006B36F4" w:rsidRDefault="002470A8" w:rsidP="00241F62">
            <w:pPr>
              <w:pStyle w:val="AV18-TextTabelltext"/>
              <w:numPr>
                <w:ilvl w:val="0"/>
                <w:numId w:val="203"/>
              </w:numPr>
            </w:pPr>
            <w:r w:rsidRPr="006B36F4">
              <w:t>plocktruc</w:t>
            </w:r>
            <w:r>
              <w:t>kar</w:t>
            </w:r>
            <w:r w:rsidRPr="006B36F4">
              <w:t xml:space="preserve"> </w:t>
            </w:r>
            <w:r w:rsidR="00CE7B73" w:rsidRPr="006B36F4">
              <w:t>med en lyfthöjd understigande 1,2 m</w:t>
            </w:r>
            <w:r w:rsidR="00310757">
              <w:t>eter</w:t>
            </w:r>
            <w:r w:rsidR="00CE7B73" w:rsidRPr="006B36F4">
              <w:t xml:space="preserve">, </w:t>
            </w:r>
            <w:r>
              <w:t>och</w:t>
            </w:r>
          </w:p>
          <w:p w14:paraId="260BEB04" w14:textId="466AC950" w:rsidR="00CE7B73" w:rsidRPr="006B36F4" w:rsidRDefault="002470A8" w:rsidP="00241F62">
            <w:pPr>
              <w:pStyle w:val="AV18-TextTabelltext"/>
              <w:numPr>
                <w:ilvl w:val="0"/>
                <w:numId w:val="203"/>
              </w:numPr>
            </w:pPr>
            <w:r w:rsidRPr="006B36F4">
              <w:t>övri</w:t>
            </w:r>
            <w:r>
              <w:t>ga</w:t>
            </w:r>
            <w:r w:rsidRPr="006B36F4">
              <w:t xml:space="preserve"> anordnin</w:t>
            </w:r>
            <w:r>
              <w:t>gar</w:t>
            </w:r>
            <w:r w:rsidRPr="006B36F4">
              <w:t xml:space="preserve"> </w:t>
            </w:r>
            <w:r w:rsidR="00CE7B73" w:rsidRPr="006B36F4">
              <w:t xml:space="preserve">med en lyfthöjd </w:t>
            </w:r>
            <w:r>
              <w:t xml:space="preserve">som </w:t>
            </w:r>
            <w:r w:rsidRPr="006B36F4">
              <w:t>understig</w:t>
            </w:r>
            <w:r>
              <w:t>er</w:t>
            </w:r>
            <w:r w:rsidRPr="006B36F4">
              <w:t xml:space="preserve"> </w:t>
            </w:r>
            <w:r w:rsidR="00CE7B73" w:rsidRPr="006B36F4">
              <w:t>0,5 m</w:t>
            </w:r>
            <w:r w:rsidR="00310757">
              <w:t>eter</w:t>
            </w:r>
            <w:r w:rsidR="00CE7B73" w:rsidRPr="006B36F4">
              <w:t>.</w:t>
            </w:r>
          </w:p>
          <w:p w14:paraId="3243C22F" w14:textId="148D0B54" w:rsidR="00CE7B73" w:rsidRPr="006B36F4" w:rsidRDefault="00CE7B73" w:rsidP="00310757">
            <w:pPr>
              <w:pStyle w:val="AV18-TextTabelltext"/>
            </w:pPr>
            <w:r w:rsidRPr="006B36F4">
              <w:t>Undantag</w:t>
            </w:r>
            <w:r>
              <w:t>e</w:t>
            </w:r>
            <w:r w:rsidRPr="006B36F4">
              <w:t xml:space="preserve">n från kravet på montagebesiktning är </w:t>
            </w:r>
            <w:r w:rsidR="002470A8" w:rsidRPr="006B36F4">
              <w:t>modulbygg</w:t>
            </w:r>
            <w:r w:rsidR="002470A8">
              <w:t>da</w:t>
            </w:r>
            <w:r w:rsidR="002470A8" w:rsidRPr="006B36F4">
              <w:t xml:space="preserve"> anordnin</w:t>
            </w:r>
            <w:r w:rsidR="002470A8">
              <w:t>gar</w:t>
            </w:r>
            <w:r w:rsidR="00E16AAD">
              <w:t>,</w:t>
            </w:r>
            <w:r w:rsidRPr="006B36F4">
              <w:t xml:space="preserve"> om de flyttas eller ändras inom samma arbetsplats</w:t>
            </w:r>
            <w:r w:rsidR="00E16AAD">
              <w:t>,</w:t>
            </w:r>
            <w:r w:rsidRPr="006B36F4">
              <w:t xml:space="preserve"> om kontrollorganet i samband med</w:t>
            </w:r>
            <w:r w:rsidR="002470A8">
              <w:t xml:space="preserve"> en</w:t>
            </w:r>
            <w:r w:rsidRPr="006B36F4">
              <w:t xml:space="preserve"> tidigare montagebesiktning på arbetsplatsen gjort en bedömning av montageplanen och därvid bedömt</w:t>
            </w:r>
            <w:r w:rsidR="00E16AAD">
              <w:t>,</w:t>
            </w:r>
            <w:r w:rsidRPr="006B36F4">
              <w:t xml:space="preserve"> att montageplanen erbjuder betryggande säkerhet.</w:t>
            </w:r>
          </w:p>
        </w:tc>
      </w:tr>
      <w:tr w:rsidR="00CE7B73" w:rsidRPr="006B36F4" w14:paraId="59200A56" w14:textId="77777777" w:rsidTr="00A97E31">
        <w:tc>
          <w:tcPr>
            <w:tcW w:w="1294" w:type="pct"/>
          </w:tcPr>
          <w:p w14:paraId="1F281A45" w14:textId="77777777" w:rsidR="00CE7B73" w:rsidRPr="001E2831" w:rsidRDefault="00CE7B73" w:rsidP="001E2831">
            <w:pPr>
              <w:pStyle w:val="AV18-TextTabelltext"/>
            </w:pPr>
            <w:r w:rsidRPr="001E2831">
              <w:t>Mobilkran</w:t>
            </w:r>
          </w:p>
        </w:tc>
        <w:tc>
          <w:tcPr>
            <w:tcW w:w="3706" w:type="pct"/>
          </w:tcPr>
          <w:p w14:paraId="6084939E" w14:textId="544DDF57" w:rsidR="00CE7B73" w:rsidRPr="001E2831" w:rsidRDefault="002470A8" w:rsidP="001E2831">
            <w:pPr>
              <w:pStyle w:val="AV18-TextTabelltext"/>
            </w:pPr>
            <w:r w:rsidRPr="001E2831">
              <w:t xml:space="preserve">En fordonskran </w:t>
            </w:r>
            <w:r w:rsidR="00CE7B73" w:rsidRPr="001E2831">
              <w:t xml:space="preserve">på </w:t>
            </w:r>
            <w:r w:rsidRPr="001E2831">
              <w:t xml:space="preserve">ett motordrivet fordon som är särskilt konstruerat </w:t>
            </w:r>
            <w:r w:rsidR="00CE7B73" w:rsidRPr="001E2831">
              <w:t>för ändamålet.</w:t>
            </w:r>
          </w:p>
        </w:tc>
      </w:tr>
      <w:tr w:rsidR="00CE7B73" w:rsidRPr="006B36F4" w14:paraId="0FFBD4E0" w14:textId="77777777" w:rsidTr="00A97E31">
        <w:tc>
          <w:tcPr>
            <w:tcW w:w="1294" w:type="pct"/>
          </w:tcPr>
          <w:p w14:paraId="3D395B56" w14:textId="77777777" w:rsidR="00CE7B73" w:rsidRPr="001E2831" w:rsidRDefault="00CE7B73" w:rsidP="001E2831">
            <w:pPr>
              <w:pStyle w:val="AV18-TextTabelltext"/>
            </w:pPr>
            <w:r w:rsidRPr="001E2831">
              <w:t>Staplingskran</w:t>
            </w:r>
          </w:p>
        </w:tc>
        <w:tc>
          <w:tcPr>
            <w:tcW w:w="3706" w:type="pct"/>
          </w:tcPr>
          <w:p w14:paraId="5C71C0C4" w14:textId="43A2FA26" w:rsidR="00CE7B73" w:rsidRPr="001E2831" w:rsidRDefault="002470A8" w:rsidP="001E2831">
            <w:pPr>
              <w:pStyle w:val="AV18-TextTabelltext"/>
            </w:pPr>
            <w:r w:rsidRPr="001E2831">
              <w:t xml:space="preserve">En maskin </w:t>
            </w:r>
            <w:r w:rsidR="00CE7B73" w:rsidRPr="001E2831">
              <w:t xml:space="preserve">som både inom </w:t>
            </w:r>
            <w:r w:rsidRPr="001E2831">
              <w:t xml:space="preserve">och </w:t>
            </w:r>
            <w:r w:rsidR="00CE7B73" w:rsidRPr="001E2831">
              <w:t xml:space="preserve">utanför </w:t>
            </w:r>
            <w:r w:rsidRPr="001E2831">
              <w:t xml:space="preserve">en </w:t>
            </w:r>
            <w:r w:rsidR="00CE7B73" w:rsidRPr="001E2831">
              <w:t>krangång är bunden till räls eller styrskenor.</w:t>
            </w:r>
          </w:p>
          <w:p w14:paraId="12FD06D5" w14:textId="75F15504" w:rsidR="00CE7B73" w:rsidRPr="001E2831" w:rsidRDefault="00CE7B73" w:rsidP="001E2831">
            <w:pPr>
              <w:pStyle w:val="AV18-TextTabelltext"/>
            </w:pPr>
            <w:r w:rsidRPr="001E2831">
              <w:t xml:space="preserve">Maskinen har </w:t>
            </w:r>
            <w:r w:rsidR="002470A8" w:rsidRPr="001E2831">
              <w:t xml:space="preserve">en </w:t>
            </w:r>
            <w:r w:rsidRPr="001E2831">
              <w:t>lyftanordning och möjlighet till sidoförflyttning för insättning av enhetslaster i ställ eller plockning av gods för hand i hyll- eller pallställ.</w:t>
            </w:r>
          </w:p>
        </w:tc>
      </w:tr>
      <w:tr w:rsidR="00CE7B73" w:rsidRPr="006B36F4" w14:paraId="5B89D992" w14:textId="77777777" w:rsidTr="00A97E31">
        <w:tc>
          <w:tcPr>
            <w:tcW w:w="1294" w:type="pct"/>
          </w:tcPr>
          <w:p w14:paraId="4B225164" w14:textId="77777777" w:rsidR="00CE7B73" w:rsidRPr="001E2831" w:rsidRDefault="00CE7B73" w:rsidP="001E2831">
            <w:pPr>
              <w:pStyle w:val="AV18-TextTabelltext"/>
            </w:pPr>
            <w:r w:rsidRPr="001E2831">
              <w:t>Stripperkran</w:t>
            </w:r>
          </w:p>
        </w:tc>
        <w:tc>
          <w:tcPr>
            <w:tcW w:w="3706" w:type="pct"/>
          </w:tcPr>
          <w:p w14:paraId="7E99561F" w14:textId="5C562206" w:rsidR="00CE7B73" w:rsidRPr="001E2831" w:rsidRDefault="002470A8" w:rsidP="001E2831">
            <w:pPr>
              <w:pStyle w:val="AV18-TextTabelltext"/>
            </w:pPr>
            <w:r w:rsidRPr="001E2831">
              <w:t xml:space="preserve">En lyftanordning </w:t>
            </w:r>
            <w:r w:rsidR="00CE7B73" w:rsidRPr="001E2831">
              <w:t xml:space="preserve">med </w:t>
            </w:r>
            <w:r w:rsidRPr="001E2831">
              <w:t xml:space="preserve">ett </w:t>
            </w:r>
            <w:r w:rsidR="00CE7B73" w:rsidRPr="001E2831">
              <w:t>styrt lastbärande organ, med strippertång eller stripperaggregat för frigöring av göt från kokiller eller gjutmaskin.</w:t>
            </w:r>
          </w:p>
        </w:tc>
      </w:tr>
      <w:tr w:rsidR="00CE7B73" w:rsidRPr="006B36F4" w14:paraId="2395B40D" w14:textId="77777777" w:rsidTr="00A97E31">
        <w:tc>
          <w:tcPr>
            <w:tcW w:w="1294" w:type="pct"/>
          </w:tcPr>
          <w:p w14:paraId="526CAF0C" w14:textId="77777777" w:rsidR="00CE7B73" w:rsidRPr="001E2831" w:rsidRDefault="00CE7B73" w:rsidP="001E2831">
            <w:pPr>
              <w:pStyle w:val="AV18-TextTabelltext"/>
            </w:pPr>
            <w:r w:rsidRPr="001E2831">
              <w:t>Tornkran, semimobil</w:t>
            </w:r>
          </w:p>
        </w:tc>
        <w:tc>
          <w:tcPr>
            <w:tcW w:w="3706" w:type="pct"/>
          </w:tcPr>
          <w:p w14:paraId="2E84469D" w14:textId="4AEB1D98" w:rsidR="00CE7B73" w:rsidRPr="001E2831" w:rsidRDefault="002470A8" w:rsidP="001E2831">
            <w:pPr>
              <w:pStyle w:val="AV18-TextTabelltext"/>
            </w:pPr>
            <w:r w:rsidRPr="001E2831">
              <w:t xml:space="preserve">En självresande </w:t>
            </w:r>
            <w:r w:rsidR="00CE7B73" w:rsidRPr="001E2831">
              <w:t xml:space="preserve">tornkran </w:t>
            </w:r>
            <w:r w:rsidRPr="001E2831">
              <w:t xml:space="preserve">som är </w:t>
            </w:r>
            <w:r w:rsidR="00CE7B73" w:rsidRPr="001E2831">
              <w:t xml:space="preserve">avsedd att transporteras efter </w:t>
            </w:r>
            <w:r w:rsidRPr="001E2831">
              <w:t xml:space="preserve">ett </w:t>
            </w:r>
            <w:r w:rsidR="00CE7B73" w:rsidRPr="001E2831">
              <w:t>dragfordon till uppställningsplatsen.</w:t>
            </w:r>
          </w:p>
        </w:tc>
      </w:tr>
      <w:tr w:rsidR="00CE7B73" w:rsidRPr="006B36F4" w14:paraId="77A11D62" w14:textId="77777777" w:rsidTr="00A97E31">
        <w:tc>
          <w:tcPr>
            <w:tcW w:w="1294" w:type="pct"/>
          </w:tcPr>
          <w:p w14:paraId="41292759" w14:textId="77777777" w:rsidR="00CE7B73" w:rsidRPr="001E2831" w:rsidRDefault="00CE7B73" w:rsidP="001E2831">
            <w:pPr>
              <w:pStyle w:val="AV18-TextTabelltext"/>
            </w:pPr>
            <w:r w:rsidRPr="001E2831">
              <w:t>Tångkran</w:t>
            </w:r>
          </w:p>
        </w:tc>
        <w:tc>
          <w:tcPr>
            <w:tcW w:w="3706" w:type="pct"/>
          </w:tcPr>
          <w:p w14:paraId="62D745E4" w14:textId="1694C303" w:rsidR="00CE7B73" w:rsidRPr="001E2831" w:rsidRDefault="002470A8" w:rsidP="001E2831">
            <w:pPr>
              <w:pStyle w:val="AV18-TextTabelltext"/>
            </w:pPr>
            <w:r w:rsidRPr="001E2831">
              <w:t xml:space="preserve">En lyftanordning </w:t>
            </w:r>
            <w:r w:rsidR="00CE7B73" w:rsidRPr="001E2831">
              <w:t xml:space="preserve">med </w:t>
            </w:r>
            <w:r w:rsidRPr="001E2831">
              <w:t xml:space="preserve">ett </w:t>
            </w:r>
            <w:r w:rsidR="00CE7B73" w:rsidRPr="001E2831">
              <w:t xml:space="preserve">styrt lastbärande organ, med </w:t>
            </w:r>
            <w:r w:rsidRPr="001E2831">
              <w:t xml:space="preserve">en </w:t>
            </w:r>
            <w:r w:rsidR="00CE7B73" w:rsidRPr="001E2831">
              <w:t>tång för transport av stålgöt, kokiller och stigplan.</w:t>
            </w:r>
          </w:p>
        </w:tc>
      </w:tr>
    </w:tbl>
    <w:p w14:paraId="103769F4" w14:textId="57F0B4BB" w:rsidR="00CE7B73" w:rsidRDefault="00CE7B73" w:rsidP="00310757">
      <w:pPr>
        <w:pStyle w:val="AV11-TextFreskrift"/>
      </w:pPr>
    </w:p>
    <w:p w14:paraId="38E864C5" w14:textId="4815D6D1" w:rsidR="00CE7B73" w:rsidRDefault="00CE7B73" w:rsidP="00310757">
      <w:pPr>
        <w:pStyle w:val="AV11-TextFreskrift"/>
      </w:pPr>
      <w:r w:rsidRPr="00045A3B">
        <w:t>Precisering av krav på intervall för återkommande besiktning samt montagebesiktning</w:t>
      </w:r>
      <w:r w:rsidR="00A97E31">
        <w:t xml:space="preserve"> finns i tabell </w:t>
      </w:r>
      <w:r w:rsidR="00282DAC">
        <w:t>15</w:t>
      </w:r>
      <w:r w:rsidRPr="00045A3B">
        <w:t>. Beträffande krav på första besiktning av vissa anordningar, se 13 kap.</w:t>
      </w:r>
    </w:p>
    <w:p w14:paraId="56C36165" w14:textId="77777777" w:rsidR="00310757" w:rsidRDefault="00310757" w:rsidP="00310757">
      <w:pPr>
        <w:pStyle w:val="AV11-TextFreskrift"/>
      </w:pPr>
    </w:p>
    <w:p w14:paraId="466EBD12" w14:textId="77C9F7FA" w:rsidR="00CE7B73" w:rsidRPr="00FB75C8" w:rsidRDefault="00310757" w:rsidP="00FB75C8">
      <w:pPr>
        <w:pStyle w:val="AV08-Tabellrubrik"/>
      </w:pPr>
      <w:r w:rsidRPr="00FB75C8">
        <w:t>Tabell </w:t>
      </w:r>
      <w:r w:rsidR="003171CF" w:rsidRPr="00FB75C8">
        <w:t xml:space="preserve">15. </w:t>
      </w:r>
      <w:r w:rsidR="00766016" w:rsidRPr="00FB75C8">
        <w:t xml:space="preserve">Typ </w:t>
      </w:r>
      <w:r w:rsidR="003171CF" w:rsidRPr="00FB75C8">
        <w:t>av lyftanordningar</w:t>
      </w:r>
      <w:r w:rsidR="003C6F96" w:rsidRPr="00FB75C8">
        <w:t xml:space="preserve"> </w:t>
      </w:r>
      <w:r w:rsidR="00102F23" w:rsidRPr="00FB75C8">
        <w:t>–</w:t>
      </w:r>
      <w:r w:rsidR="003C6F96" w:rsidRPr="00FB75C8">
        <w:t xml:space="preserve"> </w:t>
      </w:r>
      <w:r w:rsidR="003171CF" w:rsidRPr="00FB75C8">
        <w:t>besiktningsintervall</w:t>
      </w:r>
    </w:p>
    <w:tbl>
      <w:tblPr>
        <w:tblStyle w:val="Tabellrutnt13"/>
        <w:tblW w:w="5000" w:type="pct"/>
        <w:tblCellMar>
          <w:top w:w="28" w:type="dxa"/>
          <w:bottom w:w="28" w:type="dxa"/>
        </w:tblCellMar>
        <w:tblLook w:val="04A0" w:firstRow="1" w:lastRow="0" w:firstColumn="1" w:lastColumn="0" w:noHBand="0" w:noVBand="1"/>
      </w:tblPr>
      <w:tblGrid>
        <w:gridCol w:w="3302"/>
        <w:gridCol w:w="1763"/>
        <w:gridCol w:w="1319"/>
      </w:tblGrid>
      <w:tr w:rsidR="00CE7B73" w:rsidRPr="006B36F4" w14:paraId="31D02338" w14:textId="77777777" w:rsidTr="00A97E31">
        <w:tc>
          <w:tcPr>
            <w:tcW w:w="2586" w:type="pct"/>
            <w:shd w:val="clear" w:color="auto" w:fill="D9D9D9" w:themeFill="background1" w:themeFillShade="D9"/>
          </w:tcPr>
          <w:p w14:paraId="21583DC6" w14:textId="77777777" w:rsidR="00CE7B73" w:rsidRPr="00903ECD" w:rsidRDefault="00CE7B73" w:rsidP="00310757">
            <w:pPr>
              <w:pStyle w:val="AV17-TextTabellfigurrubrik"/>
            </w:pPr>
            <w:r w:rsidRPr="00045A3B">
              <w:t>Typ av lyftanordning</w:t>
            </w:r>
          </w:p>
        </w:tc>
        <w:tc>
          <w:tcPr>
            <w:tcW w:w="1381" w:type="pct"/>
            <w:shd w:val="clear" w:color="auto" w:fill="D9D9D9" w:themeFill="background1" w:themeFillShade="D9"/>
          </w:tcPr>
          <w:p w14:paraId="51468D6D" w14:textId="30D0EFAA" w:rsidR="00CE7B73" w:rsidRDefault="00CE7B73" w:rsidP="00310757">
            <w:pPr>
              <w:pStyle w:val="AV17-TextTabellfigurrubrik"/>
            </w:pPr>
            <w:r w:rsidRPr="00045A3B">
              <w:t>Återkommande besiktning</w:t>
            </w:r>
          </w:p>
          <w:p w14:paraId="5A87070D" w14:textId="77777777" w:rsidR="00310757" w:rsidRPr="00903ECD" w:rsidRDefault="00310757" w:rsidP="00310757">
            <w:pPr>
              <w:pStyle w:val="AV17-TextTabellfigurrubrik"/>
            </w:pPr>
          </w:p>
          <w:p w14:paraId="1AAC66CA" w14:textId="77777777" w:rsidR="00CE7B73" w:rsidRPr="00903ECD" w:rsidRDefault="00CE7B73" w:rsidP="00310757">
            <w:pPr>
              <w:pStyle w:val="AV17-TextTabellfigurrubrik"/>
            </w:pPr>
            <w:r w:rsidRPr="00045A3B">
              <w:t>Intervall (månader)</w:t>
            </w:r>
          </w:p>
        </w:tc>
        <w:tc>
          <w:tcPr>
            <w:tcW w:w="1034" w:type="pct"/>
            <w:shd w:val="clear" w:color="auto" w:fill="D9D9D9" w:themeFill="background1" w:themeFillShade="D9"/>
          </w:tcPr>
          <w:p w14:paraId="62F02534" w14:textId="0A93739E" w:rsidR="00CE7B73" w:rsidRPr="00903ECD" w:rsidRDefault="00CE7B73" w:rsidP="00310757">
            <w:pPr>
              <w:pStyle w:val="AV17-TextTabellfigurrubrik"/>
            </w:pPr>
            <w:r w:rsidRPr="00045A3B">
              <w:t>Montage</w:t>
            </w:r>
            <w:r w:rsidR="002470A8">
              <w:softHyphen/>
            </w:r>
            <w:r w:rsidRPr="00045A3B">
              <w:t>besiktning</w:t>
            </w:r>
          </w:p>
        </w:tc>
      </w:tr>
      <w:tr w:rsidR="00CE7B73" w:rsidRPr="006B36F4" w14:paraId="49EBB7C9" w14:textId="77777777" w:rsidTr="00A97E31">
        <w:tc>
          <w:tcPr>
            <w:tcW w:w="2586" w:type="pct"/>
          </w:tcPr>
          <w:p w14:paraId="18E3E154" w14:textId="77777777" w:rsidR="00CE7B73" w:rsidRPr="006B36F4" w:rsidRDefault="00CE7B73" w:rsidP="00310757">
            <w:pPr>
              <w:pStyle w:val="AV18-TextTabelltext"/>
            </w:pPr>
            <w:r>
              <w:t>Bakgavellyft</w:t>
            </w:r>
          </w:p>
        </w:tc>
        <w:tc>
          <w:tcPr>
            <w:tcW w:w="1381" w:type="pct"/>
          </w:tcPr>
          <w:p w14:paraId="79482004" w14:textId="77777777" w:rsidR="00CE7B73" w:rsidRPr="006B36F4" w:rsidRDefault="00CE7B73" w:rsidP="00310757">
            <w:pPr>
              <w:pStyle w:val="AV18-TextTabelltext"/>
            </w:pPr>
            <w:r>
              <w:t>24</w:t>
            </w:r>
          </w:p>
        </w:tc>
        <w:tc>
          <w:tcPr>
            <w:tcW w:w="1034" w:type="pct"/>
          </w:tcPr>
          <w:p w14:paraId="5F0124C0" w14:textId="77777777" w:rsidR="00CE7B73" w:rsidRPr="006B36F4" w:rsidRDefault="00CE7B73" w:rsidP="00310757">
            <w:pPr>
              <w:pStyle w:val="AV18-TextTabelltext"/>
            </w:pPr>
            <w:r>
              <w:t>Nej</w:t>
            </w:r>
          </w:p>
        </w:tc>
      </w:tr>
      <w:tr w:rsidR="00CE7B73" w:rsidRPr="006B36F4" w14:paraId="2895AA96" w14:textId="77777777" w:rsidTr="00A97E31">
        <w:tc>
          <w:tcPr>
            <w:tcW w:w="2586" w:type="pct"/>
          </w:tcPr>
          <w:p w14:paraId="72F67248" w14:textId="77777777" w:rsidR="00CE7B73" w:rsidRPr="006B36F4" w:rsidRDefault="00CE7B73" w:rsidP="00310757">
            <w:pPr>
              <w:pStyle w:val="AV18-TextTabelltext"/>
            </w:pPr>
            <w:r w:rsidRPr="006B36F4">
              <w:t>Fordonskran</w:t>
            </w:r>
          </w:p>
        </w:tc>
        <w:tc>
          <w:tcPr>
            <w:tcW w:w="1381" w:type="pct"/>
          </w:tcPr>
          <w:p w14:paraId="738B334F" w14:textId="77777777" w:rsidR="00CE7B73" w:rsidRPr="006B36F4" w:rsidRDefault="00CE7B73" w:rsidP="00310757">
            <w:pPr>
              <w:pStyle w:val="AV18-TextTabelltext"/>
            </w:pPr>
            <w:r w:rsidRPr="006B36F4">
              <w:t>12</w:t>
            </w:r>
          </w:p>
        </w:tc>
        <w:tc>
          <w:tcPr>
            <w:tcW w:w="1034" w:type="pct"/>
          </w:tcPr>
          <w:p w14:paraId="3E3C40FB" w14:textId="77777777" w:rsidR="00CE7B73" w:rsidRPr="006B36F4" w:rsidRDefault="00CE7B73" w:rsidP="00310757">
            <w:pPr>
              <w:pStyle w:val="AV18-TextTabelltext"/>
            </w:pPr>
            <w:r w:rsidRPr="006B36F4">
              <w:t>Ja</w:t>
            </w:r>
          </w:p>
        </w:tc>
      </w:tr>
      <w:tr w:rsidR="00CE7B73" w:rsidRPr="006B36F4" w14:paraId="26A67D58" w14:textId="77777777" w:rsidTr="00A97E31">
        <w:tc>
          <w:tcPr>
            <w:tcW w:w="2586" w:type="pct"/>
          </w:tcPr>
          <w:p w14:paraId="10BE0853" w14:textId="77777777" w:rsidR="00CE7B73" w:rsidRPr="006B36F4" w:rsidRDefault="00CE7B73" w:rsidP="00310757">
            <w:pPr>
              <w:pStyle w:val="AV18-TextTabelltext"/>
            </w:pPr>
            <w:r w:rsidRPr="006B36F4">
              <w:t>Fordonslyft</w:t>
            </w:r>
          </w:p>
        </w:tc>
        <w:tc>
          <w:tcPr>
            <w:tcW w:w="1381" w:type="pct"/>
          </w:tcPr>
          <w:p w14:paraId="655204BC" w14:textId="77777777" w:rsidR="00CE7B73" w:rsidRPr="006B36F4" w:rsidRDefault="00CE7B73" w:rsidP="00310757">
            <w:pPr>
              <w:pStyle w:val="AV18-TextTabelltext"/>
            </w:pPr>
            <w:r w:rsidRPr="006B36F4">
              <w:t>12</w:t>
            </w:r>
          </w:p>
        </w:tc>
        <w:tc>
          <w:tcPr>
            <w:tcW w:w="1034" w:type="pct"/>
          </w:tcPr>
          <w:p w14:paraId="168C7D10" w14:textId="77777777" w:rsidR="00CE7B73" w:rsidRPr="006B36F4" w:rsidRDefault="00CE7B73" w:rsidP="00310757">
            <w:pPr>
              <w:pStyle w:val="AV18-TextTabelltext"/>
            </w:pPr>
            <w:r w:rsidRPr="006B36F4">
              <w:t>Ja</w:t>
            </w:r>
          </w:p>
        </w:tc>
      </w:tr>
      <w:tr w:rsidR="00CE7B73" w:rsidRPr="006B36F4" w14:paraId="1B1FABB1" w14:textId="77777777" w:rsidTr="00A97E31">
        <w:tc>
          <w:tcPr>
            <w:tcW w:w="2586" w:type="pct"/>
          </w:tcPr>
          <w:p w14:paraId="5C236B17" w14:textId="77777777" w:rsidR="00CE7B73" w:rsidRPr="006B36F4" w:rsidRDefault="00CE7B73" w:rsidP="00310757">
            <w:pPr>
              <w:pStyle w:val="AV18-TextTabelltext"/>
            </w:pPr>
            <w:r w:rsidRPr="006B36F4">
              <w:t>Grävmaskin</w:t>
            </w:r>
          </w:p>
        </w:tc>
        <w:tc>
          <w:tcPr>
            <w:tcW w:w="1381" w:type="pct"/>
          </w:tcPr>
          <w:p w14:paraId="2E88E9AA" w14:textId="67A9AC44" w:rsidR="00CE7B73" w:rsidRPr="00310757" w:rsidRDefault="00CE7B73" w:rsidP="00310757">
            <w:pPr>
              <w:pStyle w:val="AV18-TextTabelltext"/>
            </w:pPr>
            <w:r w:rsidRPr="00000EAB">
              <w:t>Första gången 36, andra gången 24, därefter 12</w:t>
            </w:r>
          </w:p>
        </w:tc>
        <w:tc>
          <w:tcPr>
            <w:tcW w:w="1034" w:type="pct"/>
          </w:tcPr>
          <w:p w14:paraId="5578ECC2" w14:textId="77777777" w:rsidR="00CE7B73" w:rsidRPr="006B36F4" w:rsidRDefault="00CE7B73" w:rsidP="00310757">
            <w:pPr>
              <w:pStyle w:val="AV18-TextTabelltext"/>
            </w:pPr>
            <w:r>
              <w:t>Nej</w:t>
            </w:r>
          </w:p>
        </w:tc>
      </w:tr>
      <w:tr w:rsidR="00CE7B73" w:rsidRPr="006B36F4" w14:paraId="76CB2B6E" w14:textId="77777777" w:rsidTr="00A97E31">
        <w:tc>
          <w:tcPr>
            <w:tcW w:w="2586" w:type="pct"/>
          </w:tcPr>
          <w:p w14:paraId="290A5748" w14:textId="77777777" w:rsidR="00CE7B73" w:rsidRPr="006B36F4" w:rsidRDefault="00CE7B73" w:rsidP="00310757">
            <w:pPr>
              <w:pStyle w:val="AV18-TextTabelltext"/>
            </w:pPr>
            <w:r>
              <w:t>Hiss</w:t>
            </w:r>
          </w:p>
        </w:tc>
        <w:tc>
          <w:tcPr>
            <w:tcW w:w="1381" w:type="pct"/>
          </w:tcPr>
          <w:p w14:paraId="0CC31E8E" w14:textId="77777777" w:rsidR="00CE7B73" w:rsidRPr="006B36F4" w:rsidRDefault="00CE7B73" w:rsidP="00310757">
            <w:pPr>
              <w:pStyle w:val="AV18-TextTabelltext"/>
            </w:pPr>
            <w:r>
              <w:t>12</w:t>
            </w:r>
          </w:p>
        </w:tc>
        <w:tc>
          <w:tcPr>
            <w:tcW w:w="1034" w:type="pct"/>
          </w:tcPr>
          <w:p w14:paraId="3477E64F" w14:textId="77777777" w:rsidR="00CE7B73" w:rsidRPr="006B36F4" w:rsidRDefault="00CE7B73" w:rsidP="00310757">
            <w:pPr>
              <w:pStyle w:val="AV18-TextTabelltext"/>
            </w:pPr>
            <w:r w:rsidRPr="006B36F4">
              <w:t>Ja</w:t>
            </w:r>
          </w:p>
        </w:tc>
      </w:tr>
      <w:tr w:rsidR="00CE7B73" w:rsidRPr="006B36F4" w14:paraId="3CBEA608" w14:textId="77777777" w:rsidTr="00A97E31">
        <w:tc>
          <w:tcPr>
            <w:tcW w:w="2586" w:type="pct"/>
          </w:tcPr>
          <w:p w14:paraId="6B4E06C8" w14:textId="77777777" w:rsidR="00CE7B73" w:rsidRPr="006B36F4" w:rsidRDefault="00CE7B73" w:rsidP="00310757">
            <w:pPr>
              <w:pStyle w:val="AV18-TextTabelltext"/>
            </w:pPr>
            <w:r>
              <w:t>Kran</w:t>
            </w:r>
          </w:p>
        </w:tc>
        <w:tc>
          <w:tcPr>
            <w:tcW w:w="1381" w:type="pct"/>
          </w:tcPr>
          <w:p w14:paraId="2B670F2F" w14:textId="77777777" w:rsidR="00CE7B73" w:rsidRPr="006B36F4" w:rsidRDefault="00CE7B73" w:rsidP="00310757">
            <w:pPr>
              <w:pStyle w:val="AV18-TextTabelltext"/>
            </w:pPr>
            <w:r>
              <w:t>12</w:t>
            </w:r>
          </w:p>
        </w:tc>
        <w:tc>
          <w:tcPr>
            <w:tcW w:w="1034" w:type="pct"/>
          </w:tcPr>
          <w:p w14:paraId="2BBE408A" w14:textId="77777777" w:rsidR="00CE7B73" w:rsidRPr="006B36F4" w:rsidRDefault="00CE7B73" w:rsidP="00310757">
            <w:pPr>
              <w:pStyle w:val="AV18-TextTabelltext"/>
            </w:pPr>
            <w:r w:rsidRPr="006B36F4">
              <w:t>Ja</w:t>
            </w:r>
          </w:p>
        </w:tc>
      </w:tr>
      <w:tr w:rsidR="00CE7B73" w:rsidRPr="006B36F4" w14:paraId="138DA5D5" w14:textId="77777777" w:rsidTr="00A97E31">
        <w:tc>
          <w:tcPr>
            <w:tcW w:w="2586" w:type="pct"/>
          </w:tcPr>
          <w:p w14:paraId="78F447B6" w14:textId="77777777" w:rsidR="00CE7B73" w:rsidRPr="006B36F4" w:rsidRDefault="00CE7B73" w:rsidP="00310757">
            <w:pPr>
              <w:pStyle w:val="AV18-TextTabelltext"/>
            </w:pPr>
            <w:r w:rsidRPr="006B36F4">
              <w:t xml:space="preserve">Lingång </w:t>
            </w:r>
            <w:r>
              <w:t xml:space="preserve">eller </w:t>
            </w:r>
            <w:r w:rsidRPr="006B36F4">
              <w:t>punktlyft, handdriv</w:t>
            </w:r>
            <w:r>
              <w:t>e</w:t>
            </w:r>
            <w:r w:rsidRPr="006B36F4">
              <w:t>n</w:t>
            </w:r>
          </w:p>
        </w:tc>
        <w:tc>
          <w:tcPr>
            <w:tcW w:w="1381" w:type="pct"/>
          </w:tcPr>
          <w:p w14:paraId="4E7003E8" w14:textId="77777777" w:rsidR="00CE7B73" w:rsidRPr="006B36F4" w:rsidRDefault="00CE7B73" w:rsidP="00310757">
            <w:pPr>
              <w:pStyle w:val="AV18-TextTabelltext"/>
            </w:pPr>
            <w:r w:rsidRPr="006B36F4">
              <w:t>36</w:t>
            </w:r>
          </w:p>
        </w:tc>
        <w:tc>
          <w:tcPr>
            <w:tcW w:w="1034" w:type="pct"/>
          </w:tcPr>
          <w:p w14:paraId="3A52BF9C" w14:textId="77777777" w:rsidR="00CE7B73" w:rsidRPr="006B36F4" w:rsidRDefault="00CE7B73" w:rsidP="00310757">
            <w:pPr>
              <w:pStyle w:val="AV18-TextTabelltext"/>
            </w:pPr>
            <w:r w:rsidRPr="006B36F4">
              <w:t>Ja</w:t>
            </w:r>
          </w:p>
        </w:tc>
      </w:tr>
      <w:tr w:rsidR="00CE7B73" w:rsidRPr="006B36F4" w14:paraId="2AEEFD9B" w14:textId="77777777" w:rsidTr="00A97E31">
        <w:tc>
          <w:tcPr>
            <w:tcW w:w="2586" w:type="pct"/>
          </w:tcPr>
          <w:p w14:paraId="3C1F8DE8" w14:textId="77777777" w:rsidR="00CE7B73" w:rsidRPr="006B36F4" w:rsidRDefault="00CE7B73" w:rsidP="00310757">
            <w:pPr>
              <w:pStyle w:val="AV18-TextTabelltext"/>
            </w:pPr>
            <w:r>
              <w:t>Lingång</w:t>
            </w:r>
            <w:r w:rsidRPr="006B36F4">
              <w:t xml:space="preserve"> </w:t>
            </w:r>
            <w:r>
              <w:t>eller</w:t>
            </w:r>
            <w:r w:rsidRPr="006B36F4">
              <w:t xml:space="preserve"> punktlyft, maskindriv</w:t>
            </w:r>
            <w:r>
              <w:t>e</w:t>
            </w:r>
            <w:r w:rsidRPr="006B36F4">
              <w:t>n</w:t>
            </w:r>
          </w:p>
        </w:tc>
        <w:tc>
          <w:tcPr>
            <w:tcW w:w="1381" w:type="pct"/>
          </w:tcPr>
          <w:p w14:paraId="2193D998" w14:textId="77777777" w:rsidR="00CE7B73" w:rsidRPr="006B36F4" w:rsidRDefault="00CE7B73" w:rsidP="00310757">
            <w:pPr>
              <w:pStyle w:val="AV18-TextTabelltext"/>
            </w:pPr>
            <w:r w:rsidRPr="006B36F4">
              <w:t>12</w:t>
            </w:r>
          </w:p>
        </w:tc>
        <w:tc>
          <w:tcPr>
            <w:tcW w:w="1034" w:type="pct"/>
          </w:tcPr>
          <w:p w14:paraId="400F6DAB" w14:textId="77777777" w:rsidR="00CE7B73" w:rsidRPr="006B36F4" w:rsidRDefault="00CE7B73" w:rsidP="00310757">
            <w:pPr>
              <w:pStyle w:val="AV18-TextTabelltext"/>
            </w:pPr>
            <w:r w:rsidRPr="006B36F4">
              <w:t>Ja</w:t>
            </w:r>
          </w:p>
        </w:tc>
      </w:tr>
      <w:tr w:rsidR="00CE7B73" w:rsidRPr="006B36F4" w14:paraId="66D3FF5E" w14:textId="77777777" w:rsidTr="00A97E31">
        <w:tc>
          <w:tcPr>
            <w:tcW w:w="2586" w:type="pct"/>
          </w:tcPr>
          <w:p w14:paraId="2D83FDE6" w14:textId="77777777" w:rsidR="00CE7B73" w:rsidRPr="006B36F4" w:rsidRDefault="00CE7B73" w:rsidP="00310757">
            <w:pPr>
              <w:pStyle w:val="AV18-TextTabelltext"/>
            </w:pPr>
            <w:r w:rsidRPr="006B36F4">
              <w:t>Maskindriv</w:t>
            </w:r>
            <w:r>
              <w:t>e</w:t>
            </w:r>
            <w:r w:rsidRPr="006B36F4">
              <w:t>n anordning vid lastkaj för att utjämna nivåskillnade</w:t>
            </w:r>
            <w:r>
              <w:t>r mellan lastfordon och lastkaj</w:t>
            </w:r>
          </w:p>
        </w:tc>
        <w:tc>
          <w:tcPr>
            <w:tcW w:w="1381" w:type="pct"/>
          </w:tcPr>
          <w:p w14:paraId="3BB02B2F" w14:textId="77777777" w:rsidR="00CE7B73" w:rsidRPr="006B36F4" w:rsidRDefault="00CE7B73" w:rsidP="00310757">
            <w:pPr>
              <w:pStyle w:val="AV18-TextTabelltext"/>
            </w:pPr>
            <w:r w:rsidRPr="006B36F4">
              <w:t>24</w:t>
            </w:r>
          </w:p>
        </w:tc>
        <w:tc>
          <w:tcPr>
            <w:tcW w:w="1034" w:type="pct"/>
          </w:tcPr>
          <w:p w14:paraId="7075809D" w14:textId="77777777" w:rsidR="00CE7B73" w:rsidRPr="006B36F4" w:rsidRDefault="00CE7B73" w:rsidP="00310757">
            <w:pPr>
              <w:pStyle w:val="AV18-TextTabelltext"/>
            </w:pPr>
            <w:r>
              <w:t>Nej</w:t>
            </w:r>
          </w:p>
        </w:tc>
      </w:tr>
      <w:tr w:rsidR="00CE7B73" w:rsidRPr="006B36F4" w14:paraId="6F1DCCF9" w14:textId="77777777" w:rsidTr="00A97E31">
        <w:tc>
          <w:tcPr>
            <w:tcW w:w="2586" w:type="pct"/>
          </w:tcPr>
          <w:p w14:paraId="6DF8AE8F" w14:textId="77777777" w:rsidR="00CE7B73" w:rsidRPr="006B36F4" w:rsidRDefault="00CE7B73" w:rsidP="00310757">
            <w:pPr>
              <w:pStyle w:val="AV18-TextTabelltext"/>
              <w:rPr>
                <w:rFonts w:ascii="Times New Roman" w:hAnsi="Times New Roman"/>
              </w:rPr>
            </w:pPr>
            <w:r w:rsidRPr="006B36F4">
              <w:t>Maskindriv</w:t>
            </w:r>
            <w:r>
              <w:t>e</w:t>
            </w:r>
            <w:r w:rsidRPr="006B36F4">
              <w:t>n lyftanordning avsedd för lyft av arbetstagare</w:t>
            </w:r>
          </w:p>
        </w:tc>
        <w:tc>
          <w:tcPr>
            <w:tcW w:w="1381" w:type="pct"/>
          </w:tcPr>
          <w:p w14:paraId="784D95FD" w14:textId="77777777" w:rsidR="00CE7B73" w:rsidRPr="006B36F4" w:rsidRDefault="00CE7B73" w:rsidP="00310757">
            <w:pPr>
              <w:pStyle w:val="AV18-TextTabelltext"/>
              <w:rPr>
                <w:rFonts w:ascii="Times New Roman" w:hAnsi="Times New Roman"/>
              </w:rPr>
            </w:pPr>
            <w:r w:rsidRPr="006B36F4">
              <w:t>12</w:t>
            </w:r>
          </w:p>
        </w:tc>
        <w:tc>
          <w:tcPr>
            <w:tcW w:w="1034" w:type="pct"/>
          </w:tcPr>
          <w:p w14:paraId="537FF66E" w14:textId="77777777" w:rsidR="00CE7B73" w:rsidRPr="006B36F4" w:rsidRDefault="00CE7B73" w:rsidP="00310757">
            <w:pPr>
              <w:pStyle w:val="AV18-TextTabelltext"/>
            </w:pPr>
            <w:r w:rsidRPr="006B36F4">
              <w:t>Ja</w:t>
            </w:r>
          </w:p>
        </w:tc>
      </w:tr>
      <w:tr w:rsidR="00CE7B73" w:rsidRPr="006B36F4" w14:paraId="72B313D2" w14:textId="77777777" w:rsidTr="00A97E31">
        <w:tc>
          <w:tcPr>
            <w:tcW w:w="2586" w:type="pct"/>
          </w:tcPr>
          <w:p w14:paraId="654D65B0" w14:textId="77777777" w:rsidR="00CE7B73" w:rsidRPr="006B36F4" w:rsidRDefault="00CE7B73" w:rsidP="00310757">
            <w:pPr>
              <w:pStyle w:val="AV18-TextTabelltext"/>
            </w:pPr>
            <w:r>
              <w:t>Mobilkran</w:t>
            </w:r>
          </w:p>
        </w:tc>
        <w:tc>
          <w:tcPr>
            <w:tcW w:w="1381" w:type="pct"/>
          </w:tcPr>
          <w:p w14:paraId="65430D3E" w14:textId="77777777" w:rsidR="00CE7B73" w:rsidRPr="006B36F4" w:rsidRDefault="00CE7B73" w:rsidP="00310757">
            <w:pPr>
              <w:pStyle w:val="AV18-TextTabelltext"/>
            </w:pPr>
            <w:r w:rsidRPr="006B36F4">
              <w:t>12</w:t>
            </w:r>
          </w:p>
        </w:tc>
        <w:tc>
          <w:tcPr>
            <w:tcW w:w="1034" w:type="pct"/>
          </w:tcPr>
          <w:p w14:paraId="585FEA79" w14:textId="77777777" w:rsidR="00CE7B73" w:rsidRPr="006B36F4" w:rsidRDefault="00CE7B73" w:rsidP="00310757">
            <w:pPr>
              <w:pStyle w:val="AV18-TextTabelltext"/>
            </w:pPr>
            <w:r>
              <w:t>Nej</w:t>
            </w:r>
          </w:p>
        </w:tc>
      </w:tr>
      <w:tr w:rsidR="00CE7B73" w:rsidRPr="006B36F4" w14:paraId="24C9ECBB" w14:textId="77777777" w:rsidTr="00A97E31">
        <w:tc>
          <w:tcPr>
            <w:tcW w:w="2586" w:type="pct"/>
          </w:tcPr>
          <w:p w14:paraId="5B0C66C2" w14:textId="77777777" w:rsidR="00CE7B73" w:rsidRPr="006B36F4" w:rsidRDefault="00CE7B73" w:rsidP="00310757">
            <w:pPr>
              <w:pStyle w:val="AV18-TextTabelltext"/>
            </w:pPr>
            <w:r>
              <w:t>Staplingskran</w:t>
            </w:r>
          </w:p>
        </w:tc>
        <w:tc>
          <w:tcPr>
            <w:tcW w:w="1381" w:type="pct"/>
          </w:tcPr>
          <w:p w14:paraId="05CF09E8" w14:textId="77777777" w:rsidR="00CE7B73" w:rsidRPr="006B36F4" w:rsidRDefault="00CE7B73" w:rsidP="00310757">
            <w:pPr>
              <w:pStyle w:val="AV18-TextTabelltext"/>
            </w:pPr>
            <w:r w:rsidRPr="006B36F4">
              <w:t>12</w:t>
            </w:r>
          </w:p>
        </w:tc>
        <w:tc>
          <w:tcPr>
            <w:tcW w:w="1034" w:type="pct"/>
          </w:tcPr>
          <w:p w14:paraId="72BBAC32" w14:textId="77777777" w:rsidR="00CE7B73" w:rsidRPr="006B36F4" w:rsidRDefault="00CE7B73" w:rsidP="00310757">
            <w:pPr>
              <w:pStyle w:val="AV18-TextTabelltext"/>
            </w:pPr>
            <w:r w:rsidRPr="006B36F4">
              <w:t>Ja</w:t>
            </w:r>
          </w:p>
        </w:tc>
      </w:tr>
      <w:tr w:rsidR="00CE7B73" w:rsidRPr="006B36F4" w14:paraId="04A8BA7D" w14:textId="77777777" w:rsidTr="00A97E31">
        <w:tc>
          <w:tcPr>
            <w:tcW w:w="2586" w:type="pct"/>
          </w:tcPr>
          <w:p w14:paraId="718B916E" w14:textId="77777777" w:rsidR="00CE7B73" w:rsidRPr="006B36F4" w:rsidRDefault="00CE7B73" w:rsidP="00310757">
            <w:pPr>
              <w:pStyle w:val="AV18-TextTabelltext"/>
            </w:pPr>
            <w:r w:rsidRPr="006B36F4">
              <w:t>Stripperkran</w:t>
            </w:r>
          </w:p>
        </w:tc>
        <w:tc>
          <w:tcPr>
            <w:tcW w:w="1381" w:type="pct"/>
          </w:tcPr>
          <w:p w14:paraId="12571E74" w14:textId="77777777" w:rsidR="00CE7B73" w:rsidRPr="006B36F4" w:rsidRDefault="00CE7B73" w:rsidP="00310757">
            <w:pPr>
              <w:pStyle w:val="AV18-TextTabelltext"/>
            </w:pPr>
            <w:r w:rsidRPr="006B36F4">
              <w:t>12</w:t>
            </w:r>
          </w:p>
        </w:tc>
        <w:tc>
          <w:tcPr>
            <w:tcW w:w="1034" w:type="pct"/>
          </w:tcPr>
          <w:p w14:paraId="3337F46D" w14:textId="77777777" w:rsidR="00CE7B73" w:rsidRPr="006B36F4" w:rsidRDefault="00CE7B73" w:rsidP="00310757">
            <w:pPr>
              <w:pStyle w:val="AV18-TextTabelltext"/>
            </w:pPr>
            <w:r w:rsidRPr="006B36F4">
              <w:t>Ja</w:t>
            </w:r>
          </w:p>
        </w:tc>
      </w:tr>
      <w:tr w:rsidR="00CE7B73" w:rsidRPr="006B36F4" w14:paraId="6202D742" w14:textId="77777777" w:rsidTr="00A97E31">
        <w:tc>
          <w:tcPr>
            <w:tcW w:w="2586" w:type="pct"/>
          </w:tcPr>
          <w:p w14:paraId="58070C6C" w14:textId="77777777" w:rsidR="00CE7B73" w:rsidRPr="006B36F4" w:rsidRDefault="00CE7B73" w:rsidP="00310757">
            <w:pPr>
              <w:pStyle w:val="AV18-TextTabelltext"/>
            </w:pPr>
            <w:r>
              <w:t>Tornkran, semimobil</w:t>
            </w:r>
          </w:p>
        </w:tc>
        <w:tc>
          <w:tcPr>
            <w:tcW w:w="1381" w:type="pct"/>
          </w:tcPr>
          <w:p w14:paraId="21748239" w14:textId="77777777" w:rsidR="00CE7B73" w:rsidRPr="006B36F4" w:rsidRDefault="00CE7B73" w:rsidP="00310757">
            <w:pPr>
              <w:pStyle w:val="AV18-TextTabelltext"/>
            </w:pPr>
            <w:r w:rsidRPr="006B36F4">
              <w:t>12</w:t>
            </w:r>
          </w:p>
        </w:tc>
        <w:tc>
          <w:tcPr>
            <w:tcW w:w="1034" w:type="pct"/>
          </w:tcPr>
          <w:p w14:paraId="0DB48945" w14:textId="77777777" w:rsidR="00CE7B73" w:rsidRPr="006B36F4" w:rsidRDefault="00CE7B73" w:rsidP="00310757">
            <w:pPr>
              <w:pStyle w:val="AV18-TextTabelltext"/>
            </w:pPr>
            <w:r>
              <w:t>Nej</w:t>
            </w:r>
          </w:p>
        </w:tc>
      </w:tr>
      <w:tr w:rsidR="00CE7B73" w:rsidRPr="006B36F4" w14:paraId="2FB75330" w14:textId="77777777" w:rsidTr="00A97E31">
        <w:tc>
          <w:tcPr>
            <w:tcW w:w="2586" w:type="pct"/>
          </w:tcPr>
          <w:p w14:paraId="2208EBD9" w14:textId="77777777" w:rsidR="00CE7B73" w:rsidRPr="006B36F4" w:rsidRDefault="00CE7B73" w:rsidP="00310757">
            <w:pPr>
              <w:pStyle w:val="AV18-TextTabelltext"/>
            </w:pPr>
            <w:r>
              <w:t>Tångkran</w:t>
            </w:r>
          </w:p>
        </w:tc>
        <w:tc>
          <w:tcPr>
            <w:tcW w:w="1381" w:type="pct"/>
          </w:tcPr>
          <w:p w14:paraId="4B4CBAC0" w14:textId="77777777" w:rsidR="00CE7B73" w:rsidRPr="006B36F4" w:rsidRDefault="00CE7B73" w:rsidP="00310757">
            <w:pPr>
              <w:pStyle w:val="AV18-TextTabelltext"/>
            </w:pPr>
            <w:r w:rsidRPr="006B36F4">
              <w:t>12</w:t>
            </w:r>
          </w:p>
        </w:tc>
        <w:tc>
          <w:tcPr>
            <w:tcW w:w="1034" w:type="pct"/>
          </w:tcPr>
          <w:p w14:paraId="59A52633" w14:textId="77777777" w:rsidR="00CE7B73" w:rsidRPr="006B36F4" w:rsidRDefault="00CE7B73" w:rsidP="00310757">
            <w:pPr>
              <w:pStyle w:val="AV18-TextTabelltext"/>
            </w:pPr>
            <w:r w:rsidRPr="006B36F4">
              <w:t>Ja</w:t>
            </w:r>
          </w:p>
        </w:tc>
      </w:tr>
    </w:tbl>
    <w:p w14:paraId="234A8CBB" w14:textId="027ACB3B" w:rsidR="00CE7B73" w:rsidRDefault="00CE7B73" w:rsidP="00310757">
      <w:pPr>
        <w:pStyle w:val="AV11-TextFreskrift"/>
      </w:pPr>
    </w:p>
    <w:p w14:paraId="0849E9D6" w14:textId="77777777" w:rsidR="0012323A" w:rsidRPr="007E3043" w:rsidRDefault="0012323A" w:rsidP="00B21BAE">
      <w:pPr>
        <w:pStyle w:val="AV09-RubrikAR"/>
      </w:pPr>
      <w:r w:rsidRPr="007E3043">
        <w:t>Allmänna råd</w:t>
      </w:r>
    </w:p>
    <w:p w14:paraId="0B448544" w14:textId="61A59A57" w:rsidR="0012323A" w:rsidRPr="001E2831" w:rsidRDefault="0012323A" w:rsidP="001E2831">
      <w:pPr>
        <w:pStyle w:val="AV13-TextAR"/>
      </w:pPr>
      <w:r w:rsidRPr="001E2831">
        <w:t>Om en grävmaskin utrustas</w:t>
      </w:r>
      <w:r w:rsidR="007E3043" w:rsidRPr="001E2831">
        <w:t>,</w:t>
      </w:r>
      <w:r w:rsidRPr="001E2831">
        <w:t xml:space="preserve"> så att den uppfyller definitionen på</w:t>
      </w:r>
      <w:r w:rsidR="00217441" w:rsidRPr="001E2831">
        <w:t xml:space="preserve"> en</w:t>
      </w:r>
      <w:r w:rsidRPr="001E2831">
        <w:t xml:space="preserve"> kran och används för att lyfta eller sänka last</w:t>
      </w:r>
      <w:r w:rsidR="00E16AAD" w:rsidRPr="001E2831">
        <w:t>,</w:t>
      </w:r>
      <w:r w:rsidRPr="001E2831">
        <w:t xml:space="preserve"> </w:t>
      </w:r>
      <w:r w:rsidR="007E3043" w:rsidRPr="001E2831">
        <w:t xml:space="preserve">så behöver grävmaskinen </w:t>
      </w:r>
      <w:r w:rsidRPr="001E2831">
        <w:t>även besikt</w:t>
      </w:r>
      <w:r w:rsidR="00E16AAD" w:rsidRPr="001E2831">
        <w:t>ig</w:t>
      </w:r>
      <w:r w:rsidRPr="001E2831">
        <w:t xml:space="preserve">as </w:t>
      </w:r>
      <w:r w:rsidR="00DF7664" w:rsidRPr="001E2831">
        <w:t>som</w:t>
      </w:r>
      <w:r w:rsidR="007E3043" w:rsidRPr="001E2831">
        <w:t xml:space="preserve"> kran</w:t>
      </w:r>
      <w:r w:rsidR="00E16AAD" w:rsidRPr="001E2831">
        <w:t>,</w:t>
      </w:r>
      <w:r w:rsidRPr="001E2831">
        <w:t xml:space="preserve"> för att få användas.</w:t>
      </w:r>
    </w:p>
    <w:p w14:paraId="46F09AF6" w14:textId="77777777" w:rsidR="00B21BAE" w:rsidRPr="001E2831" w:rsidRDefault="00B21BAE" w:rsidP="001E2831">
      <w:pPr>
        <w:pStyle w:val="AV11-TextFreskrift"/>
      </w:pPr>
    </w:p>
    <w:p w14:paraId="1F4D0FDE" w14:textId="1058FC5D" w:rsidR="006E0EAD" w:rsidRDefault="006E0EAD" w:rsidP="001E2831">
      <w:pPr>
        <w:pStyle w:val="AV11-TextFreskrift"/>
        <w:sectPr w:rsidR="006E0EAD" w:rsidSect="00B33CB2">
          <w:headerReference w:type="even" r:id="rId56"/>
          <w:headerReference w:type="default" r:id="rId57"/>
          <w:pgSz w:w="11906" w:h="16838" w:code="9"/>
          <w:pgMar w:top="3544" w:right="2478" w:bottom="3544" w:left="3034" w:header="2835" w:footer="2835" w:gutter="0"/>
          <w:cols w:space="708"/>
          <w:docGrid w:linePitch="360"/>
        </w:sectPr>
      </w:pPr>
    </w:p>
    <w:p w14:paraId="1660E93F" w14:textId="5824D69D" w:rsidR="00B21BAE" w:rsidRDefault="00B21BAE">
      <w:pPr>
        <w:pStyle w:val="AV02-Rubrik2Bilaga"/>
      </w:pPr>
      <w:bookmarkStart w:id="2827" w:name="_Toc26276156"/>
      <w:bookmarkStart w:id="2828" w:name="_Toc26280421"/>
      <w:bookmarkStart w:id="2829" w:name="_Toc29372533"/>
      <w:bookmarkStart w:id="2830" w:name="_Toc29383729"/>
      <w:bookmarkStart w:id="2831" w:name="_Toc80610951"/>
      <w:bookmarkStart w:id="2832" w:name="_Toc85618128"/>
      <w:bookmarkStart w:id="2833" w:name="_Toc5281684"/>
      <w:bookmarkStart w:id="2834" w:name="_Toc5282829"/>
      <w:bookmarkStart w:id="2835" w:name="_Toc5352267"/>
      <w:bookmarkStart w:id="2836" w:name="_Toc5612451"/>
      <w:bookmarkStart w:id="2837" w:name="_Toc5616097"/>
      <w:bookmarkStart w:id="2838" w:name="_Toc6224049"/>
      <w:bookmarkStart w:id="2839" w:name="_Toc6229116"/>
      <w:bookmarkStart w:id="2840" w:name="_Toc6406453"/>
      <w:bookmarkStart w:id="2841" w:name="_Toc7096248"/>
      <w:r w:rsidRPr="00225EBF">
        <w:t>Bi</w:t>
      </w:r>
      <w:r>
        <w:t>laga 1</w:t>
      </w:r>
      <w:r w:rsidR="00757C71">
        <w:t>3</w:t>
      </w:r>
      <w:r w:rsidR="00217441">
        <w:t xml:space="preserve"> </w:t>
      </w:r>
      <w:r w:rsidRPr="00B21BAE">
        <w:t>Tekniska krav på pressar och gradsaxar</w:t>
      </w:r>
      <w:r w:rsidR="007A04C7">
        <w:t>,</w:t>
      </w:r>
      <w:r w:rsidRPr="00B21BAE">
        <w:t xml:space="preserve"> till 14</w:t>
      </w:r>
      <w:r w:rsidR="00E62D68" w:rsidRPr="00E5406E">
        <w:t> </w:t>
      </w:r>
      <w:r w:rsidRPr="00B21BAE">
        <w:t>kap.</w:t>
      </w:r>
      <w:bookmarkEnd w:id="2827"/>
      <w:bookmarkEnd w:id="2828"/>
      <w:bookmarkEnd w:id="2829"/>
      <w:bookmarkEnd w:id="2830"/>
      <w:bookmarkEnd w:id="2831"/>
      <w:bookmarkEnd w:id="2832"/>
    </w:p>
    <w:bookmarkEnd w:id="2833"/>
    <w:bookmarkEnd w:id="2834"/>
    <w:bookmarkEnd w:id="2835"/>
    <w:bookmarkEnd w:id="2836"/>
    <w:bookmarkEnd w:id="2837"/>
    <w:bookmarkEnd w:id="2838"/>
    <w:bookmarkEnd w:id="2839"/>
    <w:bookmarkEnd w:id="2840"/>
    <w:bookmarkEnd w:id="2841"/>
    <w:p w14:paraId="3BB30EA8" w14:textId="4DF42DA6" w:rsidR="0012323A" w:rsidRDefault="0012323A" w:rsidP="00B21BAE">
      <w:pPr>
        <w:pStyle w:val="AV11-TextFreskrift"/>
      </w:pPr>
      <w:r>
        <w:t>Arbetsgivaren ansvarar för att kraven i denna bilaga om tekniska krav på pressar och gradsaxar</w:t>
      </w:r>
      <w:r w:rsidR="007A04C7">
        <w:t>,</w:t>
      </w:r>
      <w:r>
        <w:t xml:space="preserve"> som avses i </w:t>
      </w:r>
      <w:r w:rsidR="00217441">
        <w:t>14 </w:t>
      </w:r>
      <w:r w:rsidR="007A04C7">
        <w:t xml:space="preserve">kap. </w:t>
      </w:r>
      <w:r w:rsidR="00217441">
        <w:t>1 </w:t>
      </w:r>
      <w:r w:rsidR="00A67B42">
        <w:t>§</w:t>
      </w:r>
      <w:r w:rsidR="007A04C7">
        <w:t>,</w:t>
      </w:r>
      <w:r>
        <w:t xml:space="preserve"> uppfylls.</w:t>
      </w:r>
    </w:p>
    <w:p w14:paraId="207AE0ED" w14:textId="558A255E" w:rsidR="0012323A" w:rsidRDefault="0012323A" w:rsidP="001A255B">
      <w:pPr>
        <w:pStyle w:val="AV03-Rubrik3Bilaga"/>
      </w:pPr>
      <w:r w:rsidRPr="64ED1F38">
        <w:t>1.</w:t>
      </w:r>
      <w:r w:rsidR="00E62D68" w:rsidRPr="00E5406E">
        <w:t> </w:t>
      </w:r>
      <w:r w:rsidRPr="64ED1F38">
        <w:t>Inledande anmärkning</w:t>
      </w:r>
    </w:p>
    <w:p w14:paraId="7EC9D01E" w14:textId="5B1DAEE5" w:rsidR="0012323A" w:rsidRDefault="0012323A" w:rsidP="00B21BAE">
      <w:pPr>
        <w:pStyle w:val="AV11-TextFreskrift"/>
      </w:pPr>
      <w:r>
        <w:t>För pressar och gradsaxar som ska uppfylla kraven i denna bilaga</w:t>
      </w:r>
      <w:r w:rsidR="00F80ED6">
        <w:t>,</w:t>
      </w:r>
      <w:r>
        <w:t xml:space="preserve"> krävs inte nödvändigtvis samma åtgärder</w:t>
      </w:r>
      <w:r w:rsidR="00F80ED6">
        <w:t>,</w:t>
      </w:r>
      <w:r>
        <w:t xml:space="preserve"> som för att uppfylla de grundläggande krav</w:t>
      </w:r>
      <w:r w:rsidR="00F80ED6">
        <w:t>,</w:t>
      </w:r>
      <w:r>
        <w:t xml:space="preserve"> som ställs på pressar och gradsaxar enligt </w:t>
      </w:r>
      <w:r w:rsidRPr="000226DE">
        <w:t xml:space="preserve">Arbetsmiljöverkets föreskrifter </w:t>
      </w:r>
      <w:r w:rsidR="00BC1BBC">
        <w:t xml:space="preserve">(AFS 20xx:xx) </w:t>
      </w:r>
      <w:r>
        <w:t xml:space="preserve">om </w:t>
      </w:r>
      <w:r w:rsidR="00BC1BBC">
        <w:t xml:space="preserve">produkter </w:t>
      </w:r>
      <w:r w:rsidR="00DE0885">
        <w:t>–</w:t>
      </w:r>
      <w:r>
        <w:t xml:space="preserve"> maskiner</w:t>
      </w:r>
      <w:r w:rsidRPr="000226DE">
        <w:t>.</w:t>
      </w:r>
    </w:p>
    <w:p w14:paraId="450221EA" w14:textId="7317C515" w:rsidR="0012323A" w:rsidRPr="00B21BAE" w:rsidRDefault="0012323A" w:rsidP="001A255B">
      <w:pPr>
        <w:pStyle w:val="AV03-Rubrik3Bilaga"/>
      </w:pPr>
      <w:r w:rsidRPr="64ED1F38">
        <w:t>2</w:t>
      </w:r>
      <w:r w:rsidR="00E62D68">
        <w:t>.</w:t>
      </w:r>
      <w:r w:rsidR="00E62D68" w:rsidRPr="00E5406E">
        <w:t> </w:t>
      </w:r>
      <w:r w:rsidRPr="64ED1F38">
        <w:t>Gemensamma krav för utrustning på pressar och gradsaxar</w:t>
      </w:r>
    </w:p>
    <w:p w14:paraId="7DDBF328" w14:textId="5DC85DDF" w:rsidR="0012323A" w:rsidRPr="00A97E31" w:rsidRDefault="0012323A" w:rsidP="00B21BAE">
      <w:pPr>
        <w:pStyle w:val="AV11-TextFreskrift"/>
      </w:pPr>
      <w:r w:rsidRPr="00A97E31">
        <w:rPr>
          <w:bCs/>
        </w:rPr>
        <w:t>2.1</w:t>
      </w:r>
      <w:r w:rsidR="005919F7" w:rsidRPr="00A97E31">
        <w:t> </w:t>
      </w:r>
      <w:r w:rsidRPr="00A97E31">
        <w:t>Pressar och gradsaxar ska ha ett utförande</w:t>
      </w:r>
      <w:r w:rsidR="00F80ED6" w:rsidRPr="00A97E31">
        <w:t>,</w:t>
      </w:r>
      <w:r w:rsidRPr="00A97E31">
        <w:t xml:space="preserve"> som ger betryggande säkerhet. Om brott eller slitage på del av</w:t>
      </w:r>
      <w:r w:rsidR="00217441" w:rsidRPr="00A97E31">
        <w:t xml:space="preserve"> en</w:t>
      </w:r>
      <w:r w:rsidRPr="00A97E31">
        <w:t xml:space="preserve"> press eller </w:t>
      </w:r>
      <w:r w:rsidR="00217441" w:rsidRPr="00A97E31">
        <w:t xml:space="preserve">en </w:t>
      </w:r>
      <w:r w:rsidRPr="00A97E31">
        <w:t xml:space="preserve">gradsax medför risk för </w:t>
      </w:r>
      <w:r w:rsidR="00B94ED9" w:rsidRPr="00A97E31">
        <w:t>personskador</w:t>
      </w:r>
      <w:r w:rsidR="00F80ED6" w:rsidRPr="00A97E31">
        <w:t>,</w:t>
      </w:r>
      <w:r w:rsidRPr="00A97E31">
        <w:t xml:space="preserve"> ska detta särskilt beaktas.</w:t>
      </w:r>
    </w:p>
    <w:p w14:paraId="7A0C4DF9" w14:textId="27D69723" w:rsidR="0012323A" w:rsidRPr="00A97E31" w:rsidRDefault="0012323A" w:rsidP="00B21BAE">
      <w:pPr>
        <w:pStyle w:val="AV11-TextFreskrift"/>
      </w:pPr>
    </w:p>
    <w:p w14:paraId="451840D1" w14:textId="2F461B85" w:rsidR="0012323A" w:rsidRPr="00A97E31" w:rsidRDefault="0012323A" w:rsidP="00B21BAE">
      <w:pPr>
        <w:pStyle w:val="AV11-TextFreskrift"/>
      </w:pPr>
      <w:r w:rsidRPr="00A97E31">
        <w:rPr>
          <w:bCs/>
        </w:rPr>
        <w:t>2.2</w:t>
      </w:r>
      <w:r w:rsidR="005919F7" w:rsidRPr="00A97E31">
        <w:t> </w:t>
      </w:r>
      <w:r w:rsidRPr="00A97E31">
        <w:t xml:space="preserve">Förband, såsom skruv-, nit- eller limförband, ska vara monterade så att inte delar lossnar och orsakar </w:t>
      </w:r>
      <w:r w:rsidR="00B94ED9" w:rsidRPr="00A97E31">
        <w:t>personskador</w:t>
      </w:r>
      <w:r w:rsidRPr="00A97E31">
        <w:t>.</w:t>
      </w:r>
    </w:p>
    <w:p w14:paraId="4E7B7967" w14:textId="77777777" w:rsidR="0012323A" w:rsidRPr="00A97E31" w:rsidRDefault="0012323A" w:rsidP="00B21BAE">
      <w:pPr>
        <w:pStyle w:val="AV11-TextFreskrift"/>
      </w:pPr>
    </w:p>
    <w:p w14:paraId="71ED3856" w14:textId="4E6A6EEB" w:rsidR="0012323A" w:rsidRPr="00A97E31" w:rsidRDefault="0012323A" w:rsidP="00B21BAE">
      <w:pPr>
        <w:pStyle w:val="AV11-TextFreskrift"/>
      </w:pPr>
      <w:r w:rsidRPr="00A97E31">
        <w:rPr>
          <w:bCs/>
        </w:rPr>
        <w:t>2.3</w:t>
      </w:r>
      <w:r w:rsidR="005919F7" w:rsidRPr="00A97E31">
        <w:t> </w:t>
      </w:r>
      <w:r w:rsidRPr="00A97E31">
        <w:t xml:space="preserve">Koppling och broms på mekaniska pressar och gradsaxar ska vara skyddade mot att olja, fett och främmande föremål tränger in och påverkar funktionen på </w:t>
      </w:r>
      <w:r w:rsidR="00217441" w:rsidRPr="00A97E31">
        <w:t xml:space="preserve">ett </w:t>
      </w:r>
      <w:r w:rsidRPr="00A97E31">
        <w:t>farligt sätt.</w:t>
      </w:r>
    </w:p>
    <w:p w14:paraId="349725DE" w14:textId="77777777" w:rsidR="0012323A" w:rsidRPr="00A97E31" w:rsidRDefault="0012323A" w:rsidP="00B21BAE">
      <w:pPr>
        <w:pStyle w:val="AV11-TextFreskrift"/>
      </w:pPr>
    </w:p>
    <w:p w14:paraId="25947B69" w14:textId="3328EB0E" w:rsidR="0012323A" w:rsidRPr="00A97E31" w:rsidRDefault="0012323A" w:rsidP="00B21BAE">
      <w:pPr>
        <w:pStyle w:val="AV11-TextFreskrift"/>
      </w:pPr>
      <w:r w:rsidRPr="00A97E31">
        <w:rPr>
          <w:bCs/>
        </w:rPr>
        <w:t>2.4</w:t>
      </w:r>
      <w:r w:rsidR="005919F7" w:rsidRPr="00A97E31">
        <w:t> </w:t>
      </w:r>
      <w:r w:rsidRPr="00A97E31">
        <w:t xml:space="preserve">Mekaniska pressar och gradsaxar i kategori I ska ha </w:t>
      </w:r>
      <w:r w:rsidR="00217441" w:rsidRPr="00A97E31">
        <w:t>bromsar</w:t>
      </w:r>
      <w:r w:rsidR="00F80ED6" w:rsidRPr="00A97E31">
        <w:t>,</w:t>
      </w:r>
      <w:r w:rsidRPr="00A97E31">
        <w:t xml:space="preserve"> som var som helst under arbetsslaget säkert kan stoppa och hålla fast löparen respektive skärbalken.</w:t>
      </w:r>
    </w:p>
    <w:p w14:paraId="4C4F22BE" w14:textId="77777777" w:rsidR="0012323A" w:rsidRPr="00A97E31" w:rsidRDefault="0012323A" w:rsidP="00B21BAE">
      <w:pPr>
        <w:pStyle w:val="AV11-TextFreskrift"/>
      </w:pPr>
    </w:p>
    <w:p w14:paraId="12F4A453" w14:textId="0CED9540" w:rsidR="0012323A" w:rsidRPr="00A97E31" w:rsidRDefault="0012323A" w:rsidP="00B21BAE">
      <w:pPr>
        <w:pStyle w:val="AV11-TextFreskrift"/>
      </w:pPr>
      <w:r w:rsidRPr="00A97E31">
        <w:t xml:space="preserve">Fjädersystem till koppling och </w:t>
      </w:r>
      <w:r w:rsidR="00217441" w:rsidRPr="00A97E31">
        <w:t xml:space="preserve">bromsar </w:t>
      </w:r>
      <w:r w:rsidRPr="00A97E31">
        <w:t>på sådana maskiner ska vara utförda så</w:t>
      </w:r>
      <w:r w:rsidR="00F80ED6" w:rsidRPr="00A97E31">
        <w:t>,</w:t>
      </w:r>
      <w:r w:rsidRPr="00A97E31">
        <w:t xml:space="preserve"> att</w:t>
      </w:r>
      <w:r w:rsidR="00217441" w:rsidRPr="00A97E31">
        <w:t xml:space="preserve"> ett</w:t>
      </w:r>
      <w:r w:rsidRPr="00A97E31">
        <w:t xml:space="preserve"> fjäderbrott inte påverkar funktionen på </w:t>
      </w:r>
      <w:r w:rsidR="00217441" w:rsidRPr="00A97E31">
        <w:t xml:space="preserve">ett </w:t>
      </w:r>
      <w:r w:rsidRPr="00A97E31">
        <w:t>farligt sätt.</w:t>
      </w:r>
    </w:p>
    <w:p w14:paraId="4E50BAB3" w14:textId="77777777" w:rsidR="0012323A" w:rsidRPr="00A97E31" w:rsidRDefault="0012323A" w:rsidP="00B21BAE">
      <w:pPr>
        <w:pStyle w:val="AV11-TextFreskrift"/>
      </w:pPr>
    </w:p>
    <w:p w14:paraId="0A1747DD" w14:textId="2AE5D98D" w:rsidR="0012323A" w:rsidRPr="00A97E31" w:rsidRDefault="0012323A" w:rsidP="00B21BAE">
      <w:pPr>
        <w:pStyle w:val="AV11-TextFreskrift"/>
      </w:pPr>
      <w:r w:rsidRPr="00A97E31">
        <w:t>Vid bortfall av energi</w:t>
      </w:r>
      <w:r w:rsidR="00F80ED6" w:rsidRPr="00A97E31">
        <w:t>,</w:t>
      </w:r>
      <w:r w:rsidRPr="00A97E31">
        <w:t xml:space="preserve"> ska kopplingen gå ur och bromsen slå till automatiskt.</w:t>
      </w:r>
    </w:p>
    <w:p w14:paraId="3A2C8CCD" w14:textId="77777777" w:rsidR="0012323A" w:rsidRPr="00A97E31" w:rsidRDefault="0012323A" w:rsidP="00B21BAE">
      <w:pPr>
        <w:pStyle w:val="AV11-TextFreskrift"/>
      </w:pPr>
    </w:p>
    <w:p w14:paraId="5A22720F" w14:textId="0CB289BA" w:rsidR="0012323A" w:rsidRPr="00A97E31" w:rsidRDefault="0012323A" w:rsidP="00B21BAE">
      <w:pPr>
        <w:pStyle w:val="AV11-TextFreskrift"/>
      </w:pPr>
      <w:r w:rsidRPr="00A97E31">
        <w:rPr>
          <w:bCs/>
        </w:rPr>
        <w:t>2.5</w:t>
      </w:r>
      <w:r w:rsidR="00E101FD" w:rsidRPr="00A97E31">
        <w:t> </w:t>
      </w:r>
      <w:r w:rsidRPr="00A97E31">
        <w:t>Mekaniska pressar i kategori</w:t>
      </w:r>
      <w:r w:rsidR="00E101FD" w:rsidRPr="00A97E31">
        <w:t> </w:t>
      </w:r>
      <w:r w:rsidRPr="00A97E31">
        <w:t>II, III, IV och V samt mekaniska gradsaxar i kategori</w:t>
      </w:r>
      <w:r w:rsidR="00E101FD" w:rsidRPr="00A97E31">
        <w:t> </w:t>
      </w:r>
      <w:r w:rsidRPr="00A97E31">
        <w:t xml:space="preserve">II och IV ska ha </w:t>
      </w:r>
      <w:r w:rsidR="00B94ED9" w:rsidRPr="00A97E31">
        <w:t xml:space="preserve">en </w:t>
      </w:r>
      <w:r w:rsidRPr="00A97E31">
        <w:t xml:space="preserve">broms eller </w:t>
      </w:r>
      <w:r w:rsidR="00B94ED9" w:rsidRPr="00A97E31">
        <w:t xml:space="preserve">någon </w:t>
      </w:r>
      <w:r w:rsidRPr="00A97E31">
        <w:t>annan anordning</w:t>
      </w:r>
      <w:r w:rsidR="00F80ED6" w:rsidRPr="00A97E31">
        <w:t>,</w:t>
      </w:r>
      <w:r w:rsidRPr="00A97E31">
        <w:t xml:space="preserve"> som säkert kan hålla fast löparen respektive skärbalken efter fullbordat slag.</w:t>
      </w:r>
    </w:p>
    <w:p w14:paraId="767E7E44" w14:textId="77777777" w:rsidR="0012323A" w:rsidRPr="00A97E31" w:rsidRDefault="0012323A" w:rsidP="00B21BAE">
      <w:pPr>
        <w:pStyle w:val="AV11-TextFreskrift"/>
      </w:pPr>
    </w:p>
    <w:p w14:paraId="6DBEE838" w14:textId="003AD025" w:rsidR="0012323A" w:rsidRPr="00A97E31" w:rsidRDefault="0012323A" w:rsidP="00B21BAE">
      <w:pPr>
        <w:pStyle w:val="AV11-TextFreskrift"/>
      </w:pPr>
      <w:r w:rsidRPr="00A97E31">
        <w:rPr>
          <w:bCs/>
        </w:rPr>
        <w:t>2.6</w:t>
      </w:r>
      <w:r w:rsidR="00E101FD" w:rsidRPr="00A97E31">
        <w:t> </w:t>
      </w:r>
      <w:r w:rsidRPr="00A97E31">
        <w:t>Hydrauliska och pneumatiska utrustningar ska vara utförda och ordnade så</w:t>
      </w:r>
      <w:r w:rsidR="00B94ED9" w:rsidRPr="00A97E31">
        <w:t xml:space="preserve"> att</w:t>
      </w:r>
    </w:p>
    <w:p w14:paraId="4FDF8D60" w14:textId="7DDBF717" w:rsidR="0012323A" w:rsidRPr="00A97E31" w:rsidRDefault="00B94ED9" w:rsidP="00241F62">
      <w:pPr>
        <w:pStyle w:val="AV11-TextFreskrift"/>
        <w:numPr>
          <w:ilvl w:val="0"/>
          <w:numId w:val="171"/>
        </w:numPr>
      </w:pPr>
      <w:r w:rsidRPr="00A97E31">
        <w:t xml:space="preserve">det </w:t>
      </w:r>
      <w:r w:rsidR="0012323A" w:rsidRPr="00A97E31">
        <w:t xml:space="preserve">högsta avsedda </w:t>
      </w:r>
      <w:r w:rsidRPr="00A97E31">
        <w:t xml:space="preserve">trycket </w:t>
      </w:r>
      <w:r w:rsidR="0012323A" w:rsidRPr="00A97E31">
        <w:t>inte överskrids i någon del,</w:t>
      </w:r>
    </w:p>
    <w:p w14:paraId="4E3F7E68" w14:textId="4E58BEBE" w:rsidR="0012323A" w:rsidRPr="00A97E31" w:rsidRDefault="00B94ED9" w:rsidP="00241F62">
      <w:pPr>
        <w:pStyle w:val="AV11-TextFreskrift"/>
        <w:numPr>
          <w:ilvl w:val="0"/>
          <w:numId w:val="171"/>
        </w:numPr>
      </w:pPr>
      <w:r w:rsidRPr="00A97E31">
        <w:t xml:space="preserve">det inställda arbetstrycket </w:t>
      </w:r>
      <w:r w:rsidR="0012323A" w:rsidRPr="00A97E31">
        <w:t>inte överskrids,</w:t>
      </w:r>
    </w:p>
    <w:p w14:paraId="74E13026" w14:textId="2D9D0DBE" w:rsidR="0012323A" w:rsidRPr="00A97E31" w:rsidRDefault="0012323A" w:rsidP="00241F62">
      <w:pPr>
        <w:pStyle w:val="AV11-TextFreskrift"/>
        <w:numPr>
          <w:ilvl w:val="0"/>
          <w:numId w:val="171"/>
        </w:numPr>
      </w:pPr>
      <w:r w:rsidRPr="00A97E31">
        <w:t xml:space="preserve">utströmmande tryckmedium inte orsakar </w:t>
      </w:r>
      <w:r w:rsidR="00B94ED9" w:rsidRPr="00A97E31">
        <w:t>personskador</w:t>
      </w:r>
      <w:r w:rsidRPr="00A97E31">
        <w:t>,</w:t>
      </w:r>
    </w:p>
    <w:p w14:paraId="7E010FDF" w14:textId="3CFCD4B8" w:rsidR="0012323A" w:rsidRPr="00A97E31" w:rsidRDefault="0012323A" w:rsidP="00241F62">
      <w:pPr>
        <w:pStyle w:val="AV11-TextFreskrift"/>
        <w:numPr>
          <w:ilvl w:val="0"/>
          <w:numId w:val="171"/>
        </w:numPr>
      </w:pPr>
      <w:r w:rsidRPr="00A97E31">
        <w:t xml:space="preserve">tryckvariationer eller tryckbortfall inte orsakar </w:t>
      </w:r>
      <w:r w:rsidR="00B94ED9" w:rsidRPr="00A97E31">
        <w:t>farliga maskinrörelser</w:t>
      </w:r>
      <w:r w:rsidRPr="00A97E31">
        <w:t>,</w:t>
      </w:r>
    </w:p>
    <w:p w14:paraId="09CAD7C6" w14:textId="38AD0865" w:rsidR="0012323A" w:rsidRPr="00A97E31" w:rsidRDefault="0012323A" w:rsidP="00241F62">
      <w:pPr>
        <w:pStyle w:val="AV11-TextFreskrift"/>
        <w:numPr>
          <w:ilvl w:val="0"/>
          <w:numId w:val="171"/>
        </w:numPr>
      </w:pPr>
      <w:r w:rsidRPr="00A97E31">
        <w:t>utrustningen är väl skyddad mot skada genom yttre påverkan,</w:t>
      </w:r>
    </w:p>
    <w:p w14:paraId="45C480D9" w14:textId="4B9C1059" w:rsidR="0012323A" w:rsidRPr="00A97E31" w:rsidRDefault="0012323A" w:rsidP="00241F62">
      <w:pPr>
        <w:pStyle w:val="AV11-TextFreskrift"/>
        <w:numPr>
          <w:ilvl w:val="0"/>
          <w:numId w:val="171"/>
        </w:numPr>
      </w:pPr>
      <w:r w:rsidRPr="00A97E31">
        <w:t xml:space="preserve">ledningar är fastsatta, placerade eller skyddade så att de vid </w:t>
      </w:r>
      <w:r w:rsidR="00B94ED9" w:rsidRPr="00A97E31">
        <w:t xml:space="preserve">ett </w:t>
      </w:r>
      <w:r w:rsidRPr="00A97E31">
        <w:t xml:space="preserve">eventuellt brott inte slungas ut och orsakar </w:t>
      </w:r>
      <w:r w:rsidR="00B94ED9" w:rsidRPr="00A97E31">
        <w:t>personskador</w:t>
      </w:r>
      <w:r w:rsidRPr="00A97E31">
        <w:t>, och</w:t>
      </w:r>
    </w:p>
    <w:p w14:paraId="1E8FEE55" w14:textId="1BD4B4A2" w:rsidR="0012323A" w:rsidRPr="00A97E31" w:rsidRDefault="0012323A" w:rsidP="00241F62">
      <w:pPr>
        <w:pStyle w:val="AV11-TextFreskrift"/>
        <w:numPr>
          <w:ilvl w:val="0"/>
          <w:numId w:val="171"/>
        </w:numPr>
      </w:pPr>
      <w:r w:rsidRPr="00A97E31">
        <w:t>tryckmediet inte förorenas</w:t>
      </w:r>
      <w:r w:rsidR="00F80ED6" w:rsidRPr="00A97E31">
        <w:t>,</w:t>
      </w:r>
      <w:r w:rsidRPr="00A97E31">
        <w:t xml:space="preserve"> så att skyddsfunktionen påverkas på </w:t>
      </w:r>
      <w:r w:rsidR="00B94ED9" w:rsidRPr="00A97E31">
        <w:t xml:space="preserve">ett </w:t>
      </w:r>
      <w:r w:rsidRPr="00A97E31">
        <w:t>farligt sätt.</w:t>
      </w:r>
    </w:p>
    <w:p w14:paraId="12B70321" w14:textId="77777777" w:rsidR="0012323A" w:rsidRPr="00A97E31" w:rsidRDefault="0012323A" w:rsidP="00B21BAE">
      <w:pPr>
        <w:pStyle w:val="AV11-TextFreskrift"/>
      </w:pPr>
    </w:p>
    <w:p w14:paraId="11FFD113" w14:textId="1773EE02" w:rsidR="0012323A" w:rsidRPr="00A97E31" w:rsidRDefault="0012323A" w:rsidP="00B21BAE">
      <w:pPr>
        <w:pStyle w:val="AV11-TextFreskrift"/>
      </w:pPr>
      <w:r w:rsidRPr="00A97E31">
        <w:t>Dessutom gäller</w:t>
      </w:r>
      <w:r w:rsidR="00B94ED9" w:rsidRPr="00A97E31">
        <w:t xml:space="preserve"> att</w:t>
      </w:r>
    </w:p>
    <w:p w14:paraId="1E046F57" w14:textId="4DA20FDF" w:rsidR="0012323A" w:rsidRPr="00A97E31" w:rsidRDefault="0012323A" w:rsidP="00241F62">
      <w:pPr>
        <w:pStyle w:val="AV11-TextFreskrift"/>
        <w:numPr>
          <w:ilvl w:val="0"/>
          <w:numId w:val="172"/>
        </w:numPr>
      </w:pPr>
      <w:r w:rsidRPr="00A97E31">
        <w:t>ett hydraulsystem ska vara självavluftande eller ha avluftningsanordning</w:t>
      </w:r>
      <w:r w:rsidR="00B94ED9" w:rsidRPr="00A97E31">
        <w:t>,</w:t>
      </w:r>
      <w:r w:rsidRPr="00A97E31">
        <w:t xml:space="preserve"> </w:t>
      </w:r>
      <w:r w:rsidR="00B94ED9" w:rsidRPr="00A97E31">
        <w:t>och</w:t>
      </w:r>
    </w:p>
    <w:p w14:paraId="2B30213E" w14:textId="7FF7FC3B" w:rsidR="0012323A" w:rsidRPr="00A97E31" w:rsidRDefault="0012323A" w:rsidP="00241F62">
      <w:pPr>
        <w:pStyle w:val="AV11-TextFreskrift"/>
        <w:numPr>
          <w:ilvl w:val="0"/>
          <w:numId w:val="172"/>
        </w:numPr>
      </w:pPr>
      <w:r w:rsidRPr="00A97E31">
        <w:t xml:space="preserve">i en ackumulator med gasfyllning </w:t>
      </w:r>
      <w:r w:rsidR="00B94ED9" w:rsidRPr="00A97E31">
        <w:t xml:space="preserve">får </w:t>
      </w:r>
      <w:r w:rsidR="00F03342" w:rsidRPr="00A97E31">
        <w:t>bara</w:t>
      </w:r>
      <w:r w:rsidRPr="00A97E31">
        <w:t xml:space="preserve"> </w:t>
      </w:r>
      <w:r w:rsidR="00B94ED9" w:rsidRPr="00A97E31">
        <w:t>sådan gas</w:t>
      </w:r>
      <w:r w:rsidR="00B94ED9" w:rsidRPr="00A97E31" w:rsidDel="00B94ED9">
        <w:t xml:space="preserve"> </w:t>
      </w:r>
      <w:r w:rsidRPr="00A97E31">
        <w:t>användas</w:t>
      </w:r>
      <w:r w:rsidR="00F80ED6" w:rsidRPr="00A97E31">
        <w:t>,</w:t>
      </w:r>
      <w:r w:rsidRPr="00A97E31">
        <w:t xml:space="preserve"> som inte reagerar med hydraulvätskan.</w:t>
      </w:r>
    </w:p>
    <w:p w14:paraId="707809AF" w14:textId="77777777" w:rsidR="0012323A" w:rsidRPr="00A97E31" w:rsidRDefault="0012323A" w:rsidP="00B21BAE">
      <w:pPr>
        <w:pStyle w:val="AV11-TextFreskrift"/>
      </w:pPr>
    </w:p>
    <w:p w14:paraId="48186753" w14:textId="45579177" w:rsidR="0012323A" w:rsidRPr="00A97E31" w:rsidRDefault="0012323A" w:rsidP="00B21BAE">
      <w:pPr>
        <w:pStyle w:val="AV11-TextFreskrift"/>
      </w:pPr>
      <w:r w:rsidRPr="00A97E31">
        <w:rPr>
          <w:bCs/>
        </w:rPr>
        <w:t>2.7</w:t>
      </w:r>
      <w:r w:rsidR="00E101FD" w:rsidRPr="00A97E31">
        <w:t> </w:t>
      </w:r>
      <w:r w:rsidRPr="00A97E31">
        <w:t>Pressar av överkolvstyp ska vara utförda så</w:t>
      </w:r>
      <w:r w:rsidR="00F80ED6" w:rsidRPr="00A97E31">
        <w:t>,</w:t>
      </w:r>
      <w:r w:rsidRPr="00A97E31">
        <w:t xml:space="preserve"> att löparen inte kan falla ned och orsaka </w:t>
      </w:r>
      <w:r w:rsidR="00B94ED9" w:rsidRPr="00A97E31">
        <w:t>personskador</w:t>
      </w:r>
      <w:r w:rsidRPr="00A97E31">
        <w:t>. Hydrauliska och pneumatiska gradsaxar ska vara utförda så</w:t>
      </w:r>
      <w:r w:rsidR="00F80ED6" w:rsidRPr="00A97E31">
        <w:t>,</w:t>
      </w:r>
      <w:r w:rsidRPr="00A97E31">
        <w:t xml:space="preserve"> att deras skärbalk inte kan falla ned och orsaka </w:t>
      </w:r>
      <w:r w:rsidR="00B94ED9" w:rsidRPr="00A97E31">
        <w:t>personskador</w:t>
      </w:r>
      <w:r w:rsidRPr="00A97E31">
        <w:t>.</w:t>
      </w:r>
    </w:p>
    <w:p w14:paraId="6B40B297" w14:textId="77777777" w:rsidR="0012323A" w:rsidRPr="00A97E31" w:rsidRDefault="0012323A" w:rsidP="00B21BAE">
      <w:pPr>
        <w:pStyle w:val="AV11-TextFreskrift"/>
      </w:pPr>
    </w:p>
    <w:p w14:paraId="2C104A16" w14:textId="7A9FE49C" w:rsidR="0012323A" w:rsidRPr="00A97E31" w:rsidRDefault="0012323A" w:rsidP="00B21BAE">
      <w:pPr>
        <w:pStyle w:val="AV11-TextFreskrift"/>
      </w:pPr>
      <w:r w:rsidRPr="00A97E31">
        <w:rPr>
          <w:bCs/>
        </w:rPr>
        <w:t>2.8</w:t>
      </w:r>
      <w:r w:rsidR="00E101FD" w:rsidRPr="00A97E31">
        <w:t> </w:t>
      </w:r>
      <w:r w:rsidR="00B94ED9" w:rsidRPr="00A97E31">
        <w:t>Ett h</w:t>
      </w:r>
      <w:r w:rsidRPr="00A97E31">
        <w:t>ydraulsystem ska automatiskt bli trycklöst</w:t>
      </w:r>
      <w:r w:rsidR="00F80ED6" w:rsidRPr="00A97E31">
        <w:t>,</w:t>
      </w:r>
      <w:r w:rsidRPr="00A97E31">
        <w:t xml:space="preserve"> när pumpmotorn stängs av</w:t>
      </w:r>
      <w:r w:rsidR="00F80ED6" w:rsidRPr="00A97E31">
        <w:t>,</w:t>
      </w:r>
      <w:r w:rsidRPr="00A97E31">
        <w:t xml:space="preserve"> utom i de delar där tryckbortfall kan leda till </w:t>
      </w:r>
      <w:r w:rsidR="00B94ED9" w:rsidRPr="00A97E31">
        <w:t>farliga maskinrörelser</w:t>
      </w:r>
      <w:r w:rsidRPr="00A97E31">
        <w:t>.</w:t>
      </w:r>
    </w:p>
    <w:p w14:paraId="07F6F1F5" w14:textId="77777777" w:rsidR="0012323A" w:rsidRPr="00A97E31" w:rsidRDefault="0012323A" w:rsidP="00B21BAE">
      <w:pPr>
        <w:pStyle w:val="AV11-TextFreskrift"/>
      </w:pPr>
    </w:p>
    <w:p w14:paraId="27ACEDD1" w14:textId="400F54F8" w:rsidR="0012323A" w:rsidRPr="00A97E31" w:rsidRDefault="0012323A" w:rsidP="00B21BAE">
      <w:pPr>
        <w:pStyle w:val="AV11-TextFreskrift"/>
      </w:pPr>
      <w:r w:rsidRPr="00A97E31">
        <w:rPr>
          <w:bCs/>
        </w:rPr>
        <w:t>2.9</w:t>
      </w:r>
      <w:r w:rsidR="00E101FD" w:rsidRPr="00A97E31">
        <w:t> </w:t>
      </w:r>
      <w:r w:rsidR="004B0DFB" w:rsidRPr="00A97E31">
        <w:t>En a</w:t>
      </w:r>
      <w:r w:rsidRPr="00A97E31">
        <w:t>nordning för reglering av förladdningstryck på ackumulator ska kunna låsas vid ett bestämt tryck.</w:t>
      </w:r>
    </w:p>
    <w:p w14:paraId="302C2C0A" w14:textId="77777777" w:rsidR="0012323A" w:rsidRPr="00A97E31" w:rsidRDefault="0012323A" w:rsidP="00B21BAE">
      <w:pPr>
        <w:pStyle w:val="AV11-TextFreskrift"/>
      </w:pPr>
    </w:p>
    <w:p w14:paraId="29A24F8E" w14:textId="0757AF7D" w:rsidR="0012323A" w:rsidRPr="00A97E31" w:rsidRDefault="0012323A" w:rsidP="00B21BAE">
      <w:pPr>
        <w:pStyle w:val="AV11-TextFreskrift"/>
      </w:pPr>
      <w:r w:rsidRPr="00A97E31">
        <w:rPr>
          <w:bCs/>
        </w:rPr>
        <w:t>2.10</w:t>
      </w:r>
      <w:r w:rsidR="00E101FD" w:rsidRPr="00A97E31">
        <w:t> </w:t>
      </w:r>
      <w:r w:rsidRPr="00A97E31">
        <w:t xml:space="preserve">I styrutrustningar för pressar och gradsaxar ska finnas </w:t>
      </w:r>
      <w:r w:rsidR="004B0DFB" w:rsidRPr="00A97E31">
        <w:t xml:space="preserve">det </w:t>
      </w:r>
      <w:r w:rsidRPr="00A97E31">
        <w:t>skyddsfunktioner</w:t>
      </w:r>
      <w:r w:rsidR="00F80ED6" w:rsidRPr="00A97E31">
        <w:t>,</w:t>
      </w:r>
      <w:r w:rsidRPr="00A97E31">
        <w:t xml:space="preserve"> som är utförda så att </w:t>
      </w:r>
      <w:r w:rsidR="004B0DFB" w:rsidRPr="00A97E31">
        <w:t xml:space="preserve">manöverdonet </w:t>
      </w:r>
      <w:r w:rsidRPr="00A97E31">
        <w:t>måste påverkas på nytt</w:t>
      </w:r>
      <w:r w:rsidR="00F80ED6" w:rsidRPr="00A97E31">
        <w:t>,</w:t>
      </w:r>
      <w:r w:rsidRPr="00A97E31">
        <w:t xml:space="preserve"> för att press- eller klipprörelser ska kunna startas</w:t>
      </w:r>
      <w:r w:rsidR="004B0DFB" w:rsidRPr="00A97E31">
        <w:t xml:space="preserve"> efter</w:t>
      </w:r>
    </w:p>
    <w:p w14:paraId="52D2BED8" w14:textId="6CB4CE33" w:rsidR="0012323A" w:rsidRPr="00A97E31" w:rsidRDefault="0012323A" w:rsidP="00241F62">
      <w:pPr>
        <w:pStyle w:val="AV11-TextFreskrift"/>
        <w:numPr>
          <w:ilvl w:val="0"/>
          <w:numId w:val="173"/>
        </w:numPr>
      </w:pPr>
      <w:r w:rsidRPr="00A97E31">
        <w:t>omställning av manöver- eller körsätt,</w:t>
      </w:r>
    </w:p>
    <w:p w14:paraId="79F05083" w14:textId="4E75F627" w:rsidR="0012323A" w:rsidRPr="00A97E31" w:rsidRDefault="0012323A" w:rsidP="00241F62">
      <w:pPr>
        <w:pStyle w:val="AV11-TextFreskrift"/>
        <w:numPr>
          <w:ilvl w:val="0"/>
          <w:numId w:val="173"/>
        </w:numPr>
      </w:pPr>
      <w:r w:rsidRPr="00A97E31">
        <w:t>påverkan av ett skydds förreglingsdon,</w:t>
      </w:r>
    </w:p>
    <w:p w14:paraId="134DAEF3" w14:textId="2FCE68FB" w:rsidR="0012323A" w:rsidRPr="00A97E31" w:rsidRDefault="0012323A" w:rsidP="00241F62">
      <w:pPr>
        <w:pStyle w:val="AV11-TextFreskrift"/>
        <w:numPr>
          <w:ilvl w:val="0"/>
          <w:numId w:val="173"/>
        </w:numPr>
      </w:pPr>
      <w:r w:rsidRPr="00A97E31">
        <w:t>bortfall av manöverspänning,</w:t>
      </w:r>
    </w:p>
    <w:p w14:paraId="7368BCE6" w14:textId="77777777" w:rsidR="00E717A2" w:rsidRPr="00A97E31" w:rsidRDefault="0012323A" w:rsidP="00241F62">
      <w:pPr>
        <w:pStyle w:val="AV11-TextFreskrift"/>
        <w:numPr>
          <w:ilvl w:val="0"/>
          <w:numId w:val="173"/>
        </w:numPr>
      </w:pPr>
      <w:r w:rsidRPr="00A97E31">
        <w:t>bortfall av drivtryck</w:t>
      </w:r>
      <w:r w:rsidR="005D3B5E" w:rsidRPr="00A97E31">
        <w:t>, och</w:t>
      </w:r>
    </w:p>
    <w:p w14:paraId="191C2C4A" w14:textId="01213E89" w:rsidR="0012323A" w:rsidRPr="00A97E31" w:rsidRDefault="005D3B5E" w:rsidP="00241F62">
      <w:pPr>
        <w:pStyle w:val="AV11-TextFreskrift"/>
        <w:numPr>
          <w:ilvl w:val="0"/>
          <w:numId w:val="173"/>
        </w:numPr>
      </w:pPr>
      <w:r w:rsidRPr="00A97E31">
        <w:t xml:space="preserve">beträffande pressar: </w:t>
      </w:r>
      <w:r w:rsidR="0012323A" w:rsidRPr="00A97E31">
        <w:t>påverkan av verktygssäkring eller utkastargivare.</w:t>
      </w:r>
    </w:p>
    <w:p w14:paraId="68DBCEC0" w14:textId="77777777" w:rsidR="0012323A" w:rsidRPr="00A97E31" w:rsidRDefault="0012323A" w:rsidP="00B21BAE">
      <w:pPr>
        <w:pStyle w:val="AV11-TextFreskrift"/>
      </w:pPr>
    </w:p>
    <w:p w14:paraId="53977A9C" w14:textId="040C0A20" w:rsidR="0012323A" w:rsidRPr="00A97E31" w:rsidRDefault="0012323A" w:rsidP="00B21BAE">
      <w:pPr>
        <w:pStyle w:val="AV11-TextFreskrift"/>
      </w:pPr>
      <w:r w:rsidRPr="00A97E31">
        <w:rPr>
          <w:bCs/>
        </w:rPr>
        <w:t>2.11</w:t>
      </w:r>
      <w:r w:rsidR="00E101FD" w:rsidRPr="00A97E31">
        <w:t> </w:t>
      </w:r>
      <w:r w:rsidRPr="00A97E31">
        <w:t>Styrutrustningar på pressar och gradsaxar i kategori I ska fungera så att fel på en komponent</w:t>
      </w:r>
      <w:r w:rsidR="00F80ED6" w:rsidRPr="00A97E31">
        <w:t>,</w:t>
      </w:r>
      <w:r w:rsidRPr="00A97E31">
        <w:t xml:space="preserve"> som påverkar skyddsfunktionen inte medför </w:t>
      </w:r>
      <w:r w:rsidR="00B94ED9" w:rsidRPr="00A97E31">
        <w:t>personskador</w:t>
      </w:r>
      <w:r w:rsidRPr="00A97E31">
        <w:t>.</w:t>
      </w:r>
    </w:p>
    <w:p w14:paraId="75478ADC" w14:textId="77777777" w:rsidR="0012323A" w:rsidRPr="00A97E31" w:rsidRDefault="0012323A" w:rsidP="00B21BAE">
      <w:pPr>
        <w:pStyle w:val="AV11-TextFreskrift"/>
      </w:pPr>
    </w:p>
    <w:p w14:paraId="54A7121B" w14:textId="6DE7C39F" w:rsidR="0012323A" w:rsidRPr="00A97E31" w:rsidRDefault="0012323A" w:rsidP="00B21BAE">
      <w:pPr>
        <w:pStyle w:val="AV11-TextFreskrift"/>
      </w:pPr>
      <w:r w:rsidRPr="00A97E31">
        <w:t>Mekaniska pressar och gradsaxar får efter ett fel i styrutrustningen kunna starta på nytt</w:t>
      </w:r>
      <w:r w:rsidR="00F80ED6" w:rsidRPr="00A97E31">
        <w:t>,</w:t>
      </w:r>
      <w:r w:rsidRPr="00A97E31">
        <w:t xml:space="preserve"> först sedan felet avhjälpts (automatisk övervakning). Detta gäller även för hydrauliska och pneumatiska pressar och gradsaxar vid fel i den elektriska delen av styrutrustningen.</w:t>
      </w:r>
    </w:p>
    <w:p w14:paraId="286E7D23" w14:textId="77777777" w:rsidR="0012323A" w:rsidRPr="00A97E31" w:rsidRDefault="0012323A" w:rsidP="00B21BAE">
      <w:pPr>
        <w:pStyle w:val="AV11-TextFreskrift"/>
      </w:pPr>
    </w:p>
    <w:p w14:paraId="31C36DB3" w14:textId="16AA60F8" w:rsidR="0012323A" w:rsidRPr="00A97E31" w:rsidRDefault="004B0DFB" w:rsidP="00B21BAE">
      <w:pPr>
        <w:pStyle w:val="AV11-TextFreskrift"/>
      </w:pPr>
      <w:r w:rsidRPr="00A97E31">
        <w:t xml:space="preserve">En skyddsfunktion </w:t>
      </w:r>
      <w:r w:rsidR="0012323A" w:rsidRPr="00A97E31">
        <w:t xml:space="preserve">ska under presslag eller </w:t>
      </w:r>
      <w:r w:rsidRPr="00A97E31">
        <w:t xml:space="preserve">klipprörelser </w:t>
      </w:r>
      <w:r w:rsidR="0012323A" w:rsidRPr="00A97E31">
        <w:t>vara inkopplad</w:t>
      </w:r>
      <w:r w:rsidR="00F80ED6" w:rsidRPr="00A97E31">
        <w:t>,</w:t>
      </w:r>
      <w:r w:rsidR="0012323A" w:rsidRPr="00A97E31">
        <w:t xml:space="preserve"> tills risken för </w:t>
      </w:r>
      <w:r w:rsidR="00B94ED9" w:rsidRPr="00A97E31">
        <w:t>personskador</w:t>
      </w:r>
      <w:r w:rsidR="0012323A" w:rsidRPr="00A97E31">
        <w:t xml:space="preserve"> upphört. Den får inte kunna påverkas av nedsmutsning eller andra yttre störningskällor</w:t>
      </w:r>
      <w:r w:rsidR="00F80ED6" w:rsidRPr="00A97E31">
        <w:t>,</w:t>
      </w:r>
      <w:r w:rsidR="0012323A" w:rsidRPr="00A97E31">
        <w:t xml:space="preserve"> så att </w:t>
      </w:r>
      <w:r w:rsidR="00B94ED9" w:rsidRPr="00A97E31">
        <w:t>personskador</w:t>
      </w:r>
      <w:r w:rsidR="0012323A" w:rsidRPr="00A97E31">
        <w:t xml:space="preserve"> kan uppstå.</w:t>
      </w:r>
    </w:p>
    <w:p w14:paraId="31543888" w14:textId="77777777" w:rsidR="0012323A" w:rsidRPr="00A97E31" w:rsidRDefault="0012323A" w:rsidP="00B21BAE">
      <w:pPr>
        <w:pStyle w:val="AV11-TextFreskrift"/>
      </w:pPr>
    </w:p>
    <w:p w14:paraId="07097E58" w14:textId="71CD173D" w:rsidR="0012323A" w:rsidRPr="00A97E31" w:rsidRDefault="0012323A" w:rsidP="00B21BAE">
      <w:pPr>
        <w:pStyle w:val="AV11-TextFreskrift"/>
      </w:pPr>
      <w:r w:rsidRPr="00A97E31">
        <w:rPr>
          <w:bCs/>
        </w:rPr>
        <w:t>2.12</w:t>
      </w:r>
      <w:r w:rsidR="00E101FD" w:rsidRPr="00A97E31">
        <w:t> </w:t>
      </w:r>
      <w:r w:rsidRPr="00A97E31">
        <w:t>Excenterpressar och mekaniska gradsaxar i kategori I ska vara utförda så</w:t>
      </w:r>
    </w:p>
    <w:p w14:paraId="1240ADA5" w14:textId="39D23CCE" w:rsidR="0012323A" w:rsidRPr="00A97E31" w:rsidRDefault="0012323A" w:rsidP="00241F62">
      <w:pPr>
        <w:pStyle w:val="AV11-TextFreskrift"/>
        <w:numPr>
          <w:ilvl w:val="0"/>
          <w:numId w:val="174"/>
        </w:numPr>
      </w:pPr>
      <w:r w:rsidRPr="00A97E31">
        <w:t>att stopptiden vid funktionsstörning hos manöverventiler inte förlängs så mycket</w:t>
      </w:r>
      <w:r w:rsidR="0073021E" w:rsidRPr="00A97E31">
        <w:t>,</w:t>
      </w:r>
      <w:r w:rsidRPr="00A97E31">
        <w:t xml:space="preserve"> att risk för </w:t>
      </w:r>
      <w:r w:rsidR="00B94ED9" w:rsidRPr="00A97E31">
        <w:t>personskador</w:t>
      </w:r>
      <w:r w:rsidRPr="00A97E31">
        <w:t xml:space="preserve"> uppstår,</w:t>
      </w:r>
    </w:p>
    <w:p w14:paraId="565244D8" w14:textId="77777777" w:rsidR="0012323A" w:rsidRPr="00A97E31" w:rsidRDefault="0012323A" w:rsidP="00241F62">
      <w:pPr>
        <w:pStyle w:val="AV11-TextFreskrift"/>
        <w:numPr>
          <w:ilvl w:val="0"/>
          <w:numId w:val="174"/>
        </w:numPr>
      </w:pPr>
      <w:r w:rsidRPr="00A97E31">
        <w:t>att manöverventilernas funktion inte påverkas vid fel på anordningen för snabbtömning av koppling och broms,</w:t>
      </w:r>
    </w:p>
    <w:p w14:paraId="2D27EB43" w14:textId="01D5C5AF" w:rsidR="0012323A" w:rsidRPr="00A97E31" w:rsidRDefault="0012323A" w:rsidP="00241F62">
      <w:pPr>
        <w:pStyle w:val="AV11-TextFreskrift"/>
        <w:numPr>
          <w:ilvl w:val="0"/>
          <w:numId w:val="174"/>
        </w:numPr>
      </w:pPr>
      <w:r w:rsidRPr="00A97E31">
        <w:t xml:space="preserve">att programverkets lägeskopplare och nockar inte går att ställa i </w:t>
      </w:r>
      <w:r w:rsidR="007E2686" w:rsidRPr="00A97E31">
        <w:t xml:space="preserve">ett </w:t>
      </w:r>
      <w:r w:rsidRPr="00A97E31">
        <w:t>sådant läge</w:t>
      </w:r>
      <w:r w:rsidR="0073021E" w:rsidRPr="00A97E31">
        <w:t>,</w:t>
      </w:r>
      <w:r w:rsidRPr="00A97E31">
        <w:t xml:space="preserve"> att risk för </w:t>
      </w:r>
      <w:r w:rsidR="00B94ED9" w:rsidRPr="00A97E31">
        <w:t>personskador</w:t>
      </w:r>
      <w:r w:rsidRPr="00A97E31">
        <w:t xml:space="preserve"> uppstår, och</w:t>
      </w:r>
    </w:p>
    <w:p w14:paraId="6F79262E" w14:textId="77777777" w:rsidR="0012323A" w:rsidRPr="00A97E31" w:rsidRDefault="0012323A" w:rsidP="00241F62">
      <w:pPr>
        <w:pStyle w:val="AV11-TextFreskrift"/>
        <w:numPr>
          <w:ilvl w:val="0"/>
          <w:numId w:val="174"/>
        </w:numPr>
      </w:pPr>
      <w:r w:rsidRPr="00A97E31">
        <w:t>att risk för oavsiktligt presslag respektive klipprörelse inte uppstår vid fel i transmission mellan programverk och excenteraxel.</w:t>
      </w:r>
    </w:p>
    <w:p w14:paraId="15BA9F6F" w14:textId="77777777" w:rsidR="0012323A" w:rsidRPr="00A97E31" w:rsidRDefault="0012323A" w:rsidP="00B21BAE">
      <w:pPr>
        <w:pStyle w:val="AV11-TextFreskrift"/>
      </w:pPr>
    </w:p>
    <w:p w14:paraId="33832E61" w14:textId="43F4F722" w:rsidR="0012323A" w:rsidRPr="00A97E31" w:rsidRDefault="0012323A" w:rsidP="00B21BAE">
      <w:pPr>
        <w:pStyle w:val="AV11-TextFreskrift"/>
      </w:pPr>
      <w:r w:rsidRPr="00A97E31">
        <w:rPr>
          <w:bCs/>
        </w:rPr>
        <w:t>2.13</w:t>
      </w:r>
      <w:r w:rsidR="00E101FD" w:rsidRPr="00A97E31">
        <w:t> </w:t>
      </w:r>
      <w:r w:rsidRPr="00A97E31">
        <w:t xml:space="preserve">Styrutrustningar på excenterpressar och gradsaxar i kategori I ska ha </w:t>
      </w:r>
      <w:r w:rsidR="007E2686" w:rsidRPr="00A97E31">
        <w:t xml:space="preserve">en </w:t>
      </w:r>
      <w:r w:rsidRPr="00A97E31">
        <w:t>anordning (så kallad bromsvakt)</w:t>
      </w:r>
      <w:r w:rsidR="0073021E" w:rsidRPr="00A97E31">
        <w:t>,</w:t>
      </w:r>
      <w:r w:rsidRPr="00A97E31">
        <w:t xml:space="preserve"> som hindrar nytt arbetsslag</w:t>
      </w:r>
      <w:r w:rsidR="0073021E" w:rsidRPr="00A97E31">
        <w:t>,</w:t>
      </w:r>
      <w:r w:rsidRPr="00A97E31">
        <w:t xml:space="preserve"> om stoppfunktionen försämras mer än ett av tillverkaren avsett maximivärde.</w:t>
      </w:r>
    </w:p>
    <w:p w14:paraId="4A971CE6" w14:textId="77777777" w:rsidR="0012323A" w:rsidRPr="00A97E31" w:rsidRDefault="0012323A" w:rsidP="00B21BAE">
      <w:pPr>
        <w:pStyle w:val="AV11-TextFreskrift"/>
      </w:pPr>
    </w:p>
    <w:p w14:paraId="223C7F58" w14:textId="66900783" w:rsidR="0012323A" w:rsidRPr="00A97E31" w:rsidRDefault="0012323A" w:rsidP="00B21BAE">
      <w:pPr>
        <w:pStyle w:val="AV11-TextFreskrift"/>
      </w:pPr>
      <w:r w:rsidRPr="00A97E31">
        <w:rPr>
          <w:bCs/>
        </w:rPr>
        <w:t>2.14</w:t>
      </w:r>
      <w:r w:rsidR="00E101FD" w:rsidRPr="00A97E31">
        <w:t> </w:t>
      </w:r>
      <w:r w:rsidRPr="00A97E31">
        <w:t>Pressar och gradsaxar ska ha</w:t>
      </w:r>
      <w:r w:rsidR="007E2686" w:rsidRPr="00A97E31">
        <w:t xml:space="preserve"> en</w:t>
      </w:r>
      <w:r w:rsidRPr="00A97E31">
        <w:t xml:space="preserve"> tydlig och varaktig märkning med uppgift om</w:t>
      </w:r>
    </w:p>
    <w:p w14:paraId="05EE1A01" w14:textId="77777777" w:rsidR="0012323A" w:rsidRPr="00A97E31" w:rsidRDefault="0012323A" w:rsidP="00241F62">
      <w:pPr>
        <w:pStyle w:val="AV11-TextFreskrift"/>
        <w:numPr>
          <w:ilvl w:val="0"/>
          <w:numId w:val="175"/>
        </w:numPr>
      </w:pPr>
      <w:r w:rsidRPr="00A97E31">
        <w:t>tillverkarens och leverantörens namn och adress,</w:t>
      </w:r>
    </w:p>
    <w:p w14:paraId="1A685356" w14:textId="77777777" w:rsidR="0012323A" w:rsidRPr="00A97E31" w:rsidRDefault="0012323A" w:rsidP="00241F62">
      <w:pPr>
        <w:pStyle w:val="AV11-TextFreskrift"/>
        <w:numPr>
          <w:ilvl w:val="0"/>
          <w:numId w:val="175"/>
        </w:numPr>
      </w:pPr>
      <w:r w:rsidRPr="00A97E31">
        <w:t>maskinens typbeteckning, tillverkningsnummer och år,</w:t>
      </w:r>
    </w:p>
    <w:p w14:paraId="2F51BBD9" w14:textId="77777777" w:rsidR="0012323A" w:rsidRPr="00A97E31" w:rsidRDefault="0012323A" w:rsidP="00241F62">
      <w:pPr>
        <w:pStyle w:val="AV11-TextFreskrift"/>
        <w:numPr>
          <w:ilvl w:val="0"/>
          <w:numId w:val="175"/>
        </w:numPr>
      </w:pPr>
      <w:r w:rsidRPr="00A97E31">
        <w:t>maskinens massa (vikt),</w:t>
      </w:r>
    </w:p>
    <w:p w14:paraId="6DA030BF" w14:textId="607E5078" w:rsidR="0012323A" w:rsidRPr="00A97E31" w:rsidRDefault="0012323A" w:rsidP="00241F62">
      <w:pPr>
        <w:pStyle w:val="AV11-TextFreskrift"/>
        <w:numPr>
          <w:ilvl w:val="0"/>
          <w:numId w:val="175"/>
        </w:numPr>
      </w:pPr>
      <w:r w:rsidRPr="00A97E31">
        <w:t>i tillämpliga fall maskinens högsta arbetstryck,</w:t>
      </w:r>
    </w:p>
    <w:p w14:paraId="357B0314" w14:textId="77777777" w:rsidR="0012323A" w:rsidRPr="00A97E31" w:rsidRDefault="0012323A" w:rsidP="00241F62">
      <w:pPr>
        <w:pStyle w:val="AV11-TextFreskrift"/>
        <w:numPr>
          <w:ilvl w:val="0"/>
          <w:numId w:val="175"/>
        </w:numPr>
      </w:pPr>
      <w:r w:rsidRPr="00A97E31">
        <w:t>pressens maximala presskraft, och</w:t>
      </w:r>
    </w:p>
    <w:p w14:paraId="4B31DB20" w14:textId="77777777" w:rsidR="0012323A" w:rsidRPr="00A97E31" w:rsidRDefault="0012323A" w:rsidP="00241F62">
      <w:pPr>
        <w:pStyle w:val="AV11-TextFreskrift"/>
        <w:numPr>
          <w:ilvl w:val="0"/>
          <w:numId w:val="175"/>
        </w:numPr>
      </w:pPr>
      <w:r w:rsidRPr="00A97E31">
        <w:t>största plåttjocklek vid specificerad brotthållfasthet för klippning i gradsaxen.</w:t>
      </w:r>
    </w:p>
    <w:p w14:paraId="52B031B1" w14:textId="77777777" w:rsidR="0012323A" w:rsidRPr="00A97E31" w:rsidRDefault="0012323A" w:rsidP="00B21BAE">
      <w:pPr>
        <w:pStyle w:val="AV11-TextFreskrift"/>
      </w:pPr>
    </w:p>
    <w:p w14:paraId="4C6F2FB0" w14:textId="77777777" w:rsidR="0012323A" w:rsidRPr="00A97E31" w:rsidRDefault="0012323A" w:rsidP="00B21BAE">
      <w:pPr>
        <w:pStyle w:val="AV11-TextFreskrift"/>
      </w:pPr>
      <w:r w:rsidRPr="00A97E31">
        <w:t>Pressar och gradsaxar i kategori I ska dessutom vara märkta med uppgift om maskinens maximala stopptid och minsta skyddsavstånd.</w:t>
      </w:r>
    </w:p>
    <w:p w14:paraId="60854B5A" w14:textId="77777777" w:rsidR="0012323A" w:rsidRPr="00A97E31" w:rsidRDefault="0012323A" w:rsidP="00B21BAE">
      <w:pPr>
        <w:pStyle w:val="AV11-TextFreskrift"/>
      </w:pPr>
    </w:p>
    <w:p w14:paraId="74A8A26B" w14:textId="7C761A9C" w:rsidR="0012323A" w:rsidRPr="00A97E31" w:rsidRDefault="0012323A" w:rsidP="00B21BAE">
      <w:pPr>
        <w:pStyle w:val="AV11-TextFreskrift"/>
      </w:pPr>
      <w:r w:rsidRPr="00A97E31">
        <w:rPr>
          <w:bCs/>
        </w:rPr>
        <w:t>2.14</w:t>
      </w:r>
      <w:r w:rsidR="00E101FD" w:rsidRPr="00A97E31">
        <w:t> </w:t>
      </w:r>
      <w:r w:rsidRPr="00A97E31">
        <w:rPr>
          <w:bCs/>
        </w:rPr>
        <w:t>a</w:t>
      </w:r>
      <w:r w:rsidR="00E101FD" w:rsidRPr="00A97E31">
        <w:t> </w:t>
      </w:r>
      <w:r w:rsidRPr="00A97E31">
        <w:t>Pressar i kategori</w:t>
      </w:r>
      <w:r w:rsidR="00E101FD" w:rsidRPr="00A97E31">
        <w:t> </w:t>
      </w:r>
      <w:r w:rsidRPr="00A97E31">
        <w:t>II–V och gradsaxar i kategori</w:t>
      </w:r>
      <w:r w:rsidR="00E101FD" w:rsidRPr="00A97E31">
        <w:t> </w:t>
      </w:r>
      <w:r w:rsidRPr="00A97E31">
        <w:t>II och IV ska</w:t>
      </w:r>
      <w:r w:rsidR="0073021E" w:rsidRPr="00A97E31">
        <w:t>,</w:t>
      </w:r>
      <w:r w:rsidRPr="00A97E31">
        <w:t xml:space="preserve"> när de används</w:t>
      </w:r>
      <w:r w:rsidR="0073021E" w:rsidRPr="00A97E31">
        <w:t>,</w:t>
      </w:r>
      <w:r w:rsidRPr="00A97E31">
        <w:t xml:space="preserve"> vara försedda med tillämplig kategoriskylt:</w:t>
      </w:r>
    </w:p>
    <w:p w14:paraId="00CDA904" w14:textId="7E2A91B3" w:rsidR="00964DA1" w:rsidRPr="00A97E31" w:rsidRDefault="0012323A" w:rsidP="00241F62">
      <w:pPr>
        <w:pStyle w:val="AV11-TextFreskrift"/>
        <w:numPr>
          <w:ilvl w:val="0"/>
          <w:numId w:val="242"/>
        </w:numPr>
      </w:pPr>
      <w:r w:rsidRPr="00A97E31">
        <w:t>Pressar med skyddsgrind (kategori</w:t>
      </w:r>
      <w:r w:rsidR="00E101FD" w:rsidRPr="00A97E31">
        <w:t> </w:t>
      </w:r>
      <w:r w:rsidRPr="00A97E31">
        <w:t>II): ”Denna press får endast användas med skyddsgrind el</w:t>
      </w:r>
      <w:r w:rsidR="00EF3F27" w:rsidRPr="00A97E31">
        <w:t>l</w:t>
      </w:r>
      <w:r w:rsidRPr="00A97E31">
        <w:t>er skyddat pressverktyg</w:t>
      </w:r>
      <w:r w:rsidR="007E2686" w:rsidRPr="00A97E31">
        <w:t>.</w:t>
      </w:r>
      <w:r w:rsidRPr="00A97E31">
        <w:t>”</w:t>
      </w:r>
    </w:p>
    <w:p w14:paraId="3A1E3FC9" w14:textId="53076224" w:rsidR="0012323A" w:rsidRPr="00A97E31" w:rsidRDefault="0012323A" w:rsidP="00241F62">
      <w:pPr>
        <w:pStyle w:val="AV11-TextFreskrift"/>
        <w:numPr>
          <w:ilvl w:val="0"/>
          <w:numId w:val="242"/>
        </w:numPr>
      </w:pPr>
      <w:r w:rsidRPr="00A97E31">
        <w:t xml:space="preserve">Pressar som är avsedda att användas </w:t>
      </w:r>
      <w:r w:rsidR="00F03342" w:rsidRPr="00A97E31">
        <w:t>bara</w:t>
      </w:r>
      <w:r w:rsidRPr="00A97E31">
        <w:t xml:space="preserve"> med skyddade pressverktyg (kategori</w:t>
      </w:r>
      <w:r w:rsidR="00E101FD" w:rsidRPr="00A97E31">
        <w:t> </w:t>
      </w:r>
      <w:r w:rsidRPr="00A97E31">
        <w:t>III): ”Denna press får endast användas med skyddat pressverktyg</w:t>
      </w:r>
      <w:r w:rsidR="007E2686" w:rsidRPr="00A97E31">
        <w:t>.</w:t>
      </w:r>
      <w:r w:rsidRPr="00A97E31">
        <w:t>”</w:t>
      </w:r>
    </w:p>
    <w:p w14:paraId="77801E23" w14:textId="69C05040" w:rsidR="00964DA1" w:rsidRPr="00A97E31" w:rsidRDefault="0012323A" w:rsidP="00241F62">
      <w:pPr>
        <w:pStyle w:val="AV11-TextFreskrift"/>
        <w:numPr>
          <w:ilvl w:val="0"/>
          <w:numId w:val="242"/>
        </w:numPr>
      </w:pPr>
      <w:r w:rsidRPr="00A97E31">
        <w:t xml:space="preserve">Pressar som är avsedda att användas </w:t>
      </w:r>
      <w:r w:rsidR="00F03342" w:rsidRPr="00A97E31">
        <w:t>bara</w:t>
      </w:r>
      <w:r w:rsidRPr="00A97E31">
        <w:t xml:space="preserve"> för manuellt arbete med varma arbetsstycken (kategori</w:t>
      </w:r>
      <w:r w:rsidR="00E101FD" w:rsidRPr="00A97E31">
        <w:t> </w:t>
      </w:r>
      <w:r w:rsidRPr="00A97E31">
        <w:t>IV): ”Denna press får endast användas för bearbetning av varmt arbetsstycke</w:t>
      </w:r>
      <w:r w:rsidR="007E2686" w:rsidRPr="00A97E31">
        <w:t>.</w:t>
      </w:r>
      <w:r w:rsidRPr="00A97E31">
        <w:t>”</w:t>
      </w:r>
    </w:p>
    <w:p w14:paraId="505E09CB" w14:textId="53172F20" w:rsidR="0012323A" w:rsidRPr="00A97E31" w:rsidRDefault="0012323A" w:rsidP="00241F62">
      <w:pPr>
        <w:pStyle w:val="AV11-TextFreskrift"/>
        <w:numPr>
          <w:ilvl w:val="0"/>
          <w:numId w:val="242"/>
        </w:numPr>
      </w:pPr>
      <w:r w:rsidRPr="00A97E31">
        <w:t xml:space="preserve">Pressar som är avsedda att användas </w:t>
      </w:r>
      <w:r w:rsidR="00F03342" w:rsidRPr="00A97E31">
        <w:t>bara</w:t>
      </w:r>
      <w:r w:rsidRPr="00A97E31">
        <w:t xml:space="preserve"> för automatdrift (kategori</w:t>
      </w:r>
      <w:r w:rsidR="00E101FD" w:rsidRPr="00A97E31">
        <w:t> </w:t>
      </w:r>
      <w:r w:rsidRPr="00A97E31">
        <w:t xml:space="preserve">V): </w:t>
      </w:r>
      <w:r w:rsidR="00F03342" w:rsidRPr="00A97E31">
        <w:t>”</w:t>
      </w:r>
      <w:r w:rsidRPr="00A97E31">
        <w:t>Denna press får endast användas för automatdrift</w:t>
      </w:r>
      <w:r w:rsidR="007E2686" w:rsidRPr="00A97E31">
        <w:t>.</w:t>
      </w:r>
      <w:r w:rsidRPr="00A97E31">
        <w:t>”</w:t>
      </w:r>
    </w:p>
    <w:p w14:paraId="42AA9526" w14:textId="1D06CE91" w:rsidR="0012323A" w:rsidRPr="00A97E31" w:rsidRDefault="0012323A" w:rsidP="00241F62">
      <w:pPr>
        <w:pStyle w:val="AV11-TextFreskrift"/>
        <w:numPr>
          <w:ilvl w:val="0"/>
          <w:numId w:val="242"/>
        </w:numPr>
      </w:pPr>
      <w:r w:rsidRPr="00A97E31">
        <w:t>Gradsaxar som har fasta eller förreglande avskärmningsskydd framför skär och tillhållare</w:t>
      </w:r>
      <w:r w:rsidR="00703967" w:rsidRPr="00A97E31">
        <w:t>,</w:t>
      </w:r>
      <w:r w:rsidRPr="00A97E31">
        <w:t xml:space="preserve"> för att skydda operatören vid manuell</w:t>
      </w:r>
      <w:r w:rsidR="00703967" w:rsidRPr="00A97E31">
        <w:t>t op</w:t>
      </w:r>
      <w:r w:rsidR="0073021E" w:rsidRPr="00A97E31">
        <w:t>e</w:t>
      </w:r>
      <w:r w:rsidR="00703967" w:rsidRPr="00A97E31">
        <w:t>ratörsarbete</w:t>
      </w:r>
      <w:r w:rsidRPr="00A97E31">
        <w:t xml:space="preserve"> (kategori</w:t>
      </w:r>
      <w:r w:rsidR="00E101FD" w:rsidRPr="00A97E31">
        <w:t> </w:t>
      </w:r>
      <w:r w:rsidRPr="00A97E31">
        <w:t>II): ”Denna gradsax får endast användas med fast eller förreglande avskärmningsskydd framför skär och tillhållare.”</w:t>
      </w:r>
    </w:p>
    <w:p w14:paraId="72ADD283" w14:textId="78EEF88C" w:rsidR="00964DA1" w:rsidRPr="00A97E31" w:rsidRDefault="0012323A" w:rsidP="00241F62">
      <w:pPr>
        <w:pStyle w:val="AV11-TextFreskrift"/>
        <w:numPr>
          <w:ilvl w:val="0"/>
          <w:numId w:val="242"/>
        </w:numPr>
      </w:pPr>
      <w:r w:rsidRPr="00A97E31">
        <w:t xml:space="preserve">Gradsaxar som är avsedda att användas </w:t>
      </w:r>
      <w:r w:rsidR="00F03342" w:rsidRPr="00A97E31">
        <w:t>bara</w:t>
      </w:r>
      <w:r w:rsidRPr="00A97E31">
        <w:t xml:space="preserve"> för automatdrift (kategori</w:t>
      </w:r>
      <w:r w:rsidR="00E101FD" w:rsidRPr="00A97E31">
        <w:t> </w:t>
      </w:r>
      <w:r w:rsidRPr="00A97E31">
        <w:t>IV): ”Denna gradsax får endast användas för automatdrift.”</w:t>
      </w:r>
    </w:p>
    <w:p w14:paraId="26BE6D3C" w14:textId="09112B11" w:rsidR="0012323A" w:rsidRPr="00A97E31" w:rsidRDefault="0012323A" w:rsidP="00B21BAE">
      <w:pPr>
        <w:pStyle w:val="AV11-TextFreskrift"/>
      </w:pPr>
    </w:p>
    <w:p w14:paraId="72714D1E" w14:textId="3FCE2F2D" w:rsidR="0012323A" w:rsidRPr="00A97E31" w:rsidRDefault="0012323A" w:rsidP="00B21BAE">
      <w:pPr>
        <w:pStyle w:val="AV11-TextFreskrift"/>
      </w:pPr>
      <w:r w:rsidRPr="00A97E31">
        <w:rPr>
          <w:bCs/>
        </w:rPr>
        <w:t>2.15</w:t>
      </w:r>
      <w:r w:rsidR="00E101FD" w:rsidRPr="00A97E31">
        <w:t> </w:t>
      </w:r>
      <w:r w:rsidRPr="00A97E31">
        <w:t xml:space="preserve">Pressar som används med manuell </w:t>
      </w:r>
      <w:r w:rsidR="004E2E2E" w:rsidRPr="00A97E31">
        <w:t>operatör,</w:t>
      </w:r>
      <w:r w:rsidRPr="00A97E31">
        <w:t xml:space="preserve"> ska ha något av följande operatörsskydd</w:t>
      </w:r>
    </w:p>
    <w:p w14:paraId="7FA86C2F" w14:textId="613C5283" w:rsidR="0012323A" w:rsidRPr="00A97E31" w:rsidRDefault="007139C8" w:rsidP="00241F62">
      <w:pPr>
        <w:pStyle w:val="AV11-TextFreskrift"/>
        <w:numPr>
          <w:ilvl w:val="0"/>
          <w:numId w:val="243"/>
        </w:numPr>
      </w:pPr>
      <w:r w:rsidRPr="00A97E31">
        <w:t xml:space="preserve">tvåhandsmanöveranordning </w:t>
      </w:r>
      <w:r w:rsidR="0012323A" w:rsidRPr="00A97E31">
        <w:t>med tvåhandsmanöverdon för varje operatör</w:t>
      </w:r>
      <w:r w:rsidRPr="00A97E31">
        <w:t>,</w:t>
      </w:r>
    </w:p>
    <w:p w14:paraId="7B4B43AD" w14:textId="454BA0D5" w:rsidR="0012323A" w:rsidRPr="00A97E31" w:rsidRDefault="007139C8" w:rsidP="00241F62">
      <w:pPr>
        <w:pStyle w:val="AV11-TextFreskrift"/>
        <w:numPr>
          <w:ilvl w:val="0"/>
          <w:numId w:val="243"/>
        </w:numPr>
      </w:pPr>
      <w:r w:rsidRPr="00A97E31">
        <w:t xml:space="preserve">beröringsfritt </w:t>
      </w:r>
      <w:r w:rsidR="0012323A" w:rsidRPr="00A97E31">
        <w:t>skydd (till exempel ljusridå)</w:t>
      </w:r>
      <w:r w:rsidRPr="00A97E31">
        <w:t>,</w:t>
      </w:r>
    </w:p>
    <w:p w14:paraId="68DAD3B6" w14:textId="77777777" w:rsidR="00E717A2" w:rsidRPr="00A97E31" w:rsidRDefault="007139C8" w:rsidP="00241F62">
      <w:pPr>
        <w:pStyle w:val="AV11-TextFreskrift"/>
        <w:numPr>
          <w:ilvl w:val="0"/>
          <w:numId w:val="243"/>
        </w:numPr>
      </w:pPr>
      <w:r w:rsidRPr="00A97E31">
        <w:t>skyddsgrind, eller</w:t>
      </w:r>
    </w:p>
    <w:p w14:paraId="1B56F3D1" w14:textId="52001963" w:rsidR="0012323A" w:rsidRPr="00A97E31" w:rsidRDefault="007139C8" w:rsidP="00241F62">
      <w:pPr>
        <w:pStyle w:val="AV11-TextFreskrift"/>
        <w:numPr>
          <w:ilvl w:val="0"/>
          <w:numId w:val="243"/>
        </w:numPr>
      </w:pPr>
      <w:r w:rsidRPr="00A97E31">
        <w:t xml:space="preserve">skyddat </w:t>
      </w:r>
      <w:r w:rsidR="0012323A" w:rsidRPr="00A97E31">
        <w:t>pressverktyg.</w:t>
      </w:r>
    </w:p>
    <w:p w14:paraId="71D45803" w14:textId="77777777" w:rsidR="0012323A" w:rsidRPr="00A97E31" w:rsidRDefault="0012323A" w:rsidP="00B21BAE">
      <w:pPr>
        <w:pStyle w:val="AV11-TextFreskrift"/>
      </w:pPr>
    </w:p>
    <w:p w14:paraId="7A41690B" w14:textId="1BAD0165" w:rsidR="0012323A" w:rsidRPr="00A97E31" w:rsidRDefault="0012323A" w:rsidP="00B21BAE">
      <w:pPr>
        <w:pStyle w:val="AV11-TextFreskrift"/>
      </w:pPr>
      <w:r w:rsidRPr="00A97E31">
        <w:t>Detta behövs dock inte</w:t>
      </w:r>
      <w:r w:rsidR="0073021E" w:rsidRPr="00A97E31">
        <w:t>,</w:t>
      </w:r>
      <w:r w:rsidRPr="00A97E31">
        <w:t xml:space="preserve"> om arbetsstycket är så varmt</w:t>
      </w:r>
      <w:r w:rsidR="0073021E" w:rsidRPr="00A97E31">
        <w:t>,</w:t>
      </w:r>
      <w:r w:rsidRPr="00A97E31">
        <w:t xml:space="preserve"> att det måste hanteras med hjälpverktyg enligt 2.8, i bilaga</w:t>
      </w:r>
      <w:r w:rsidR="00E101FD" w:rsidRPr="00A97E31">
        <w:t> </w:t>
      </w:r>
      <w:r w:rsidRPr="00A97E31">
        <w:t>1</w:t>
      </w:r>
      <w:r w:rsidR="001A2ACF" w:rsidRPr="00A97E31">
        <w:t>4</w:t>
      </w:r>
      <w:r w:rsidRPr="00A97E31">
        <w:t xml:space="preserve"> eller om pressen har långsam slutningsrörelse enligt 2.33, i denna bilaga.</w:t>
      </w:r>
    </w:p>
    <w:p w14:paraId="3A67B1E0" w14:textId="77777777" w:rsidR="0012323A" w:rsidRPr="00A97E31" w:rsidRDefault="0012323A" w:rsidP="00B21BAE">
      <w:pPr>
        <w:pStyle w:val="AV11-TextFreskrift"/>
      </w:pPr>
    </w:p>
    <w:p w14:paraId="371FA0FD" w14:textId="642E03E9" w:rsidR="0012323A" w:rsidRPr="00A97E31" w:rsidRDefault="0012323A" w:rsidP="00B21BAE">
      <w:pPr>
        <w:pStyle w:val="AV11-TextFreskrift"/>
      </w:pPr>
      <w:r w:rsidRPr="00A97E31">
        <w:t>Arbetsmiljöverket kan medge undantag från första stycket</w:t>
      </w:r>
      <w:r w:rsidR="0073021E" w:rsidRPr="00A97E31">
        <w:t>,</w:t>
      </w:r>
      <w:r w:rsidRPr="00A97E31">
        <w:t xml:space="preserve"> om Arbetsmiljöverket bedömer</w:t>
      </w:r>
      <w:r w:rsidR="0073021E" w:rsidRPr="00A97E31">
        <w:t>,</w:t>
      </w:r>
      <w:r w:rsidRPr="00A97E31">
        <w:t xml:space="preserve"> att motsvarande säkerhet uppnås på </w:t>
      </w:r>
      <w:r w:rsidR="002F270A" w:rsidRPr="00A97E31">
        <w:t xml:space="preserve">något </w:t>
      </w:r>
      <w:r w:rsidRPr="00A97E31">
        <w:t>annat sätt.</w:t>
      </w:r>
    </w:p>
    <w:p w14:paraId="536FCFBE" w14:textId="77777777" w:rsidR="0012323A" w:rsidRPr="00A97E31" w:rsidRDefault="0012323A" w:rsidP="00B21BAE">
      <w:pPr>
        <w:pStyle w:val="AV11-TextFreskrift"/>
      </w:pPr>
    </w:p>
    <w:p w14:paraId="038190F5" w14:textId="5458F9FA" w:rsidR="0012323A" w:rsidRPr="00A97E31" w:rsidRDefault="0012323A" w:rsidP="00B21BAE">
      <w:pPr>
        <w:pStyle w:val="AV11-TextFreskrift"/>
      </w:pPr>
      <w:r w:rsidRPr="00A97E31">
        <w:t>Gradsaxar för klippning av plåt med högst 6</w:t>
      </w:r>
      <w:r w:rsidR="00E101FD" w:rsidRPr="00A97E31">
        <w:t> </w:t>
      </w:r>
      <w:r w:rsidRPr="00A97E31">
        <w:t>mm tjocklek och för manuel</w:t>
      </w:r>
      <w:r w:rsidR="00000565" w:rsidRPr="00A97E31">
        <w:t>lt operatörsarbete,</w:t>
      </w:r>
      <w:r w:rsidRPr="00A97E31">
        <w:t xml:space="preserve"> ska ha </w:t>
      </w:r>
      <w:r w:rsidR="002F270A" w:rsidRPr="00A97E31">
        <w:t xml:space="preserve">ett </w:t>
      </w:r>
      <w:r w:rsidRPr="00A97E31">
        <w:t>fast eller förreglande avskärmningsskydd framför skär och tillhållare.</w:t>
      </w:r>
    </w:p>
    <w:p w14:paraId="1CA2ADD2" w14:textId="77777777" w:rsidR="0012323A" w:rsidRPr="00A97E31" w:rsidRDefault="0012323A" w:rsidP="00B21BAE">
      <w:pPr>
        <w:pStyle w:val="AV11-TextFreskrift"/>
      </w:pPr>
    </w:p>
    <w:p w14:paraId="27F30837" w14:textId="11097410" w:rsidR="0012323A" w:rsidRPr="00A97E31" w:rsidRDefault="0012323A" w:rsidP="00B21BAE">
      <w:pPr>
        <w:pStyle w:val="AV11-TextFreskrift"/>
      </w:pPr>
      <w:r w:rsidRPr="00A97E31">
        <w:t>Övriga gradsaxar för ma</w:t>
      </w:r>
      <w:r w:rsidR="003D72CB" w:rsidRPr="00A97E31">
        <w:t>nuellt operatörsarbete</w:t>
      </w:r>
      <w:r w:rsidRPr="00A97E31">
        <w:t xml:space="preserve"> ska ha något av följande operatörsskydd:</w:t>
      </w:r>
    </w:p>
    <w:p w14:paraId="318EDEED" w14:textId="415BD03A" w:rsidR="0012323A" w:rsidRPr="00A97E31" w:rsidRDefault="002F270A" w:rsidP="00241F62">
      <w:pPr>
        <w:pStyle w:val="AV11-TextFreskrift"/>
        <w:numPr>
          <w:ilvl w:val="0"/>
          <w:numId w:val="176"/>
        </w:numPr>
      </w:pPr>
      <w:r w:rsidRPr="00A97E31">
        <w:t xml:space="preserve">tvåhandsmanöveranordning </w:t>
      </w:r>
      <w:r w:rsidR="0012323A" w:rsidRPr="00A97E31">
        <w:t>med tvåhandsmanöverdon för varje operatör</w:t>
      </w:r>
      <w:r w:rsidRPr="00A97E31">
        <w:t>,</w:t>
      </w:r>
    </w:p>
    <w:p w14:paraId="510B05BC" w14:textId="48DFE823" w:rsidR="0012323A" w:rsidRPr="00A97E31" w:rsidRDefault="002F270A" w:rsidP="00241F62">
      <w:pPr>
        <w:pStyle w:val="AV11-TextFreskrift"/>
        <w:numPr>
          <w:ilvl w:val="0"/>
          <w:numId w:val="176"/>
        </w:numPr>
      </w:pPr>
      <w:r w:rsidRPr="00A97E31">
        <w:t xml:space="preserve">beröringsfri </w:t>
      </w:r>
      <w:r w:rsidR="0012323A" w:rsidRPr="00A97E31">
        <w:t>skyddsanordning</w:t>
      </w:r>
      <w:r w:rsidRPr="00A97E31">
        <w:t>, eller</w:t>
      </w:r>
    </w:p>
    <w:p w14:paraId="2EE7DCC2" w14:textId="12AB2950" w:rsidR="0012323A" w:rsidRPr="00A97E31" w:rsidRDefault="002F270A" w:rsidP="00241F62">
      <w:pPr>
        <w:pStyle w:val="AV11-TextFreskrift"/>
        <w:numPr>
          <w:ilvl w:val="0"/>
          <w:numId w:val="176"/>
        </w:numPr>
      </w:pPr>
      <w:r w:rsidRPr="00A97E31">
        <w:t xml:space="preserve">en fast </w:t>
      </w:r>
      <w:r w:rsidR="0012323A" w:rsidRPr="00A97E31">
        <w:t>eller förreglande avskärmningsskydd framför skär och tillhållare.</w:t>
      </w:r>
    </w:p>
    <w:p w14:paraId="100CC1B1" w14:textId="77777777" w:rsidR="0012323A" w:rsidRPr="00A97E31" w:rsidRDefault="0012323A" w:rsidP="00B21BAE">
      <w:pPr>
        <w:pStyle w:val="AV11-TextFreskrift"/>
      </w:pPr>
    </w:p>
    <w:p w14:paraId="546F5427" w14:textId="21FF532B" w:rsidR="0012323A" w:rsidRPr="00A97E31" w:rsidRDefault="0012323A" w:rsidP="00B21BAE">
      <w:pPr>
        <w:pStyle w:val="AV11-TextFreskrift"/>
      </w:pPr>
      <w:r w:rsidRPr="00A97E31">
        <w:t xml:space="preserve">De sidor av en press eller gradsax, från vilka </w:t>
      </w:r>
      <w:r w:rsidR="00AE2AF0" w:rsidRPr="00A97E31">
        <w:t>operatörsarbete</w:t>
      </w:r>
      <w:r w:rsidRPr="00A97E31">
        <w:t xml:space="preserve"> inte sker, ska ha avskärmningsskydd eller annat skydd enligt 2.21 i </w:t>
      </w:r>
      <w:r w:rsidR="004F4512" w:rsidRPr="00A97E31">
        <w:t xml:space="preserve">denna </w:t>
      </w:r>
      <w:r w:rsidRPr="00A97E31">
        <w:t>bilaga</w:t>
      </w:r>
      <w:r w:rsidR="00AE2AF0" w:rsidRPr="00A97E31">
        <w:t>,</w:t>
      </w:r>
      <w:r w:rsidRPr="00A97E31">
        <w:t xml:space="preserve"> som hindrar att man når riskområdet när </w:t>
      </w:r>
      <w:r w:rsidR="00B94ED9" w:rsidRPr="00A97E31">
        <w:t>farliga maskinrörelser</w:t>
      </w:r>
      <w:r w:rsidRPr="00A97E31">
        <w:t xml:space="preserve"> pågår. Sidoskydd behövs dock inte</w:t>
      </w:r>
      <w:r w:rsidR="0073021E" w:rsidRPr="00A97E31">
        <w:t>,</w:t>
      </w:r>
      <w:r w:rsidRPr="00A97E31">
        <w:t xml:space="preserve"> när en press </w:t>
      </w:r>
      <w:r w:rsidR="004F5281" w:rsidRPr="00A97E31">
        <w:t>används</w:t>
      </w:r>
      <w:r w:rsidRPr="00A97E31">
        <w:t xml:space="preserve"> med tvåhandsmanöveranordning och operatören har full uppsikt över riskområdet.</w:t>
      </w:r>
    </w:p>
    <w:p w14:paraId="4DFC467E" w14:textId="77777777" w:rsidR="0012323A" w:rsidRPr="00A97E31" w:rsidRDefault="0012323A" w:rsidP="00B21BAE">
      <w:pPr>
        <w:pStyle w:val="AV11-TextFreskrift"/>
      </w:pPr>
    </w:p>
    <w:p w14:paraId="62291FF2" w14:textId="5518015B" w:rsidR="0012323A" w:rsidRPr="00A97E31" w:rsidRDefault="0012323A" w:rsidP="00B21BAE">
      <w:pPr>
        <w:pStyle w:val="AV11-TextFreskrift"/>
      </w:pPr>
      <w:r w:rsidRPr="00A97E31">
        <w:rPr>
          <w:bCs/>
        </w:rPr>
        <w:t>2.16</w:t>
      </w:r>
      <w:r w:rsidR="00E101FD" w:rsidRPr="00A97E31">
        <w:t> </w:t>
      </w:r>
      <w:r w:rsidRPr="00A97E31">
        <w:t>Pressar som används i automatdrift</w:t>
      </w:r>
      <w:r w:rsidR="0073021E" w:rsidRPr="00A97E31">
        <w:t>,</w:t>
      </w:r>
      <w:r w:rsidRPr="00A97E31">
        <w:t xml:space="preserve"> ska ha </w:t>
      </w:r>
      <w:r w:rsidR="002F270A" w:rsidRPr="00A97E31">
        <w:t xml:space="preserve">ett </w:t>
      </w:r>
      <w:r w:rsidRPr="00A97E31">
        <w:t>skyddat pressverktyg enligt punkt</w:t>
      </w:r>
      <w:r w:rsidR="00E101FD" w:rsidRPr="00A97E31">
        <w:t> </w:t>
      </w:r>
      <w:r w:rsidRPr="00A97E31">
        <w:t xml:space="preserve">2.6 i </w:t>
      </w:r>
      <w:r w:rsidR="00BF0584" w:rsidRPr="00A97E31">
        <w:t xml:space="preserve">denna </w:t>
      </w:r>
      <w:r w:rsidRPr="00A97E31">
        <w:t xml:space="preserve">bilaga eller skydd enligt 2.21 i </w:t>
      </w:r>
      <w:r w:rsidR="00180F29" w:rsidRPr="00A97E31">
        <w:t xml:space="preserve">denna </w:t>
      </w:r>
      <w:r w:rsidRPr="00A97E31">
        <w:t>bilaga</w:t>
      </w:r>
      <w:r w:rsidR="00180F29" w:rsidRPr="00A97E31">
        <w:t>,</w:t>
      </w:r>
      <w:r w:rsidRPr="00A97E31" w:rsidDel="00E73DEA">
        <w:t xml:space="preserve"> </w:t>
      </w:r>
      <w:r w:rsidRPr="00A97E31">
        <w:t xml:space="preserve">som hindrar att man når riskområdet när </w:t>
      </w:r>
      <w:r w:rsidR="00B94ED9" w:rsidRPr="00A97E31">
        <w:t>farliga maskinrörelser</w:t>
      </w:r>
      <w:r w:rsidRPr="00A97E31">
        <w:t xml:space="preserve"> pågår. Motsvarande gäller för maskinella hanteringsutrustningar.</w:t>
      </w:r>
    </w:p>
    <w:p w14:paraId="5EBB6E63" w14:textId="77777777" w:rsidR="0012323A" w:rsidRPr="00A97E31" w:rsidRDefault="0012323A" w:rsidP="00B21BAE">
      <w:pPr>
        <w:pStyle w:val="AV11-TextFreskrift"/>
      </w:pPr>
    </w:p>
    <w:p w14:paraId="5786C63F" w14:textId="2786C9BE" w:rsidR="0012323A" w:rsidRPr="00A97E31" w:rsidRDefault="0012323A" w:rsidP="00B21BAE">
      <w:pPr>
        <w:pStyle w:val="AV11-TextFreskrift"/>
      </w:pPr>
      <w:r w:rsidRPr="00A97E31">
        <w:t>Gradsaxar som används i automatdrift</w:t>
      </w:r>
      <w:r w:rsidR="0073021E" w:rsidRPr="00A97E31">
        <w:t>,</w:t>
      </w:r>
      <w:r w:rsidRPr="00A97E31">
        <w:t xml:space="preserve"> ska ha avskärmningsskydd eller </w:t>
      </w:r>
      <w:r w:rsidR="002F270A" w:rsidRPr="00A97E31">
        <w:t xml:space="preserve">ett </w:t>
      </w:r>
      <w:r w:rsidRPr="00A97E31">
        <w:t>annat skydd enligt 2.21 i bilaga</w:t>
      </w:r>
      <w:r w:rsidR="00E101FD" w:rsidRPr="00A97E31">
        <w:t> </w:t>
      </w:r>
      <w:r w:rsidRPr="00A97E31">
        <w:t>14. Motsvarande gäller för gradsaxar, som huvudsakligen är avsedda för manuell</w:t>
      </w:r>
      <w:r w:rsidR="00BF0584" w:rsidRPr="00A97E31">
        <w:t>t operatörsarbete</w:t>
      </w:r>
      <w:r w:rsidRPr="00A97E31">
        <w:t>, när de används i automatdrift.</w:t>
      </w:r>
    </w:p>
    <w:p w14:paraId="68704982" w14:textId="77777777" w:rsidR="0012323A" w:rsidRPr="00A97E31" w:rsidRDefault="0012323A" w:rsidP="00B21BAE">
      <w:pPr>
        <w:pStyle w:val="AV11-TextFreskrift"/>
      </w:pPr>
    </w:p>
    <w:p w14:paraId="36C0EC46" w14:textId="10B8FF47" w:rsidR="0012323A" w:rsidRPr="00A97E31" w:rsidRDefault="0012323A" w:rsidP="00B21BAE">
      <w:pPr>
        <w:pStyle w:val="AV11-TextFreskrift"/>
      </w:pPr>
      <w:r w:rsidRPr="00A97E31">
        <w:rPr>
          <w:bCs/>
        </w:rPr>
        <w:t>2.17</w:t>
      </w:r>
      <w:r w:rsidR="00E101FD" w:rsidRPr="00A97E31">
        <w:t> </w:t>
      </w:r>
      <w:r w:rsidR="006146CC" w:rsidRPr="00A97E31">
        <w:t>P</w:t>
      </w:r>
      <w:r w:rsidRPr="00A97E31">
        <w:t xml:space="preserve">ressar och gradsaxar </w:t>
      </w:r>
      <w:r w:rsidR="006146CC" w:rsidRPr="00A97E31">
        <w:t xml:space="preserve">för manuellt operatörsarbete </w:t>
      </w:r>
      <w:r w:rsidRPr="00A97E31">
        <w:t>med tvåhandsmanöveranordning ska vara utförda så</w:t>
      </w:r>
      <w:r w:rsidR="0073021E" w:rsidRPr="00A97E31">
        <w:t>,</w:t>
      </w:r>
      <w:r w:rsidRPr="00A97E31">
        <w:t xml:space="preserve"> att press- eller klipprörelse</w:t>
      </w:r>
    </w:p>
    <w:p w14:paraId="2235106C" w14:textId="49F59EC9" w:rsidR="0012323A" w:rsidRPr="00A97E31" w:rsidRDefault="0012323A" w:rsidP="00241F62">
      <w:pPr>
        <w:pStyle w:val="AV11-TextFreskrift"/>
        <w:numPr>
          <w:ilvl w:val="0"/>
          <w:numId w:val="177"/>
        </w:numPr>
      </w:pPr>
      <w:r w:rsidRPr="00A97E31">
        <w:t>kan starta bara om båda manöverdonen börjar påverkas inom en halv sekund,</w:t>
      </w:r>
    </w:p>
    <w:p w14:paraId="68C3D4A7" w14:textId="018ABD3E" w:rsidR="0012323A" w:rsidRPr="00A97E31" w:rsidRDefault="0012323A" w:rsidP="00241F62">
      <w:pPr>
        <w:pStyle w:val="AV11-TextFreskrift"/>
        <w:numPr>
          <w:ilvl w:val="0"/>
          <w:numId w:val="177"/>
        </w:numPr>
      </w:pPr>
      <w:r w:rsidRPr="00A97E31">
        <w:t>stoppar eller görs ofarligt</w:t>
      </w:r>
      <w:r w:rsidR="0073021E" w:rsidRPr="00A97E31">
        <w:t>,</w:t>
      </w:r>
      <w:r w:rsidRPr="00A97E31">
        <w:t xml:space="preserve"> om något av manöverdonen släpps, och</w:t>
      </w:r>
    </w:p>
    <w:p w14:paraId="3BC1E734" w14:textId="51CA67A7" w:rsidR="0012323A" w:rsidRPr="00A97E31" w:rsidRDefault="0012323A" w:rsidP="00241F62">
      <w:pPr>
        <w:pStyle w:val="AV11-TextFreskrift"/>
        <w:numPr>
          <w:ilvl w:val="0"/>
          <w:numId w:val="177"/>
        </w:numPr>
      </w:pPr>
      <w:r w:rsidRPr="00A97E31">
        <w:t>inte kan starta igen</w:t>
      </w:r>
      <w:r w:rsidR="0073021E" w:rsidRPr="00A97E31">
        <w:t>,</w:t>
      </w:r>
      <w:r w:rsidRPr="00A97E31">
        <w:t xml:space="preserve"> förrän båda manöverdonen släppts och åter påverkas.</w:t>
      </w:r>
    </w:p>
    <w:p w14:paraId="18CF9C3F" w14:textId="77777777" w:rsidR="0012323A" w:rsidRPr="00A97E31" w:rsidRDefault="0012323A" w:rsidP="00B21BAE">
      <w:pPr>
        <w:pStyle w:val="AV11-TextFreskrift"/>
      </w:pPr>
    </w:p>
    <w:p w14:paraId="6FA9D501" w14:textId="0097B137" w:rsidR="0012323A" w:rsidRPr="00A97E31" w:rsidRDefault="0012323A" w:rsidP="00B21BAE">
      <w:pPr>
        <w:pStyle w:val="AV11-TextFreskrift"/>
      </w:pPr>
      <w:r w:rsidRPr="00A97E31">
        <w:rPr>
          <w:bCs/>
        </w:rPr>
        <w:t>2.18</w:t>
      </w:r>
      <w:r w:rsidR="00E101FD" w:rsidRPr="00A97E31">
        <w:t> </w:t>
      </w:r>
      <w:r w:rsidRPr="00A97E31">
        <w:t xml:space="preserve">Tvåhandsmanöverdonen ska vara placerade på </w:t>
      </w:r>
      <w:r w:rsidR="000716A1" w:rsidRPr="00A97E31">
        <w:t xml:space="preserve">ett </w:t>
      </w:r>
      <w:r w:rsidRPr="00A97E31">
        <w:t>sådant skyddsavstånd</w:t>
      </w:r>
      <w:r w:rsidR="0073021E" w:rsidRPr="00A97E31">
        <w:t>,</w:t>
      </w:r>
      <w:r w:rsidRPr="00A97E31">
        <w:t xml:space="preserve"> att operatören inte hinner nå fram till det närmaste riskstället i riskområdet</w:t>
      </w:r>
      <w:r w:rsidR="0073021E" w:rsidRPr="00A97E31">
        <w:t>,</w:t>
      </w:r>
      <w:r w:rsidRPr="00A97E31">
        <w:t xml:space="preserve"> innan pressens löpare, eller gradsaxens skär och tillhållare, stannat eller nått</w:t>
      </w:r>
      <w:r w:rsidR="000716A1" w:rsidRPr="00A97E31">
        <w:t xml:space="preserve"> ett</w:t>
      </w:r>
      <w:r w:rsidRPr="00A97E31">
        <w:t xml:space="preserve"> ofarligt läge. Vid beräkning av skyddsavståndet</w:t>
      </w:r>
      <w:r w:rsidR="0073021E" w:rsidRPr="00A97E31">
        <w:t>,</w:t>
      </w:r>
      <w:r w:rsidRPr="00A97E31">
        <w:t xml:space="preserve"> ska användas maskinens maximala stopptid samt en rörelsehastighet av minst 1,6</w:t>
      </w:r>
      <w:r w:rsidR="00E101FD" w:rsidRPr="00A97E31">
        <w:t> </w:t>
      </w:r>
      <w:r w:rsidRPr="00A97E31">
        <w:t>m/s för operatören.</w:t>
      </w:r>
    </w:p>
    <w:p w14:paraId="615D8970" w14:textId="77777777" w:rsidR="0012323A" w:rsidRPr="00A97E31" w:rsidRDefault="0012323A" w:rsidP="00B21BAE">
      <w:pPr>
        <w:pStyle w:val="AV11-TextFreskrift"/>
      </w:pPr>
    </w:p>
    <w:p w14:paraId="5C6E741D" w14:textId="567649FE" w:rsidR="0012323A" w:rsidRPr="00A97E31" w:rsidRDefault="0012323A" w:rsidP="00B21BAE">
      <w:pPr>
        <w:pStyle w:val="AV11-TextFreskrift"/>
      </w:pPr>
      <w:r w:rsidRPr="00A97E31">
        <w:rPr>
          <w:bCs/>
        </w:rPr>
        <w:t>2.19</w:t>
      </w:r>
      <w:r w:rsidR="00E101FD" w:rsidRPr="00A97E31">
        <w:t> </w:t>
      </w:r>
      <w:r w:rsidRPr="00A97E31">
        <w:t xml:space="preserve">Pressar och gradsaxar som används med </w:t>
      </w:r>
      <w:r w:rsidR="000716A1" w:rsidRPr="00A97E31">
        <w:t xml:space="preserve">ett </w:t>
      </w:r>
      <w:r w:rsidRPr="00A97E31">
        <w:t>beröringsfritt skydd</w:t>
      </w:r>
      <w:r w:rsidR="0073021E" w:rsidRPr="00A97E31">
        <w:t>,</w:t>
      </w:r>
      <w:r w:rsidRPr="00A97E31">
        <w:t xml:space="preserve"> ska vara utförda så att</w:t>
      </w:r>
    </w:p>
    <w:p w14:paraId="146961FE" w14:textId="64EDA27E" w:rsidR="0012323A" w:rsidRPr="00A97E31" w:rsidRDefault="0012323A" w:rsidP="00241F62">
      <w:pPr>
        <w:pStyle w:val="AV11-TextFreskrift"/>
        <w:numPr>
          <w:ilvl w:val="0"/>
          <w:numId w:val="178"/>
        </w:numPr>
      </w:pPr>
      <w:r w:rsidRPr="00A97E31">
        <w:t xml:space="preserve">presslag eller </w:t>
      </w:r>
      <w:r w:rsidR="000716A1" w:rsidRPr="00A97E31">
        <w:t xml:space="preserve">klipprörelser </w:t>
      </w:r>
      <w:r w:rsidRPr="00A97E31">
        <w:t>avbryts och hindras från att starta</w:t>
      </w:r>
      <w:r w:rsidR="0073021E" w:rsidRPr="00A97E31">
        <w:t>,</w:t>
      </w:r>
      <w:r w:rsidRPr="00A97E31">
        <w:t xml:space="preserve"> när </w:t>
      </w:r>
      <w:r w:rsidR="000716A1" w:rsidRPr="00A97E31">
        <w:t xml:space="preserve">en </w:t>
      </w:r>
      <w:r w:rsidRPr="00A97E31">
        <w:t xml:space="preserve">kroppsdel påverkar skyddsfältet, </w:t>
      </w:r>
      <w:r w:rsidR="000716A1" w:rsidRPr="00A97E31">
        <w:t>och</w:t>
      </w:r>
    </w:p>
    <w:p w14:paraId="29E0FE81" w14:textId="7944CEE4" w:rsidR="0012323A" w:rsidRPr="00A97E31" w:rsidRDefault="0012323A" w:rsidP="00241F62">
      <w:pPr>
        <w:pStyle w:val="AV11-TextFreskrift"/>
        <w:numPr>
          <w:ilvl w:val="0"/>
          <w:numId w:val="178"/>
        </w:numPr>
      </w:pPr>
      <w:r w:rsidRPr="00A97E31">
        <w:t xml:space="preserve">återstart, efter stopp av pågående slutningsrörelse med skyddsanordningen, kan ske </w:t>
      </w:r>
      <w:r w:rsidR="00F03342" w:rsidRPr="00A97E31">
        <w:t>bara</w:t>
      </w:r>
      <w:r w:rsidRPr="00A97E31">
        <w:t xml:space="preserve"> efter manuell påverkan av </w:t>
      </w:r>
      <w:r w:rsidR="000716A1" w:rsidRPr="00A97E31">
        <w:t xml:space="preserve">ett </w:t>
      </w:r>
      <w:r w:rsidRPr="00A97E31">
        <w:t>särskilt återställningsdon.</w:t>
      </w:r>
    </w:p>
    <w:p w14:paraId="37905B4D" w14:textId="77777777" w:rsidR="0012323A" w:rsidRPr="00A97E31" w:rsidRDefault="0012323A" w:rsidP="00B21BAE">
      <w:pPr>
        <w:pStyle w:val="AV11-TextFreskrift"/>
      </w:pPr>
    </w:p>
    <w:p w14:paraId="380B7AE8" w14:textId="082C31A6" w:rsidR="0012323A" w:rsidRPr="00A97E31" w:rsidRDefault="00956D35" w:rsidP="00B21BAE">
      <w:pPr>
        <w:pStyle w:val="AV11-TextFreskrift"/>
      </w:pPr>
      <w:r w:rsidRPr="00A97E31">
        <w:t>P</w:t>
      </w:r>
      <w:r w:rsidR="0012323A" w:rsidRPr="00A97E31">
        <w:t xml:space="preserve">ressar och gradsaxar </w:t>
      </w:r>
      <w:r w:rsidRPr="00A97E31">
        <w:t xml:space="preserve">avsedda för manuellt operatörsarbete </w:t>
      </w:r>
      <w:r w:rsidR="0012323A" w:rsidRPr="00A97E31">
        <w:t xml:space="preserve">med </w:t>
      </w:r>
      <w:r w:rsidR="000716A1" w:rsidRPr="00A97E31">
        <w:t xml:space="preserve">ett </w:t>
      </w:r>
      <w:r w:rsidR="0012323A" w:rsidRPr="00A97E31">
        <w:t xml:space="preserve">beröringsfritt skydd på </w:t>
      </w:r>
      <w:r w:rsidRPr="00A97E31">
        <w:t>operatörssidan</w:t>
      </w:r>
      <w:r w:rsidR="0073021E" w:rsidRPr="00A97E31">
        <w:t>,</w:t>
      </w:r>
      <w:r w:rsidR="0012323A" w:rsidRPr="00A97E31">
        <w:t xml:space="preserve"> ska ha detta utfört så att riskområdet inte kan nås</w:t>
      </w:r>
      <w:r w:rsidR="0073021E" w:rsidRPr="00A97E31">
        <w:t>,</w:t>
      </w:r>
      <w:r w:rsidR="0012323A" w:rsidRPr="00A97E31">
        <w:t xml:space="preserve"> utan att skyddsfältet påverkas. Om det behövs</w:t>
      </w:r>
      <w:r w:rsidR="0073021E" w:rsidRPr="00A97E31">
        <w:t>,</w:t>
      </w:r>
      <w:r w:rsidR="0012323A" w:rsidRPr="00A97E31">
        <w:t xml:space="preserve"> ska särskilt kompletterande avskä</w:t>
      </w:r>
      <w:r w:rsidR="004F30A2" w:rsidRPr="00A97E31">
        <w:t>rmningsskydd finnas på operatör</w:t>
      </w:r>
      <w:r w:rsidR="0012323A" w:rsidRPr="00A97E31">
        <w:t>ssidan.</w:t>
      </w:r>
    </w:p>
    <w:p w14:paraId="2B76D945" w14:textId="77777777" w:rsidR="0012323A" w:rsidRPr="00A97E31" w:rsidRDefault="0012323A" w:rsidP="00B21BAE">
      <w:pPr>
        <w:pStyle w:val="AV11-TextFreskrift"/>
      </w:pPr>
    </w:p>
    <w:p w14:paraId="0979EE62" w14:textId="572AF903" w:rsidR="0012323A" w:rsidRPr="00A97E31" w:rsidRDefault="0012323A" w:rsidP="00B21BAE">
      <w:pPr>
        <w:pStyle w:val="AV11-TextFreskrift"/>
      </w:pPr>
      <w:r w:rsidRPr="00A97E31">
        <w:t>Det får inte vara möjligt</w:t>
      </w:r>
      <w:r w:rsidR="0073021E" w:rsidRPr="00A97E31">
        <w:t>,</w:t>
      </w:r>
      <w:r w:rsidRPr="00A97E31">
        <w:t xml:space="preserve"> att p</w:t>
      </w:r>
      <w:r w:rsidR="004F30A2" w:rsidRPr="00A97E31">
        <w:t>assera skyddsfältet på operatör</w:t>
      </w:r>
      <w:r w:rsidRPr="00A97E31">
        <w:t>ssidan av en manuellt betjänad press. Detta gäller dock inte för en press</w:t>
      </w:r>
      <w:r w:rsidR="0073021E" w:rsidRPr="00A97E31">
        <w:t>,</w:t>
      </w:r>
      <w:r w:rsidRPr="00A97E31">
        <w:t xml:space="preserve"> som har så stort gap</w:t>
      </w:r>
      <w:r w:rsidR="0073021E" w:rsidRPr="00A97E31">
        <w:t>,</w:t>
      </w:r>
      <w:r w:rsidRPr="00A97E31">
        <w:t xml:space="preserve"> att man kan stiga in i riskområdet</w:t>
      </w:r>
      <w:r w:rsidR="0073021E" w:rsidRPr="00A97E31">
        <w:t>,</w:t>
      </w:r>
      <w:r w:rsidRPr="00A97E31">
        <w:t xml:space="preserve"> om manövrering sker med </w:t>
      </w:r>
      <w:r w:rsidR="000716A1" w:rsidRPr="00A97E31">
        <w:t xml:space="preserve">en </w:t>
      </w:r>
      <w:r w:rsidRPr="00A97E31">
        <w:t xml:space="preserve">annan manöveranordning än det beröringsfria skyddet och operatören därvid har god uppsikt över riskområdet. </w:t>
      </w:r>
      <w:r w:rsidR="000716A1" w:rsidRPr="00A97E31">
        <w:t xml:space="preserve">Ett sådant </w:t>
      </w:r>
      <w:r w:rsidRPr="00A97E31">
        <w:t xml:space="preserve">manöverdon ska </w:t>
      </w:r>
      <w:r w:rsidR="000716A1" w:rsidRPr="00A97E31">
        <w:t xml:space="preserve">ha dubblerad funktion </w:t>
      </w:r>
      <w:r w:rsidRPr="00A97E31">
        <w:t>för start och stopp.</w:t>
      </w:r>
    </w:p>
    <w:p w14:paraId="25BACF90" w14:textId="77777777" w:rsidR="0012323A" w:rsidRPr="00A97E31" w:rsidRDefault="0012323A" w:rsidP="00B21BAE">
      <w:pPr>
        <w:pStyle w:val="AV11-TextFreskrift"/>
      </w:pPr>
    </w:p>
    <w:p w14:paraId="0AB9965E" w14:textId="3D078DF3" w:rsidR="0012323A" w:rsidRPr="00A97E31" w:rsidRDefault="000716A1" w:rsidP="00B21BAE">
      <w:pPr>
        <w:pStyle w:val="AV11-TextFreskrift"/>
      </w:pPr>
      <w:r w:rsidRPr="00A97E31">
        <w:t xml:space="preserve">En beröringsfri </w:t>
      </w:r>
      <w:r w:rsidR="0012323A" w:rsidRPr="00A97E31">
        <w:t>skyddsanordning till en gradsax får inte kunna användas som startanordning.</w:t>
      </w:r>
    </w:p>
    <w:p w14:paraId="0CCA3977" w14:textId="77777777" w:rsidR="0012323A" w:rsidRPr="00A97E31" w:rsidRDefault="0012323A" w:rsidP="00B21BAE">
      <w:pPr>
        <w:pStyle w:val="AV11-TextFreskrift"/>
      </w:pPr>
    </w:p>
    <w:p w14:paraId="450B4F3D" w14:textId="69A40C51" w:rsidR="0012323A" w:rsidRPr="00A97E31" w:rsidRDefault="0012323A" w:rsidP="00B21BAE">
      <w:pPr>
        <w:pStyle w:val="AV11-TextFreskrift"/>
      </w:pPr>
      <w:r w:rsidRPr="00A97E31">
        <w:rPr>
          <w:bCs/>
        </w:rPr>
        <w:t>2.20</w:t>
      </w:r>
      <w:r w:rsidR="00E101FD" w:rsidRPr="00A97E31">
        <w:t> </w:t>
      </w:r>
      <w:r w:rsidRPr="00A97E31">
        <w:t xml:space="preserve">Beröringsfria skydd ska vara placerade på </w:t>
      </w:r>
      <w:r w:rsidR="008D613C" w:rsidRPr="00A97E31">
        <w:t xml:space="preserve">ett </w:t>
      </w:r>
      <w:r w:rsidRPr="00A97E31">
        <w:t>sådant skyddsavstånd</w:t>
      </w:r>
      <w:r w:rsidR="0073021E" w:rsidRPr="00A97E31">
        <w:t>,</w:t>
      </w:r>
      <w:r w:rsidRPr="00A97E31">
        <w:t xml:space="preserve"> att operatören inte hinner nå fram till det närmaste riskstället i riskområdet</w:t>
      </w:r>
      <w:r w:rsidR="0073021E" w:rsidRPr="00A97E31">
        <w:t>,</w:t>
      </w:r>
      <w:r w:rsidRPr="00A97E31">
        <w:t xml:space="preserve"> innan pressens löpare eller gradsaxens skär och tillhållare stannat eller nått </w:t>
      </w:r>
      <w:r w:rsidR="008D613C" w:rsidRPr="00A97E31">
        <w:t xml:space="preserve">ett </w:t>
      </w:r>
      <w:r w:rsidRPr="00A97E31">
        <w:t>ofarligt läge. Vid beräkning av skyddsavståndet</w:t>
      </w:r>
      <w:r w:rsidR="0073021E" w:rsidRPr="00A97E31">
        <w:t>,</w:t>
      </w:r>
      <w:r w:rsidRPr="00A97E31">
        <w:t xml:space="preserve"> ska användas maskinens maximala stopptid samt en rörelsehastighet för operatören av</w:t>
      </w:r>
    </w:p>
    <w:p w14:paraId="5DEBBC29" w14:textId="78A7EBF4" w:rsidR="0012323A" w:rsidRPr="00A97E31" w:rsidRDefault="0012323A" w:rsidP="00241F62">
      <w:pPr>
        <w:pStyle w:val="AV11-TextFreskrift"/>
        <w:numPr>
          <w:ilvl w:val="0"/>
          <w:numId w:val="179"/>
        </w:numPr>
      </w:pPr>
      <w:r w:rsidRPr="00A97E31">
        <w:t>minst 2,5</w:t>
      </w:r>
      <w:r w:rsidR="00E101FD" w:rsidRPr="00A97E31">
        <w:t> </w:t>
      </w:r>
      <w:r w:rsidRPr="00A97E31">
        <w:t>m/s vid snabba repetitiva arbetsförlopp (så kalla</w:t>
      </w:r>
      <w:r w:rsidR="00AD6BF8" w:rsidRPr="00A97E31">
        <w:t>de</w:t>
      </w:r>
      <w:r w:rsidRPr="00A97E31">
        <w:t xml:space="preserve"> plockarbeten) i en press</w:t>
      </w:r>
      <w:r w:rsidR="008D613C" w:rsidRPr="00A97E31">
        <w:t>,</w:t>
      </w:r>
    </w:p>
    <w:p w14:paraId="379E6B67" w14:textId="6F8BB55C" w:rsidR="0012323A" w:rsidRPr="00A97E31" w:rsidRDefault="0012323A" w:rsidP="00241F62">
      <w:pPr>
        <w:pStyle w:val="AV11-TextFreskrift"/>
        <w:numPr>
          <w:ilvl w:val="0"/>
          <w:numId w:val="179"/>
        </w:numPr>
      </w:pPr>
      <w:r w:rsidRPr="00A97E31">
        <w:t>minst 1,6</w:t>
      </w:r>
      <w:r w:rsidR="00E101FD" w:rsidRPr="00A97E31">
        <w:t> </w:t>
      </w:r>
      <w:r w:rsidRPr="00A97E31">
        <w:t xml:space="preserve">m/s vid arbete med stora svårhanterliga arbetsstycken i en press där operatören står och arbetar, </w:t>
      </w:r>
      <w:r w:rsidR="008D613C" w:rsidRPr="00A97E31">
        <w:t>och</w:t>
      </w:r>
    </w:p>
    <w:p w14:paraId="538B2795" w14:textId="1A50AD77" w:rsidR="0012323A" w:rsidRPr="00A97E31" w:rsidRDefault="0012323A" w:rsidP="00241F62">
      <w:pPr>
        <w:pStyle w:val="AV11-TextFreskrift"/>
        <w:numPr>
          <w:ilvl w:val="0"/>
          <w:numId w:val="179"/>
        </w:numPr>
      </w:pPr>
      <w:r w:rsidRPr="00A97E31">
        <w:t>minst 1,6</w:t>
      </w:r>
      <w:r w:rsidR="00E101FD" w:rsidRPr="00A97E31">
        <w:t> </w:t>
      </w:r>
      <w:r w:rsidRPr="00A97E31">
        <w:t>m/s vid arbete i en gradsax.</w:t>
      </w:r>
    </w:p>
    <w:p w14:paraId="1C7A5ED1" w14:textId="77777777" w:rsidR="0012323A" w:rsidRPr="00A97E31" w:rsidRDefault="0012323A" w:rsidP="00B21BAE">
      <w:pPr>
        <w:pStyle w:val="AV11-TextFreskrift"/>
      </w:pPr>
    </w:p>
    <w:p w14:paraId="1D9429AE" w14:textId="449E926D" w:rsidR="0012323A" w:rsidRPr="00A97E31" w:rsidRDefault="0012323A" w:rsidP="00B21BAE">
      <w:pPr>
        <w:pStyle w:val="AV11-TextFreskrift"/>
      </w:pPr>
      <w:r w:rsidRPr="00A97E31">
        <w:t>Om en provstav med 16</w:t>
      </w:r>
      <w:r w:rsidR="00E101FD" w:rsidRPr="00A97E31">
        <w:t> </w:t>
      </w:r>
      <w:r w:rsidRPr="00A97E31">
        <w:t>mm i diameter inte känns av inom hela skyddsfältet</w:t>
      </w:r>
      <w:r w:rsidR="0073021E" w:rsidRPr="00A97E31">
        <w:t>,</w:t>
      </w:r>
      <w:r w:rsidRPr="00A97E31">
        <w:t xml:space="preserve"> ska skyddsavståndet ökas med den sträcka som </w:t>
      </w:r>
      <w:r w:rsidR="008D613C" w:rsidRPr="00A97E31">
        <w:t>behövs</w:t>
      </w:r>
      <w:r w:rsidR="0073021E" w:rsidRPr="00A97E31">
        <w:t>,</w:t>
      </w:r>
      <w:r w:rsidRPr="00A97E31">
        <w:t xml:space="preserve"> innan en hand som förs in på det ogynnsammaste stället påverkar skyddsfältet</w:t>
      </w:r>
      <w:r w:rsidR="0073021E" w:rsidRPr="00A97E31">
        <w:t>,</w:t>
      </w:r>
      <w:r w:rsidRPr="00A97E31">
        <w:t xml:space="preserve"> så att </w:t>
      </w:r>
      <w:r w:rsidR="008D613C" w:rsidRPr="00A97E31">
        <w:t xml:space="preserve">en </w:t>
      </w:r>
      <w:r w:rsidRPr="00A97E31">
        <w:t>stoppsignal ges.</w:t>
      </w:r>
    </w:p>
    <w:p w14:paraId="580FC310" w14:textId="77777777" w:rsidR="0012323A" w:rsidRPr="00A97E31" w:rsidRDefault="0012323A" w:rsidP="00B21BAE">
      <w:pPr>
        <w:pStyle w:val="AV11-TextFreskrift"/>
      </w:pPr>
    </w:p>
    <w:p w14:paraId="6FBB2842" w14:textId="07F94C2A" w:rsidR="0012323A" w:rsidRPr="00A97E31" w:rsidRDefault="0012323A" w:rsidP="00B21BAE">
      <w:pPr>
        <w:pStyle w:val="AV11-TextFreskrift"/>
      </w:pPr>
      <w:r w:rsidRPr="00A97E31">
        <w:rPr>
          <w:bCs/>
        </w:rPr>
        <w:t>2.21</w:t>
      </w:r>
      <w:r w:rsidR="00E101FD" w:rsidRPr="00A97E31">
        <w:t> </w:t>
      </w:r>
      <w:r w:rsidRPr="00A97E31">
        <w:t xml:space="preserve">Pressar och gradsaxar </w:t>
      </w:r>
      <w:r w:rsidR="003F73E4" w:rsidRPr="00A97E31">
        <w:t>avsedda för</w:t>
      </w:r>
      <w:r w:rsidRPr="00A97E31">
        <w:t xml:space="preserve"> manuellt </w:t>
      </w:r>
      <w:r w:rsidR="003F73E4" w:rsidRPr="00A97E31">
        <w:t>operatörs</w:t>
      </w:r>
      <w:r w:rsidR="00486710" w:rsidRPr="00A97E31">
        <w:t>a</w:t>
      </w:r>
      <w:r w:rsidR="003F73E4" w:rsidRPr="00A97E31">
        <w:t xml:space="preserve">rbete </w:t>
      </w:r>
      <w:r w:rsidRPr="00A97E31">
        <w:t>ska</w:t>
      </w:r>
      <w:r w:rsidR="003F73E4" w:rsidRPr="00A97E31">
        <w:t>,</w:t>
      </w:r>
      <w:r w:rsidRPr="00A97E31">
        <w:t xml:space="preserve"> utöv</w:t>
      </w:r>
      <w:r w:rsidR="004F30A2" w:rsidRPr="00A97E31">
        <w:t>er skydd på operatör</w:t>
      </w:r>
      <w:r w:rsidRPr="00A97E31">
        <w:t>ssidan</w:t>
      </w:r>
      <w:r w:rsidR="003F73E4" w:rsidRPr="00A97E31">
        <w:t>,</w:t>
      </w:r>
      <w:r w:rsidRPr="00A97E31">
        <w:t xml:space="preserve"> ha skydd på övriga sidor. Sådant skydd samt skydd på en press eller</w:t>
      </w:r>
      <w:r w:rsidR="00486710" w:rsidRPr="00A97E31">
        <w:t xml:space="preserve">, </w:t>
      </w:r>
      <w:r w:rsidRPr="00A97E31">
        <w:t>som används för automatdrift</w:t>
      </w:r>
      <w:r w:rsidR="00486710" w:rsidRPr="00A97E31">
        <w:t>,</w:t>
      </w:r>
      <w:r w:rsidRPr="00A97E31">
        <w:t xml:space="preserve"> ska vara utfört enligt något av följande alternativ:</w:t>
      </w:r>
    </w:p>
    <w:p w14:paraId="7A0457F2" w14:textId="0C6922BB" w:rsidR="0012323A" w:rsidRPr="00A97E31" w:rsidRDefault="0012323A" w:rsidP="00241F62">
      <w:pPr>
        <w:pStyle w:val="AV11-TextFreskrift"/>
        <w:numPr>
          <w:ilvl w:val="0"/>
          <w:numId w:val="241"/>
        </w:numPr>
      </w:pPr>
      <w:r w:rsidRPr="00A97E31">
        <w:t xml:space="preserve">Avskärmningsskydd som är fastsatt med nit, svets eller på </w:t>
      </w:r>
      <w:r w:rsidR="006E14F4" w:rsidRPr="00A97E31">
        <w:t xml:space="preserve">något </w:t>
      </w:r>
      <w:r w:rsidRPr="00A97E31">
        <w:t>annat likvärdigt sätt.</w:t>
      </w:r>
    </w:p>
    <w:p w14:paraId="13AED561" w14:textId="2ABF6D83" w:rsidR="0012323A" w:rsidRPr="00A97E31" w:rsidRDefault="0012323A" w:rsidP="00241F62">
      <w:pPr>
        <w:pStyle w:val="AV11-TextFreskrift"/>
        <w:numPr>
          <w:ilvl w:val="0"/>
          <w:numId w:val="241"/>
        </w:numPr>
      </w:pPr>
      <w:r w:rsidRPr="00A97E31">
        <w:t>Avskärmningsskydd som går att öppna eller ta bort och som är förreglande</w:t>
      </w:r>
      <w:r w:rsidR="00486710" w:rsidRPr="00A97E31">
        <w:t>,</w:t>
      </w:r>
      <w:r w:rsidRPr="00A97E31">
        <w:t xml:space="preserve"> så att det hindrar presslag eller </w:t>
      </w:r>
      <w:r w:rsidR="006E14F4" w:rsidRPr="00A97E31">
        <w:t>klipprörelser</w:t>
      </w:r>
      <w:r w:rsidR="00486710" w:rsidRPr="00A97E31">
        <w:t>,</w:t>
      </w:r>
      <w:r w:rsidRPr="00A97E31">
        <w:t xml:space="preserve"> om det inte är i skyddsläge. Förregling behövs inte på sidoskydd till</w:t>
      </w:r>
      <w:r w:rsidR="006E14F4" w:rsidRPr="00A97E31">
        <w:t xml:space="preserve"> en</w:t>
      </w:r>
      <w:r w:rsidRPr="00A97E31">
        <w:t xml:space="preserve"> gradsax</w:t>
      </w:r>
      <w:r w:rsidR="003F73E4" w:rsidRPr="00A97E31">
        <w:t xml:space="preserve"> som är avsedd för manuellt operatörsarbete</w:t>
      </w:r>
      <w:r w:rsidRPr="00A97E31">
        <w:t>.</w:t>
      </w:r>
    </w:p>
    <w:p w14:paraId="353CA475" w14:textId="20FDF458" w:rsidR="0012323A" w:rsidRPr="00A97E31" w:rsidRDefault="0012323A" w:rsidP="00241F62">
      <w:pPr>
        <w:pStyle w:val="AV11-TextFreskrift"/>
        <w:numPr>
          <w:ilvl w:val="0"/>
          <w:numId w:val="241"/>
        </w:numPr>
      </w:pPr>
      <w:r w:rsidRPr="00A97E31">
        <w:t>Beröringsfritt skydd, till exempel</w:t>
      </w:r>
      <w:r w:rsidR="006E14F4" w:rsidRPr="00A97E31">
        <w:t xml:space="preserve"> en</w:t>
      </w:r>
      <w:r w:rsidRPr="00A97E31">
        <w:t xml:space="preserve"> ljusbom, som hindrar presslag eller </w:t>
      </w:r>
      <w:r w:rsidR="006E14F4" w:rsidRPr="00A97E31">
        <w:t>klipprörelser</w:t>
      </w:r>
      <w:r w:rsidR="00486710" w:rsidRPr="00A97E31">
        <w:t>,</w:t>
      </w:r>
      <w:r w:rsidRPr="00A97E31">
        <w:t xml:space="preserve"> om skyddet </w:t>
      </w:r>
      <w:r w:rsidR="006E14F4" w:rsidRPr="00A97E31">
        <w:t xml:space="preserve">har </w:t>
      </w:r>
      <w:r w:rsidRPr="00A97E31">
        <w:t xml:space="preserve">påverkats. Skyddet ska vara utfört med </w:t>
      </w:r>
      <w:r w:rsidR="006E14F4" w:rsidRPr="00A97E31">
        <w:t xml:space="preserve">en </w:t>
      </w:r>
      <w:r w:rsidRPr="00A97E31">
        <w:t>dubblerad och övervakad skyddsfunktion.</w:t>
      </w:r>
    </w:p>
    <w:p w14:paraId="727DFB83" w14:textId="77777777" w:rsidR="0012323A" w:rsidRPr="00A97E31" w:rsidRDefault="0012323A" w:rsidP="00B21BAE">
      <w:pPr>
        <w:pStyle w:val="AV11-TextFreskrift"/>
      </w:pPr>
    </w:p>
    <w:p w14:paraId="6626B6B7" w14:textId="28205DBC" w:rsidR="0012323A" w:rsidRPr="00A97E31" w:rsidRDefault="0012323A" w:rsidP="00B21BAE">
      <w:pPr>
        <w:pStyle w:val="AV11-TextFreskrift"/>
      </w:pPr>
      <w:r w:rsidRPr="00A97E31">
        <w:t>När ett beröringsfritt skydd har</w:t>
      </w:r>
      <w:r w:rsidR="004B3FE4" w:rsidRPr="00A97E31">
        <w:t xml:space="preserve"> påverkats</w:t>
      </w:r>
      <w:r w:rsidR="00486710" w:rsidRPr="00A97E31">
        <w:t xml:space="preserve">, </w:t>
      </w:r>
      <w:r w:rsidRPr="00A97E31">
        <w:t>får pressen eller gradsaxen kunna startas på nytt med det ordinarie manöverdonet</w:t>
      </w:r>
      <w:r w:rsidR="00486710" w:rsidRPr="00A97E31">
        <w:t>,</w:t>
      </w:r>
      <w:r w:rsidRPr="00A97E31">
        <w:t xml:space="preserve"> först efter påverkan av ett särskilt don (återställning). Motsvarande</w:t>
      </w:r>
      <w:r w:rsidR="004B3FE4" w:rsidRPr="00A97E31">
        <w:t xml:space="preserve"> gäller</w:t>
      </w:r>
      <w:r w:rsidR="00486710" w:rsidRPr="00A97E31">
        <w:t xml:space="preserve">, </w:t>
      </w:r>
      <w:r w:rsidRPr="00A97E31">
        <w:t>om man kan vistas innanför öppnings- eller borttagbara avskärmningsskydd.</w:t>
      </w:r>
    </w:p>
    <w:p w14:paraId="763C7A7F" w14:textId="77777777" w:rsidR="0012323A" w:rsidRPr="00A97E31" w:rsidRDefault="0012323A" w:rsidP="00B21BAE">
      <w:pPr>
        <w:pStyle w:val="AV11-TextFreskrift"/>
      </w:pPr>
    </w:p>
    <w:p w14:paraId="0934492F" w14:textId="4D8323B9" w:rsidR="0012323A" w:rsidRPr="00A97E31" w:rsidRDefault="0012323A" w:rsidP="00B21BAE">
      <w:pPr>
        <w:pStyle w:val="AV11-TextFreskrift"/>
      </w:pPr>
      <w:r w:rsidRPr="00A97E31">
        <w:t>Särskilt skydd på baksidan av en gradsax behövs inte</w:t>
      </w:r>
      <w:r w:rsidR="00486710" w:rsidRPr="00A97E31">
        <w:t>,</w:t>
      </w:r>
      <w:r w:rsidRPr="00A97E31">
        <w:t xml:space="preserve"> om ingrepp i riskområdet hindras av </w:t>
      </w:r>
      <w:r w:rsidR="006E14F4" w:rsidRPr="00A97E31">
        <w:t xml:space="preserve">en </w:t>
      </w:r>
      <w:r w:rsidRPr="00A97E31">
        <w:t>annan anordning</w:t>
      </w:r>
      <w:r w:rsidR="00486710" w:rsidRPr="00A97E31">
        <w:t>,</w:t>
      </w:r>
      <w:r w:rsidRPr="00A97E31">
        <w:t xml:space="preserve"> som ger likvärdigt skydd.</w:t>
      </w:r>
    </w:p>
    <w:p w14:paraId="35E84B0B" w14:textId="77777777" w:rsidR="0012323A" w:rsidRPr="00A97E31" w:rsidRDefault="0012323A" w:rsidP="00B21BAE">
      <w:pPr>
        <w:pStyle w:val="AV11-TextFreskrift"/>
      </w:pPr>
    </w:p>
    <w:p w14:paraId="2B93BCF7" w14:textId="5C719831" w:rsidR="0012323A" w:rsidRPr="00A97E31" w:rsidRDefault="0012323A" w:rsidP="00B21BAE">
      <w:pPr>
        <w:pStyle w:val="AV11-TextFreskrift"/>
      </w:pPr>
      <w:r w:rsidRPr="00A97E31">
        <w:rPr>
          <w:bCs/>
        </w:rPr>
        <w:t>2.22</w:t>
      </w:r>
      <w:r w:rsidR="00E101FD" w:rsidRPr="00A97E31">
        <w:t> </w:t>
      </w:r>
      <w:r w:rsidRPr="00A97E31">
        <w:t>Inställning av mataranordningar ska kunna utföras när pressens löpare, respektive gradsaxens skärbalk står stilla</w:t>
      </w:r>
      <w:r w:rsidR="00486710" w:rsidRPr="00A97E31">
        <w:t>,</w:t>
      </w:r>
      <w:r w:rsidRPr="00A97E31">
        <w:t xml:space="preserve"> om inte betryggande säkerhet kan uppnås på annat sätt.</w:t>
      </w:r>
    </w:p>
    <w:p w14:paraId="5DC50CA5" w14:textId="77777777" w:rsidR="0012323A" w:rsidRPr="00A97E31" w:rsidRDefault="0012323A" w:rsidP="00B21BAE">
      <w:pPr>
        <w:pStyle w:val="AV11-TextFreskrift"/>
      </w:pPr>
    </w:p>
    <w:p w14:paraId="6B8309A1" w14:textId="1A7CFCED" w:rsidR="0012323A" w:rsidRPr="00A97E31" w:rsidRDefault="0012323A" w:rsidP="00B21BAE">
      <w:pPr>
        <w:pStyle w:val="AV11-TextFreskrift"/>
      </w:pPr>
      <w:r w:rsidRPr="00A97E31">
        <w:t>Vid test av samfunktion mellan en maskin och ett matarverk</w:t>
      </w:r>
      <w:r w:rsidR="00486710" w:rsidRPr="00A97E31">
        <w:t>,</w:t>
      </w:r>
      <w:r w:rsidRPr="00A97E31">
        <w:t xml:space="preserve"> ska samma skyddsåtgärder vidtas</w:t>
      </w:r>
      <w:r w:rsidR="00486710" w:rsidRPr="00A97E31">
        <w:t>,</w:t>
      </w:r>
      <w:r w:rsidRPr="00A97E31">
        <w:t xml:space="preserve"> som vid </w:t>
      </w:r>
      <w:r w:rsidR="006E14F4" w:rsidRPr="00A97E31">
        <w:t>produktionen</w:t>
      </w:r>
      <w:r w:rsidRPr="00A97E31">
        <w:t>. Motsvarande gäller även vid provkörning efter verktygsuppsättning.</w:t>
      </w:r>
    </w:p>
    <w:p w14:paraId="1D1550B7" w14:textId="77777777" w:rsidR="0012323A" w:rsidRPr="00A97E31" w:rsidRDefault="0012323A" w:rsidP="00B21BAE">
      <w:pPr>
        <w:pStyle w:val="AV11-TextFreskrift"/>
      </w:pPr>
    </w:p>
    <w:p w14:paraId="2EC32055" w14:textId="76E520B0" w:rsidR="0012323A" w:rsidRPr="00A97E31" w:rsidRDefault="0012323A" w:rsidP="00B21BAE">
      <w:pPr>
        <w:pStyle w:val="AV11-TextFreskrift"/>
      </w:pPr>
      <w:r w:rsidRPr="00A97E31">
        <w:rPr>
          <w:bCs/>
        </w:rPr>
        <w:t>2.23</w:t>
      </w:r>
      <w:r w:rsidR="00E101FD" w:rsidRPr="00A97E31">
        <w:t> </w:t>
      </w:r>
      <w:r w:rsidRPr="00A97E31">
        <w:t>Om flera personer deltar samtidigt vid verktygsuppsättning på pressens eller gradsaxens fram- och baksida</w:t>
      </w:r>
      <w:r w:rsidR="00486710" w:rsidRPr="00A97E31">
        <w:t>,</w:t>
      </w:r>
      <w:r w:rsidRPr="00A97E31">
        <w:t xml:space="preserve"> ska det finnas manöverdon</w:t>
      </w:r>
      <w:r w:rsidR="00486710" w:rsidRPr="00A97E31">
        <w:t>,</w:t>
      </w:r>
      <w:r w:rsidRPr="00A97E31">
        <w:t xml:space="preserve"> så att minst en person på var sida deltar i manövreringen. Detta gäller dock inte</w:t>
      </w:r>
      <w:r w:rsidR="00486710" w:rsidRPr="00A97E31">
        <w:t>,</w:t>
      </w:r>
      <w:r w:rsidRPr="00A97E31">
        <w:t xml:space="preserve"> om baksidan har skydd</w:t>
      </w:r>
      <w:r w:rsidR="00486710" w:rsidRPr="00A97E31">
        <w:t>,</w:t>
      </w:r>
      <w:r w:rsidRPr="00A97E31">
        <w:t xml:space="preserve"> som effektivt hindrar att man når in i riskområdet</w:t>
      </w:r>
      <w:r w:rsidR="00486710" w:rsidRPr="00A97E31">
        <w:t>,</w:t>
      </w:r>
      <w:r w:rsidRPr="00A97E31">
        <w:t xml:space="preserve"> när </w:t>
      </w:r>
      <w:r w:rsidR="00B94ED9" w:rsidRPr="00A97E31">
        <w:t>farliga maskinrörelser</w:t>
      </w:r>
      <w:r w:rsidRPr="00A97E31">
        <w:t xml:space="preserve"> pågår.</w:t>
      </w:r>
    </w:p>
    <w:p w14:paraId="0EBC312D" w14:textId="77777777" w:rsidR="0012323A" w:rsidRDefault="0012323A" w:rsidP="00351AE6">
      <w:pPr>
        <w:pStyle w:val="AV04-Rubrik4Bilaga"/>
      </w:pPr>
      <w:r>
        <w:t>Särskilda krav för utrustning på pressar</w:t>
      </w:r>
    </w:p>
    <w:p w14:paraId="66EEBF6E" w14:textId="5CF94481" w:rsidR="0012323A" w:rsidRPr="00A97E31" w:rsidRDefault="0012323A" w:rsidP="00B21BAE">
      <w:pPr>
        <w:pStyle w:val="AV11-TextFreskrift"/>
      </w:pPr>
      <w:r w:rsidRPr="00A97E31">
        <w:rPr>
          <w:bCs/>
        </w:rPr>
        <w:t>2.24</w:t>
      </w:r>
      <w:r w:rsidR="00E101FD" w:rsidRPr="00A97E31">
        <w:t> </w:t>
      </w:r>
      <w:r w:rsidRPr="00A97E31">
        <w:t>Karosseripressar och liknande stora pressar ska ha en anordning</w:t>
      </w:r>
      <w:r w:rsidR="00486710" w:rsidRPr="00A97E31">
        <w:t>,</w:t>
      </w:r>
      <w:r w:rsidRPr="00A97E31">
        <w:t xml:space="preserve"> som blockerar löparen vid justerings- och reparationsarbeten. Om anordningen inte </w:t>
      </w:r>
      <w:r w:rsidR="006E14F4" w:rsidRPr="00A97E31">
        <w:t xml:space="preserve">kan </w:t>
      </w:r>
      <w:r w:rsidR="005F5402" w:rsidRPr="00A97E31">
        <w:t xml:space="preserve">ta </w:t>
      </w:r>
      <w:r w:rsidRPr="00A97E31">
        <w:t>upp</w:t>
      </w:r>
      <w:r w:rsidR="005F5402" w:rsidRPr="00A97E31">
        <w:t xml:space="preserve"> </w:t>
      </w:r>
      <w:r w:rsidRPr="00A97E31">
        <w:t>hela presskraften</w:t>
      </w:r>
      <w:r w:rsidR="00486710" w:rsidRPr="00A97E31">
        <w:t>,</w:t>
      </w:r>
      <w:r w:rsidRPr="00A97E31">
        <w:t xml:space="preserve"> får slutningsrörelsen inte kunna sättas igång</w:t>
      </w:r>
      <w:r w:rsidR="00486710" w:rsidRPr="00A97E31">
        <w:t>,</w:t>
      </w:r>
      <w:r w:rsidRPr="00A97E31">
        <w:t xml:space="preserve"> när löparen är blockerad.</w:t>
      </w:r>
    </w:p>
    <w:p w14:paraId="7032DE30" w14:textId="77777777" w:rsidR="0012323A" w:rsidRPr="00A97E31" w:rsidRDefault="0012323A" w:rsidP="00B21BAE">
      <w:pPr>
        <w:pStyle w:val="AV11-TextFreskrift"/>
      </w:pPr>
    </w:p>
    <w:p w14:paraId="6A82C19C" w14:textId="22B2F8EB" w:rsidR="0012323A" w:rsidRPr="00A97E31" w:rsidRDefault="0012323A" w:rsidP="00B21BAE">
      <w:pPr>
        <w:pStyle w:val="AV11-TextFreskrift"/>
      </w:pPr>
      <w:r w:rsidRPr="00A97E31">
        <w:rPr>
          <w:bCs/>
        </w:rPr>
        <w:t>2.25</w:t>
      </w:r>
      <w:r w:rsidR="00E101FD" w:rsidRPr="00A97E31">
        <w:t> </w:t>
      </w:r>
      <w:r w:rsidRPr="00A97E31">
        <w:t>Väljare för omkoppling mellan olika manöversätt, skyddssätt eller körsätt ska fungera så att man måste låsa upp dem</w:t>
      </w:r>
      <w:r w:rsidR="00486710" w:rsidRPr="00A97E31">
        <w:t>,</w:t>
      </w:r>
      <w:r w:rsidRPr="00A97E31">
        <w:t xml:space="preserve"> för att kunna koppla om från ett läge</w:t>
      </w:r>
      <w:r w:rsidR="00486710" w:rsidRPr="00A97E31">
        <w:t>,</w:t>
      </w:r>
      <w:r w:rsidRPr="00A97E31">
        <w:t xml:space="preserve"> där maskinens skyddssystem är inkopplat</w:t>
      </w:r>
      <w:r w:rsidR="00486710" w:rsidRPr="00A97E31">
        <w:t>,</w:t>
      </w:r>
      <w:r w:rsidRPr="00A97E31">
        <w:t xml:space="preserve"> till ett läge där det är urkopplat. Alternativt ska väljare vara placerade i </w:t>
      </w:r>
      <w:r w:rsidR="005F5402" w:rsidRPr="00A97E31">
        <w:t xml:space="preserve">ett </w:t>
      </w:r>
      <w:r w:rsidRPr="00A97E31">
        <w:t>låsbart skåp.</w:t>
      </w:r>
    </w:p>
    <w:p w14:paraId="354A6659" w14:textId="77777777" w:rsidR="0012323A" w:rsidRPr="00A97E31" w:rsidRDefault="0012323A" w:rsidP="00B21BAE">
      <w:pPr>
        <w:pStyle w:val="AV11-TextFreskrift"/>
      </w:pPr>
    </w:p>
    <w:p w14:paraId="024534A9" w14:textId="1B7EFEAB" w:rsidR="0012323A" w:rsidRPr="00A97E31" w:rsidRDefault="0012323A" w:rsidP="00B21BAE">
      <w:pPr>
        <w:pStyle w:val="AV11-TextFreskrift"/>
      </w:pPr>
      <w:r w:rsidRPr="00A97E31">
        <w:rPr>
          <w:bCs/>
        </w:rPr>
        <w:t>2.26</w:t>
      </w:r>
      <w:r w:rsidR="00E101FD" w:rsidRPr="00A97E31">
        <w:t> </w:t>
      </w:r>
      <w:r w:rsidR="005F5402" w:rsidRPr="00A97E31">
        <w:t xml:space="preserve">En styrutrustning </w:t>
      </w:r>
      <w:r w:rsidRPr="00A97E31">
        <w:t xml:space="preserve">på hydrauliska och pneumatiska pressar i kategori I ska normalt vara utförd så att löparen under </w:t>
      </w:r>
      <w:r w:rsidR="006E14F4" w:rsidRPr="00A97E31">
        <w:t xml:space="preserve">en </w:t>
      </w:r>
      <w:r w:rsidRPr="00A97E31">
        <w:t>slutningsrörelse automatiskt återgår</w:t>
      </w:r>
      <w:r w:rsidR="004C5D79" w:rsidRPr="00A97E31">
        <w:t xml:space="preserve">, </w:t>
      </w:r>
      <w:r w:rsidRPr="00A97E31">
        <w:t>om operatören släpper manöverdonet eller påverkar skyddsfältet på</w:t>
      </w:r>
      <w:r w:rsidR="006E14F4" w:rsidRPr="00A97E31">
        <w:t xml:space="preserve"> ett</w:t>
      </w:r>
      <w:r w:rsidRPr="00A97E31">
        <w:t xml:space="preserve"> beröringsfritt skydd</w:t>
      </w:r>
      <w:r w:rsidR="00486710" w:rsidRPr="00A97E31">
        <w:t>,</w:t>
      </w:r>
      <w:r w:rsidRPr="00A97E31">
        <w:t xml:space="preserve"> innan verktyget nått </w:t>
      </w:r>
      <w:r w:rsidR="006E14F4" w:rsidRPr="00A97E31">
        <w:t xml:space="preserve">ett </w:t>
      </w:r>
      <w:r w:rsidRPr="00A97E31">
        <w:t>ofarligt läge. Vid verktygsinställning får återgångsfunktionen vara bortkopplad.</w:t>
      </w:r>
    </w:p>
    <w:p w14:paraId="3401E015" w14:textId="77777777" w:rsidR="0012323A" w:rsidRPr="00A97E31" w:rsidRDefault="0012323A" w:rsidP="00B21BAE">
      <w:pPr>
        <w:pStyle w:val="AV11-TextFreskrift"/>
      </w:pPr>
    </w:p>
    <w:p w14:paraId="46FE514F" w14:textId="301426F9" w:rsidR="0012323A" w:rsidRPr="00A97E31" w:rsidRDefault="0012323A" w:rsidP="00B21BAE">
      <w:pPr>
        <w:pStyle w:val="AV11-TextFreskrift"/>
      </w:pPr>
      <w:r w:rsidRPr="00A97E31">
        <w:t>På pressar för bearbetning av grovplåt eller tunga och svårhanterliga detaljer ska återgångsfunktionen automatiskt kopplas bort</w:t>
      </w:r>
      <w:r w:rsidR="00486710" w:rsidRPr="00A97E31">
        <w:t>,</w:t>
      </w:r>
      <w:r w:rsidRPr="00A97E31">
        <w:t xml:space="preserve"> när bearbetningen börjar.</w:t>
      </w:r>
    </w:p>
    <w:p w14:paraId="25821FB7" w14:textId="77777777" w:rsidR="0012323A" w:rsidRPr="00A97E31" w:rsidRDefault="0012323A" w:rsidP="00B21BAE">
      <w:pPr>
        <w:pStyle w:val="AV11-TextFreskrift"/>
      </w:pPr>
    </w:p>
    <w:p w14:paraId="0C07650F" w14:textId="5AB17F9E" w:rsidR="0012323A" w:rsidRPr="00A97E31" w:rsidRDefault="006E14F4" w:rsidP="006E14F4">
      <w:pPr>
        <w:pStyle w:val="AV11-TextFreskrift"/>
      </w:pPr>
      <w:r w:rsidRPr="00A97E31">
        <w:rPr>
          <w:bCs/>
        </w:rPr>
        <w:t xml:space="preserve">2.27 </w:t>
      </w:r>
      <w:r w:rsidR="0012323A" w:rsidRPr="00A97E31">
        <w:t>Enhandsmanövrering får inte kunna ske från tvåhandsmanöverdon</w:t>
      </w:r>
      <w:r w:rsidR="00486710" w:rsidRPr="00A97E31">
        <w:t>,</w:t>
      </w:r>
      <w:r w:rsidR="0012323A" w:rsidRPr="00A97E31">
        <w:t xml:space="preserve"> utan bara från ett särskilt manöverdon</w:t>
      </w:r>
      <w:r w:rsidR="00486710" w:rsidRPr="00A97E31">
        <w:t>,</w:t>
      </w:r>
      <w:r w:rsidR="0012323A" w:rsidRPr="00A97E31">
        <w:t xml:space="preserve"> som är skyddat mot oavsiktlig påverkan.</w:t>
      </w:r>
    </w:p>
    <w:p w14:paraId="625E49AA" w14:textId="77777777" w:rsidR="006E14F4" w:rsidRPr="00A97E31" w:rsidRDefault="006E14F4" w:rsidP="00310757">
      <w:pPr>
        <w:pStyle w:val="AV11-TextFreskrift"/>
      </w:pPr>
    </w:p>
    <w:p w14:paraId="12BC9F0F" w14:textId="77777777" w:rsidR="0012323A" w:rsidRPr="00A97E31" w:rsidRDefault="0012323A" w:rsidP="00B21BAE">
      <w:pPr>
        <w:pStyle w:val="AV11-TextFreskrift"/>
      </w:pPr>
      <w:r w:rsidRPr="00A97E31">
        <w:t>Fotmanöverdon får bara kunna påverkas framifrån.</w:t>
      </w:r>
    </w:p>
    <w:p w14:paraId="692EB52C" w14:textId="77777777" w:rsidR="0012323A" w:rsidRPr="00A97E31" w:rsidRDefault="0012323A" w:rsidP="00B21BAE">
      <w:pPr>
        <w:pStyle w:val="AV11-TextFreskrift"/>
      </w:pPr>
    </w:p>
    <w:p w14:paraId="3FE95810" w14:textId="2A1691DB" w:rsidR="0012323A" w:rsidRPr="00A97E31" w:rsidRDefault="0012323A" w:rsidP="00B21BAE">
      <w:pPr>
        <w:pStyle w:val="AV11-TextFreskrift"/>
      </w:pPr>
      <w:r w:rsidRPr="00A97E31">
        <w:rPr>
          <w:bCs/>
        </w:rPr>
        <w:t>2.28</w:t>
      </w:r>
      <w:r w:rsidR="00E101FD" w:rsidRPr="00A97E31">
        <w:t> </w:t>
      </w:r>
      <w:r w:rsidRPr="00A97E31">
        <w:t>På pressar som manövreras med beröringsfritt skydd</w:t>
      </w:r>
      <w:r w:rsidR="00486710" w:rsidRPr="00A97E31">
        <w:t>,</w:t>
      </w:r>
      <w:r w:rsidRPr="00A97E31">
        <w:t xml:space="preserve"> ska manöverkretsen automatiskt brytas</w:t>
      </w:r>
      <w:r w:rsidR="00486710" w:rsidRPr="00A97E31">
        <w:t>,</w:t>
      </w:r>
      <w:r w:rsidRPr="00A97E31">
        <w:t xml:space="preserve"> om skyddsfältet inte påverkats inom inställd tid. Därefter får en press kunna startas på nytt</w:t>
      </w:r>
      <w:r w:rsidR="003230F7" w:rsidRPr="00A97E31">
        <w:t>,</w:t>
      </w:r>
      <w:r w:rsidRPr="00A97E31">
        <w:t xml:space="preserve"> bara efter påverkan av </w:t>
      </w:r>
      <w:r w:rsidR="004E223B" w:rsidRPr="00A97E31">
        <w:t xml:space="preserve">ett </w:t>
      </w:r>
      <w:r w:rsidRPr="00A97E31">
        <w:t>särskilt don (återställning).</w:t>
      </w:r>
    </w:p>
    <w:p w14:paraId="75E43A0C" w14:textId="77777777" w:rsidR="0012323A" w:rsidRPr="00A97E31" w:rsidRDefault="0012323A" w:rsidP="00B21BAE">
      <w:pPr>
        <w:pStyle w:val="AV11-TextFreskrift"/>
      </w:pPr>
    </w:p>
    <w:p w14:paraId="4F93CF33" w14:textId="06D0592D" w:rsidR="0012323A" w:rsidRPr="00A97E31" w:rsidRDefault="0012323A" w:rsidP="00B21BAE">
      <w:pPr>
        <w:pStyle w:val="AV11-TextFreskrift"/>
      </w:pPr>
      <w:r w:rsidRPr="00A97E31">
        <w:rPr>
          <w:bCs/>
        </w:rPr>
        <w:t>2.29</w:t>
      </w:r>
      <w:r w:rsidR="00E101FD" w:rsidRPr="00A97E31">
        <w:t> </w:t>
      </w:r>
      <w:r w:rsidRPr="00A97E31">
        <w:t>Pressar</w:t>
      </w:r>
      <w:r w:rsidR="00F11252" w:rsidRPr="00A97E31">
        <w:t>,</w:t>
      </w:r>
      <w:r w:rsidRPr="00A97E31">
        <w:t xml:space="preserve"> som har en skyddsgrind på </w:t>
      </w:r>
      <w:r w:rsidR="00F11252" w:rsidRPr="00A97E31">
        <w:t>operatörs</w:t>
      </w:r>
      <w:r w:rsidRPr="00A97E31">
        <w:t>sidan</w:t>
      </w:r>
      <w:r w:rsidR="00F11252" w:rsidRPr="00A97E31">
        <w:t>,</w:t>
      </w:r>
      <w:r w:rsidRPr="00A97E31">
        <w:t xml:space="preserve"> ska vara utförda så att riskområdet inte kan nås</w:t>
      </w:r>
      <w:r w:rsidR="003230F7" w:rsidRPr="00A97E31">
        <w:t>,</w:t>
      </w:r>
      <w:r w:rsidRPr="00A97E31">
        <w:t xml:space="preserve"> när grinden är stängd. Om det behövs</w:t>
      </w:r>
      <w:r w:rsidR="00F11252" w:rsidRPr="00A97E31">
        <w:t>,</w:t>
      </w:r>
      <w:r w:rsidRPr="00A97E31">
        <w:t xml:space="preserve"> ska kompletterande avskärmningsskydd finnas på </w:t>
      </w:r>
      <w:r w:rsidR="00F11252" w:rsidRPr="00A97E31">
        <w:t>operatörs</w:t>
      </w:r>
      <w:r w:rsidRPr="00A97E31">
        <w:t>sidan. Skyddet får inte kunna stänga med så stor kraft</w:t>
      </w:r>
      <w:r w:rsidR="003230F7" w:rsidRPr="00A97E31">
        <w:t>,</w:t>
      </w:r>
      <w:r w:rsidRPr="00A97E31">
        <w:t xml:space="preserve"> att det orsakar </w:t>
      </w:r>
      <w:r w:rsidR="00B94ED9" w:rsidRPr="00A97E31">
        <w:t>personskador</w:t>
      </w:r>
      <w:r w:rsidRPr="00A97E31">
        <w:t>.</w:t>
      </w:r>
    </w:p>
    <w:p w14:paraId="7480C6A5" w14:textId="77777777" w:rsidR="0012323A" w:rsidRPr="00A97E31" w:rsidRDefault="0012323A" w:rsidP="00B21BAE">
      <w:pPr>
        <w:pStyle w:val="AV11-TextFreskrift"/>
      </w:pPr>
    </w:p>
    <w:p w14:paraId="0B519018" w14:textId="2D424F06" w:rsidR="0012323A" w:rsidRPr="00A97E31" w:rsidRDefault="0012323A" w:rsidP="00B21BAE">
      <w:pPr>
        <w:pStyle w:val="AV11-TextFreskrift"/>
      </w:pPr>
      <w:r w:rsidRPr="00A97E31">
        <w:rPr>
          <w:bCs/>
        </w:rPr>
        <w:t>2.30</w:t>
      </w:r>
      <w:r w:rsidR="00E101FD" w:rsidRPr="00A97E31">
        <w:t> </w:t>
      </w:r>
      <w:r w:rsidR="004E223B" w:rsidRPr="00A97E31">
        <w:t xml:space="preserve">Skyddsgrindar </w:t>
      </w:r>
      <w:r w:rsidRPr="00A97E31">
        <w:t>på excenterpressar ska vara kvar i skyddsläge</w:t>
      </w:r>
      <w:r w:rsidR="003230F7" w:rsidRPr="00A97E31">
        <w:t>,</w:t>
      </w:r>
      <w:r w:rsidRPr="00A97E31">
        <w:t xml:space="preserve"> till dess att presslaget fullbordats och löparen stannat i sitt övre läge (låsfunktion). På kil- eller pinnkopplade excenterpressar ska</w:t>
      </w:r>
      <w:r w:rsidR="004E223B" w:rsidRPr="00A97E31">
        <w:t xml:space="preserve"> man</w:t>
      </w:r>
      <w:r w:rsidRPr="00A97E31">
        <w:t xml:space="preserve"> dessutom </w:t>
      </w:r>
      <w:r w:rsidR="004E223B" w:rsidRPr="00A97E31">
        <w:t xml:space="preserve">ha fått </w:t>
      </w:r>
      <w:r w:rsidRPr="00A97E31">
        <w:t>en signal</w:t>
      </w:r>
      <w:r w:rsidR="003230F7" w:rsidRPr="00A97E31">
        <w:t>,</w:t>
      </w:r>
      <w:r w:rsidRPr="00A97E31">
        <w:t xml:space="preserve"> om att kopplingsspärren återgått till spärrat läge</w:t>
      </w:r>
      <w:r w:rsidR="003230F7" w:rsidRPr="00A97E31">
        <w:t>,</w:t>
      </w:r>
      <w:r w:rsidRPr="00A97E31">
        <w:t xml:space="preserve"> innan skyddet får kunna öppnas.</w:t>
      </w:r>
    </w:p>
    <w:p w14:paraId="5311AEC7" w14:textId="77777777" w:rsidR="0012323A" w:rsidRPr="00A97E31" w:rsidRDefault="0012323A" w:rsidP="00B21BAE">
      <w:pPr>
        <w:pStyle w:val="AV11-TextFreskrift"/>
      </w:pPr>
    </w:p>
    <w:p w14:paraId="686ADBC3" w14:textId="6D61E990" w:rsidR="0012323A" w:rsidRPr="00A97E31" w:rsidRDefault="004E223B" w:rsidP="00B21BAE">
      <w:pPr>
        <w:pStyle w:val="AV11-TextFreskrift"/>
      </w:pPr>
      <w:r w:rsidRPr="00A97E31">
        <w:t xml:space="preserve">Skyddsgrindar </w:t>
      </w:r>
      <w:r w:rsidR="0012323A" w:rsidRPr="00A97E31">
        <w:t>på skruvpressar samt på hydrauliska och pneumatiska pressar ska vara kvar i skyddsläge</w:t>
      </w:r>
      <w:r w:rsidR="003230F7" w:rsidRPr="00A97E31">
        <w:t>,</w:t>
      </w:r>
      <w:r w:rsidR="0012323A" w:rsidRPr="00A97E31">
        <w:t xml:space="preserve"> till dess</w:t>
      </w:r>
      <w:r w:rsidRPr="00A97E31">
        <w:t xml:space="preserve"> man har fått en</w:t>
      </w:r>
      <w:r w:rsidR="0012323A" w:rsidRPr="00A97E31">
        <w:t xml:space="preserve"> retursignal för löparen.</w:t>
      </w:r>
    </w:p>
    <w:p w14:paraId="667DAF04" w14:textId="77777777" w:rsidR="0012323A" w:rsidRPr="00A97E31" w:rsidRDefault="0012323A" w:rsidP="00B21BAE">
      <w:pPr>
        <w:pStyle w:val="AV11-TextFreskrift"/>
      </w:pPr>
    </w:p>
    <w:p w14:paraId="7EB00ADC" w14:textId="3CA2FEAA" w:rsidR="0012323A" w:rsidRPr="00A97E31" w:rsidRDefault="0012323A" w:rsidP="00B21BAE">
      <w:pPr>
        <w:pStyle w:val="AV11-TextFreskrift"/>
      </w:pPr>
      <w:r w:rsidRPr="00A97E31">
        <w:rPr>
          <w:bCs/>
        </w:rPr>
        <w:t>2.31</w:t>
      </w:r>
      <w:r w:rsidR="00E101FD" w:rsidRPr="00A97E31">
        <w:t> </w:t>
      </w:r>
      <w:r w:rsidRPr="00A97E31">
        <w:t>Styrutrustning till en skyddsgrind ska fungera så</w:t>
      </w:r>
      <w:r w:rsidR="003230F7" w:rsidRPr="00A97E31">
        <w:t>,</w:t>
      </w:r>
      <w:r w:rsidRPr="00A97E31">
        <w:t xml:space="preserve"> att fel på en komponent som påverkar</w:t>
      </w:r>
      <w:r w:rsidR="00872F35" w:rsidRPr="00A97E31">
        <w:t xml:space="preserve"> skyddsfunktionen</w:t>
      </w:r>
      <w:r w:rsidR="003230F7" w:rsidRPr="00A97E31">
        <w:t xml:space="preserve">, </w:t>
      </w:r>
      <w:r w:rsidRPr="00A97E31">
        <w:t xml:space="preserve">inte medför risk för </w:t>
      </w:r>
      <w:r w:rsidR="00B94ED9" w:rsidRPr="00A97E31">
        <w:t>personskador</w:t>
      </w:r>
      <w:r w:rsidRPr="00A97E31">
        <w:t xml:space="preserve">. </w:t>
      </w:r>
      <w:r w:rsidR="004E223B" w:rsidRPr="00A97E31">
        <w:t xml:space="preserve">Ett nytt </w:t>
      </w:r>
      <w:r w:rsidRPr="00A97E31">
        <w:t>presslag får kunna startas först efter det att felet avhjälpts.</w:t>
      </w:r>
    </w:p>
    <w:p w14:paraId="429D9507" w14:textId="77777777" w:rsidR="0012323A" w:rsidRPr="00A97E31" w:rsidRDefault="0012323A" w:rsidP="00B21BAE">
      <w:pPr>
        <w:pStyle w:val="AV11-TextFreskrift"/>
      </w:pPr>
    </w:p>
    <w:p w14:paraId="326B182B" w14:textId="77777777" w:rsidR="0012323A" w:rsidRPr="00A97E31" w:rsidRDefault="0012323A" w:rsidP="00B21BAE">
      <w:pPr>
        <w:pStyle w:val="AV11-TextFreskrift"/>
      </w:pPr>
      <w:r w:rsidRPr="00A97E31">
        <w:t>Utrustningen ska kopplas direkt till en manöverventil. På excenterpressar ska manöverventilen ha dubblerad funktion och vara övervakad.</w:t>
      </w:r>
    </w:p>
    <w:p w14:paraId="518AEF4E" w14:textId="77777777" w:rsidR="0012323A" w:rsidRPr="00A97E31" w:rsidRDefault="0012323A" w:rsidP="00B21BAE">
      <w:pPr>
        <w:pStyle w:val="AV11-TextFreskrift"/>
      </w:pPr>
    </w:p>
    <w:p w14:paraId="5A0B5A54" w14:textId="3B586740" w:rsidR="0012323A" w:rsidRPr="00A97E31" w:rsidRDefault="0012323A" w:rsidP="00B21BAE">
      <w:pPr>
        <w:pStyle w:val="AV11-TextFreskrift"/>
      </w:pPr>
      <w:r w:rsidRPr="00A97E31">
        <w:rPr>
          <w:bCs/>
        </w:rPr>
        <w:t>2.32</w:t>
      </w:r>
      <w:r w:rsidR="00E101FD" w:rsidRPr="00A97E31">
        <w:t> </w:t>
      </w:r>
      <w:r w:rsidRPr="00A97E31">
        <w:t>En skyddsgrind som går att ta bort eller svänga undan från sitt avsedda skyddsläge</w:t>
      </w:r>
      <w:r w:rsidR="003230F7" w:rsidRPr="00A97E31">
        <w:t>,</w:t>
      </w:r>
      <w:r w:rsidRPr="00A97E31">
        <w:t xml:space="preserve"> ska ha en förreglande anordning, som hindrar grinden från att starta ett presslag</w:t>
      </w:r>
      <w:r w:rsidR="003230F7" w:rsidRPr="00A97E31">
        <w:t>,</w:t>
      </w:r>
      <w:r w:rsidRPr="00A97E31">
        <w:t xml:space="preserve"> när den är borttagen eller undansvängd från sitt skyddsläge.</w:t>
      </w:r>
    </w:p>
    <w:p w14:paraId="00951DF0" w14:textId="77777777" w:rsidR="0012323A" w:rsidRPr="00A97E31" w:rsidRDefault="0012323A" w:rsidP="00B21BAE">
      <w:pPr>
        <w:pStyle w:val="AV11-TextFreskrift"/>
      </w:pPr>
    </w:p>
    <w:p w14:paraId="73AA365C" w14:textId="36FD2120" w:rsidR="0012323A" w:rsidRPr="00A97E31" w:rsidRDefault="0012323A" w:rsidP="00B21BAE">
      <w:pPr>
        <w:pStyle w:val="AV11-TextFreskrift"/>
      </w:pPr>
      <w:r w:rsidRPr="00A97E31">
        <w:rPr>
          <w:bCs/>
        </w:rPr>
        <w:t>2.33</w:t>
      </w:r>
      <w:r w:rsidR="00E101FD" w:rsidRPr="00A97E31">
        <w:t> </w:t>
      </w:r>
      <w:r w:rsidRPr="00A97E31">
        <w:t>Pressar får användas utan skyddsanordning</w:t>
      </w:r>
      <w:r w:rsidR="003230F7" w:rsidRPr="00A97E31">
        <w:t>,</w:t>
      </w:r>
      <w:r w:rsidRPr="00A97E31">
        <w:t xml:space="preserve"> om de</w:t>
      </w:r>
    </w:p>
    <w:p w14:paraId="63F44DC6" w14:textId="1EE12270" w:rsidR="0012323A" w:rsidRPr="00A97E31" w:rsidRDefault="0012323A" w:rsidP="00241F62">
      <w:pPr>
        <w:pStyle w:val="AV11-TextFreskrift"/>
        <w:numPr>
          <w:ilvl w:val="0"/>
          <w:numId w:val="180"/>
        </w:numPr>
      </w:pPr>
      <w:r w:rsidRPr="00A97E31">
        <w:t xml:space="preserve">har </w:t>
      </w:r>
      <w:r w:rsidR="004E223B" w:rsidRPr="00A97E31">
        <w:t xml:space="preserve">en </w:t>
      </w:r>
      <w:r w:rsidRPr="00A97E31">
        <w:t>handspak som direkt påverkar en riktningsventil</w:t>
      </w:r>
      <w:r w:rsidR="004E223B" w:rsidRPr="00A97E31">
        <w:t>,</w:t>
      </w:r>
      <w:r w:rsidRPr="00A97E31">
        <w:t xml:space="preserve"> och har </w:t>
      </w:r>
      <w:r w:rsidR="004E223B" w:rsidRPr="00A97E31">
        <w:t xml:space="preserve">en </w:t>
      </w:r>
      <w:r w:rsidRPr="00A97E31">
        <w:t>slutningsrörelse som är högst 20</w:t>
      </w:r>
      <w:r w:rsidR="00E101FD" w:rsidRPr="00A97E31">
        <w:t> </w:t>
      </w:r>
      <w:r w:rsidRPr="00A97E31">
        <w:t>mm/s, eller</w:t>
      </w:r>
    </w:p>
    <w:p w14:paraId="2E588EF4" w14:textId="14B5B34A" w:rsidR="0012323A" w:rsidRPr="00A97E31" w:rsidRDefault="0012323A" w:rsidP="00241F62">
      <w:pPr>
        <w:pStyle w:val="AV11-TextFreskrift"/>
        <w:numPr>
          <w:ilvl w:val="0"/>
          <w:numId w:val="180"/>
        </w:numPr>
      </w:pPr>
      <w:r w:rsidRPr="00A97E31">
        <w:t>har fot- eller handmanöverdon och slutningsrörelsen är högst 10</w:t>
      </w:r>
      <w:r w:rsidR="00E101FD" w:rsidRPr="00A97E31">
        <w:t> </w:t>
      </w:r>
      <w:r w:rsidRPr="00A97E31">
        <w:t xml:space="preserve">mm/s. </w:t>
      </w:r>
      <w:r w:rsidR="00684EEB" w:rsidRPr="00A97E31">
        <w:t xml:space="preserve">Signalen </w:t>
      </w:r>
      <w:r w:rsidRPr="00A97E31">
        <w:t>från manöverdonet ska d</w:t>
      </w:r>
      <w:r w:rsidR="005438F0" w:rsidRPr="00A97E31">
        <w:t>å</w:t>
      </w:r>
      <w:r w:rsidRPr="00A97E31">
        <w:t xml:space="preserve"> vara dubblerad och direkt påverka ställdonet, </w:t>
      </w:r>
      <w:r w:rsidR="00F22FC1" w:rsidRPr="00A97E31">
        <w:t>till exempel</w:t>
      </w:r>
      <w:r w:rsidRPr="00A97E31">
        <w:t xml:space="preserve"> en ventil, kontaktor eller en dragmagnet.</w:t>
      </w:r>
    </w:p>
    <w:p w14:paraId="1671014F" w14:textId="77777777" w:rsidR="0012323A" w:rsidRPr="00A97E31" w:rsidRDefault="0012323A" w:rsidP="00B21BAE">
      <w:pPr>
        <w:pStyle w:val="AV11-TextFreskrift"/>
      </w:pPr>
    </w:p>
    <w:p w14:paraId="084BDEF0" w14:textId="54350DDC" w:rsidR="0012323A" w:rsidRPr="00A97E31" w:rsidRDefault="0012323A" w:rsidP="00B21BAE">
      <w:pPr>
        <w:pStyle w:val="AV11-TextFreskrift"/>
      </w:pPr>
      <w:r w:rsidRPr="00A97E31">
        <w:t>I båda fallen gäller</w:t>
      </w:r>
      <w:r w:rsidR="004E223B" w:rsidRPr="00A97E31">
        <w:t xml:space="preserve"> att</w:t>
      </w:r>
    </w:p>
    <w:p w14:paraId="61B4493E" w14:textId="78D1DFEC" w:rsidR="0012323A" w:rsidRPr="00A97E31" w:rsidRDefault="0012323A" w:rsidP="00241F62">
      <w:pPr>
        <w:pStyle w:val="AV11-TextFreskrift"/>
        <w:numPr>
          <w:ilvl w:val="0"/>
          <w:numId w:val="181"/>
        </w:numPr>
        <w:ind w:left="714" w:hanging="357"/>
      </w:pPr>
      <w:r w:rsidRPr="00A97E31">
        <w:t>manövreringen ska ske med hålldon</w:t>
      </w:r>
      <w:r w:rsidR="003230F7" w:rsidRPr="00A97E31">
        <w:t>,</w:t>
      </w:r>
      <w:r w:rsidRPr="00A97E31">
        <w:t xml:space="preserve"> så att löparen stannar eller går i retur</w:t>
      </w:r>
      <w:r w:rsidR="003230F7" w:rsidRPr="00A97E31">
        <w:t>,</w:t>
      </w:r>
      <w:r w:rsidRPr="00A97E31">
        <w:t xml:space="preserve"> om påverkan av donet upphör, </w:t>
      </w:r>
      <w:r w:rsidR="004E223B" w:rsidRPr="00A97E31">
        <w:t>och</w:t>
      </w:r>
    </w:p>
    <w:p w14:paraId="5C6AC83B" w14:textId="7FAEC52E" w:rsidR="0012323A" w:rsidRPr="00A97E31" w:rsidRDefault="0012323A" w:rsidP="00241F62">
      <w:pPr>
        <w:pStyle w:val="AV11-TextFreskrift"/>
        <w:numPr>
          <w:ilvl w:val="0"/>
          <w:numId w:val="181"/>
        </w:numPr>
        <w:ind w:left="714" w:hanging="357"/>
      </w:pPr>
      <w:r w:rsidRPr="00A97E31">
        <w:t>fallhastigheten hos löparen, till exempel vid ledningsbrott, inte får kunna överstiga 5</w:t>
      </w:r>
      <w:r w:rsidR="00E101FD" w:rsidRPr="00A97E31">
        <w:t> </w:t>
      </w:r>
      <w:r w:rsidRPr="00A97E31">
        <w:t>mm/s.</w:t>
      </w:r>
    </w:p>
    <w:p w14:paraId="0790712E" w14:textId="77777777" w:rsidR="0012323A" w:rsidRPr="00A97E31" w:rsidRDefault="0012323A" w:rsidP="00B21BAE">
      <w:pPr>
        <w:pStyle w:val="AV11-TextFreskrift"/>
      </w:pPr>
    </w:p>
    <w:p w14:paraId="4B529AD9" w14:textId="1AA6662B" w:rsidR="0012323A" w:rsidRPr="00A97E31" w:rsidRDefault="0012323A" w:rsidP="00B21BAE">
      <w:pPr>
        <w:pStyle w:val="AV11-TextFreskrift"/>
      </w:pPr>
      <w:r w:rsidRPr="00A97E31">
        <w:rPr>
          <w:bCs/>
        </w:rPr>
        <w:t>2.34</w:t>
      </w:r>
      <w:r w:rsidR="00E101FD" w:rsidRPr="00A97E31">
        <w:t> </w:t>
      </w:r>
      <w:r w:rsidRPr="00A97E31">
        <w:t>Vid verktygsinställning och slaglängdsinställning på excenterpressar</w:t>
      </w:r>
      <w:r w:rsidR="003230F7" w:rsidRPr="00A97E31">
        <w:t>,</w:t>
      </w:r>
      <w:r w:rsidRPr="00A97E31">
        <w:t xml:space="preserve"> ska löpare och verktyg säkert kunna hållas i önskat läge, för hand eller med hjälp av en </w:t>
      </w:r>
      <w:r w:rsidR="00112384" w:rsidRPr="00A97E31">
        <w:t xml:space="preserve">utbalanseringsutrustning som finns </w:t>
      </w:r>
      <w:r w:rsidRPr="00A97E31">
        <w:t>på pressen.</w:t>
      </w:r>
    </w:p>
    <w:p w14:paraId="3B0B45F5" w14:textId="77777777" w:rsidR="0012323A" w:rsidRPr="00A97E31" w:rsidRDefault="0012323A" w:rsidP="00B21BAE">
      <w:pPr>
        <w:pStyle w:val="AV11-TextFreskrift"/>
      </w:pPr>
    </w:p>
    <w:p w14:paraId="3A879AA7" w14:textId="2F7AE14E" w:rsidR="0012323A" w:rsidRPr="00A97E31" w:rsidRDefault="0012323A" w:rsidP="00B21BAE">
      <w:pPr>
        <w:pStyle w:val="AV11-TextFreskrift"/>
      </w:pPr>
      <w:r w:rsidRPr="00A97E31">
        <w:rPr>
          <w:bCs/>
        </w:rPr>
        <w:t>2.35</w:t>
      </w:r>
      <w:r w:rsidR="00E101FD" w:rsidRPr="00A97E31">
        <w:t> </w:t>
      </w:r>
      <w:r w:rsidRPr="00A97E31">
        <w:t>Verktygsinställning i excenterpressar med hjälp av dragstång får kunna ske</w:t>
      </w:r>
      <w:r w:rsidR="003230F7" w:rsidRPr="00A97E31">
        <w:t>,</w:t>
      </w:r>
      <w:r w:rsidRPr="00A97E31">
        <w:t xml:space="preserve"> </w:t>
      </w:r>
      <w:r w:rsidR="00F03342" w:rsidRPr="00A97E31">
        <w:t>bara</w:t>
      </w:r>
      <w:r w:rsidRPr="00A97E31">
        <w:t xml:space="preserve"> när motorn är frånslagen och svänghjulet står stilla. Slaglängdsinställning i excenterpressar med hjälp av </w:t>
      </w:r>
      <w:r w:rsidR="00112384" w:rsidRPr="00A97E31">
        <w:t xml:space="preserve">en </w:t>
      </w:r>
      <w:r w:rsidRPr="00A97E31">
        <w:t>dragstång får kunna ske</w:t>
      </w:r>
      <w:r w:rsidR="003230F7" w:rsidRPr="00A97E31">
        <w:t>,</w:t>
      </w:r>
      <w:r w:rsidRPr="00A97E31">
        <w:t xml:space="preserve"> bara när manöverventilens ström är bruten eller när motorn är frånslagen och svänghjulet står stilla.</w:t>
      </w:r>
    </w:p>
    <w:p w14:paraId="7F44B98D" w14:textId="77777777" w:rsidR="0012323A" w:rsidRPr="00A97E31" w:rsidRDefault="0012323A" w:rsidP="00B21BAE">
      <w:pPr>
        <w:pStyle w:val="AV11-TextFreskrift"/>
      </w:pPr>
    </w:p>
    <w:p w14:paraId="0A8F61F8" w14:textId="12ABCA14" w:rsidR="0012323A" w:rsidRPr="00A97E31" w:rsidRDefault="0012323A" w:rsidP="00B21BAE">
      <w:pPr>
        <w:pStyle w:val="AV11-TextFreskrift"/>
      </w:pPr>
      <w:r w:rsidRPr="00A97E31">
        <w:t xml:space="preserve">Om en dragstång till </w:t>
      </w:r>
      <w:r w:rsidR="00112384" w:rsidRPr="00A97E31">
        <w:t xml:space="preserve">excenteraxeln </w:t>
      </w:r>
      <w:r w:rsidRPr="00A97E31">
        <w:t xml:space="preserve">eller </w:t>
      </w:r>
      <w:r w:rsidR="00112384" w:rsidRPr="00A97E31">
        <w:t xml:space="preserve">svänghjulet </w:t>
      </w:r>
      <w:r w:rsidRPr="00A97E31">
        <w:t>kan lämnas kvar i dragläge</w:t>
      </w:r>
      <w:r w:rsidR="003230F7" w:rsidRPr="00A97E31">
        <w:t>,</w:t>
      </w:r>
      <w:r w:rsidRPr="00A97E31">
        <w:t xml:space="preserve"> får pressen inte kunna köras</w:t>
      </w:r>
      <w:r w:rsidR="003230F7" w:rsidRPr="00A97E31">
        <w:t>,</w:t>
      </w:r>
      <w:r w:rsidRPr="00A97E31">
        <w:t xml:space="preserve"> innan stången tagits bort.</w:t>
      </w:r>
    </w:p>
    <w:p w14:paraId="39AE116E" w14:textId="77777777" w:rsidR="0012323A" w:rsidRPr="00A97E31" w:rsidRDefault="0012323A" w:rsidP="00B21BAE">
      <w:pPr>
        <w:pStyle w:val="AV11-TextFreskrift"/>
      </w:pPr>
    </w:p>
    <w:p w14:paraId="65DF747D" w14:textId="055A5A9D" w:rsidR="0012323A" w:rsidRPr="00A97E31" w:rsidRDefault="0012323A" w:rsidP="00B21BAE">
      <w:pPr>
        <w:pStyle w:val="AV11-TextFreskrift"/>
      </w:pPr>
      <w:r w:rsidRPr="00A97E31">
        <w:rPr>
          <w:bCs/>
        </w:rPr>
        <w:t>2.36</w:t>
      </w:r>
      <w:r w:rsidR="00E101FD" w:rsidRPr="00A97E31">
        <w:t> </w:t>
      </w:r>
      <w:r w:rsidRPr="00A97E31">
        <w:t>Hydrauliska eller pneumatiska fastspänningselement på en press ska fungera så att maskinrörelsen är hindrad och verktyget inte kan falla ned</w:t>
      </w:r>
      <w:r w:rsidR="003230F7" w:rsidRPr="00A97E31">
        <w:t>,</w:t>
      </w:r>
      <w:r w:rsidRPr="00A97E31">
        <w:t xml:space="preserve"> om trycket understiger det inställda värdet.</w:t>
      </w:r>
    </w:p>
    <w:p w14:paraId="4884BCD8" w14:textId="77777777" w:rsidR="0012323A" w:rsidRPr="00A97E31" w:rsidRDefault="0012323A" w:rsidP="00B21BAE">
      <w:pPr>
        <w:pStyle w:val="AV11-TextFreskrift"/>
      </w:pPr>
    </w:p>
    <w:p w14:paraId="274D97B7" w14:textId="5456FDA7" w:rsidR="0012323A" w:rsidRPr="00A97E31" w:rsidRDefault="0012323A" w:rsidP="00B21BAE">
      <w:pPr>
        <w:pStyle w:val="AV11-TextFreskrift"/>
      </w:pPr>
      <w:r w:rsidRPr="00A97E31">
        <w:rPr>
          <w:bCs/>
        </w:rPr>
        <w:t>2.37</w:t>
      </w:r>
      <w:r w:rsidR="00E101FD" w:rsidRPr="00A97E31">
        <w:t> </w:t>
      </w:r>
      <w:r w:rsidRPr="00A97E31">
        <w:t>Vid verktygsinställning med tvåhandsmanövrering i en mekanisk press ska löparen stegas fram (avbruten manöverimpuls) eller också ska en långsam slutningsrörelse användas.</w:t>
      </w:r>
    </w:p>
    <w:p w14:paraId="66C21AE0" w14:textId="77777777" w:rsidR="0012323A" w:rsidRPr="00A97E31" w:rsidRDefault="0012323A" w:rsidP="00B21BAE">
      <w:pPr>
        <w:pStyle w:val="AV11-TextFreskrift"/>
      </w:pPr>
    </w:p>
    <w:p w14:paraId="3F8DE395" w14:textId="332C0A68" w:rsidR="0012323A" w:rsidRPr="00A97E31" w:rsidRDefault="0012323A" w:rsidP="00B21BAE">
      <w:pPr>
        <w:pStyle w:val="AV11-TextFreskrift"/>
      </w:pPr>
      <w:r w:rsidRPr="00A97E31">
        <w:t xml:space="preserve">För pressar som inte uppfyller kraven för användning av tvåhandsmanövrering i normal drift, till exempel pressar för enbart automatdrift, gäller att verktygsinställning ska ske med en långsam slutningsrörelse eller att tvåhandsmanöverdonen har en för maskinens betjäning så ogynnsam placering att det inte finns </w:t>
      </w:r>
      <w:r w:rsidR="00684EEB" w:rsidRPr="00A97E31">
        <w:t xml:space="preserve">någon </w:t>
      </w:r>
      <w:r w:rsidRPr="00A97E31">
        <w:t>risk för att de används i normal drift.</w:t>
      </w:r>
    </w:p>
    <w:p w14:paraId="4160ADA9" w14:textId="77777777" w:rsidR="0012323A" w:rsidRPr="00A97E31" w:rsidRDefault="0012323A" w:rsidP="00B21BAE">
      <w:pPr>
        <w:pStyle w:val="AV11-TextFreskrift"/>
      </w:pPr>
    </w:p>
    <w:p w14:paraId="34F300C4" w14:textId="762CC10B" w:rsidR="0012323A" w:rsidRPr="00A97E31" w:rsidRDefault="0012323A" w:rsidP="00B21BAE">
      <w:pPr>
        <w:pStyle w:val="AV11-TextFreskrift"/>
      </w:pPr>
      <w:r w:rsidRPr="00A97E31">
        <w:rPr>
          <w:bCs/>
        </w:rPr>
        <w:t>2.38</w:t>
      </w:r>
      <w:r w:rsidR="00E101FD" w:rsidRPr="00A97E31">
        <w:t> </w:t>
      </w:r>
      <w:r w:rsidRPr="00A97E31">
        <w:t>När operatörsskyddet på en press inte kan användas vid verktygsinställning</w:t>
      </w:r>
      <w:r w:rsidR="003230F7" w:rsidRPr="00A97E31">
        <w:t>,</w:t>
      </w:r>
      <w:r w:rsidRPr="00A97E31">
        <w:t xml:space="preserve"> får</w:t>
      </w:r>
      <w:r w:rsidR="00584D21" w:rsidRPr="00A97E31">
        <w:t xml:space="preserve"> en</w:t>
      </w:r>
      <w:r w:rsidRPr="00A97E31">
        <w:t xml:space="preserve"> enhands- eller fotmanövrering användas. D</w:t>
      </w:r>
      <w:r w:rsidR="00F42F64" w:rsidRPr="00A97E31">
        <w:t>å</w:t>
      </w:r>
      <w:r w:rsidRPr="00A97E31">
        <w:t xml:space="preserve"> ska något av</w:t>
      </w:r>
      <w:r w:rsidR="008C648F" w:rsidRPr="00A97E31">
        <w:t xml:space="preserve"> följande villkor vara uppfyllt</w:t>
      </w:r>
      <w:r w:rsidR="00584D21" w:rsidRPr="00A97E31">
        <w:t>.</w:t>
      </w:r>
    </w:p>
    <w:p w14:paraId="697126E8" w14:textId="72274CC9" w:rsidR="0012323A" w:rsidRPr="00A97E31" w:rsidRDefault="0012323A" w:rsidP="00241F62">
      <w:pPr>
        <w:pStyle w:val="AV11-TextFreskrift"/>
        <w:numPr>
          <w:ilvl w:val="0"/>
          <w:numId w:val="182"/>
        </w:numPr>
      </w:pPr>
      <w:r w:rsidRPr="00A97E31">
        <w:t>Manöverdonet är placerat så att operatören inte når in i riskområdet.</w:t>
      </w:r>
    </w:p>
    <w:p w14:paraId="34EE8BF7" w14:textId="24347375" w:rsidR="0012323A" w:rsidRPr="00A97E31" w:rsidRDefault="0012323A" w:rsidP="00241F62">
      <w:pPr>
        <w:pStyle w:val="AV11-TextFreskrift"/>
        <w:numPr>
          <w:ilvl w:val="0"/>
          <w:numId w:val="182"/>
        </w:numPr>
      </w:pPr>
      <w:r w:rsidRPr="00A97E31">
        <w:t>Löparens slutningsrörelse är högst 20</w:t>
      </w:r>
      <w:r w:rsidR="00E101FD" w:rsidRPr="00A97E31">
        <w:t> </w:t>
      </w:r>
      <w:r w:rsidRPr="00A97E31">
        <w:t>mm/s vid enhandsmanövrering och högst 10</w:t>
      </w:r>
      <w:r w:rsidR="00E101FD" w:rsidRPr="00A97E31">
        <w:t> </w:t>
      </w:r>
      <w:r w:rsidRPr="00A97E31">
        <w:t>mm/s vid fotmanövrering.</w:t>
      </w:r>
    </w:p>
    <w:p w14:paraId="3E7C5BF8" w14:textId="77777777" w:rsidR="0012323A" w:rsidRPr="00A97E31" w:rsidRDefault="0012323A" w:rsidP="00B21BAE">
      <w:pPr>
        <w:pStyle w:val="AV11-TextFreskrift"/>
      </w:pPr>
    </w:p>
    <w:p w14:paraId="43E11FBF" w14:textId="2DF6B809" w:rsidR="0012323A" w:rsidRPr="00A97E31" w:rsidRDefault="0012323A" w:rsidP="00B21BAE">
      <w:pPr>
        <w:pStyle w:val="AV11-TextFreskrift"/>
      </w:pPr>
      <w:r w:rsidRPr="00A97E31">
        <w:t>I båda fallen gäller</w:t>
      </w:r>
      <w:r w:rsidR="00584D21" w:rsidRPr="00A97E31">
        <w:t xml:space="preserve"> att</w:t>
      </w:r>
    </w:p>
    <w:p w14:paraId="2E8BB662" w14:textId="424CB398" w:rsidR="0012323A" w:rsidRPr="00A97E31" w:rsidRDefault="0012323A" w:rsidP="00241F62">
      <w:pPr>
        <w:pStyle w:val="AV11-TextFreskrift"/>
        <w:numPr>
          <w:ilvl w:val="0"/>
          <w:numId w:val="183"/>
        </w:numPr>
      </w:pPr>
      <w:r w:rsidRPr="00A97E31">
        <w:t>manövreringen ska ske med</w:t>
      </w:r>
      <w:r w:rsidR="00584D21" w:rsidRPr="00A97E31">
        <w:t xml:space="preserve"> ett</w:t>
      </w:r>
      <w:r w:rsidRPr="00A97E31">
        <w:t xml:space="preserve"> hålldon</w:t>
      </w:r>
      <w:r w:rsidR="003230F7" w:rsidRPr="00A97E31">
        <w:t>,</w:t>
      </w:r>
      <w:r w:rsidRPr="00A97E31">
        <w:t xml:space="preserve"> så att löparen stannar eller går i retur</w:t>
      </w:r>
      <w:r w:rsidR="003230F7" w:rsidRPr="00A97E31">
        <w:t>,</w:t>
      </w:r>
      <w:r w:rsidRPr="00A97E31">
        <w:t xml:space="preserve"> om påverkan av donet upphör, och</w:t>
      </w:r>
    </w:p>
    <w:p w14:paraId="0353E4F2" w14:textId="72531A49" w:rsidR="0012323A" w:rsidRPr="00A97E31" w:rsidRDefault="0012323A" w:rsidP="00241F62">
      <w:pPr>
        <w:pStyle w:val="AV11-TextFreskrift"/>
        <w:numPr>
          <w:ilvl w:val="0"/>
          <w:numId w:val="183"/>
        </w:numPr>
      </w:pPr>
      <w:r w:rsidRPr="00A97E31">
        <w:t>fallhastigheten hos löparen, till exempel vid ledningsbrott, inte får kunna överstiga 5</w:t>
      </w:r>
      <w:r w:rsidR="00E101FD" w:rsidRPr="00A97E31">
        <w:t> </w:t>
      </w:r>
      <w:r w:rsidRPr="00A97E31">
        <w:t>mm/s.</w:t>
      </w:r>
    </w:p>
    <w:p w14:paraId="4482C8EB" w14:textId="77777777" w:rsidR="0012323A" w:rsidRPr="00764BEE" w:rsidRDefault="0012323A" w:rsidP="00903ECD">
      <w:pPr>
        <w:pStyle w:val="AV04-Rubrik4Bilaga"/>
      </w:pPr>
      <w:r w:rsidRPr="00764BEE">
        <w:t>Särskilda krav för utrustning på kantpressar</w:t>
      </w:r>
    </w:p>
    <w:p w14:paraId="2D378301" w14:textId="31F6C5D1" w:rsidR="0012323A" w:rsidRPr="00A97E31" w:rsidRDefault="0012323A" w:rsidP="00B21BAE">
      <w:pPr>
        <w:pStyle w:val="AV11-TextFreskrift"/>
      </w:pPr>
      <w:r w:rsidRPr="00A97E31">
        <w:rPr>
          <w:bCs/>
        </w:rPr>
        <w:t>2.39</w:t>
      </w:r>
      <w:r w:rsidR="00E101FD" w:rsidRPr="00A97E31">
        <w:t> </w:t>
      </w:r>
      <w:r w:rsidRPr="00A97E31">
        <w:t>Kantpressar i kategori I som har fotmanöverdon</w:t>
      </w:r>
      <w:r w:rsidR="003230F7" w:rsidRPr="00A97E31">
        <w:t>,</w:t>
      </w:r>
      <w:r w:rsidRPr="00A97E31">
        <w:t xml:space="preserve"> ska kunna utföra slutningsrörelsen i två steg (avbrutet slag). Skyddsfunktionen ska vara inkopplad</w:t>
      </w:r>
      <w:r w:rsidR="003230F7" w:rsidRPr="00A97E31">
        <w:t>,</w:t>
      </w:r>
      <w:r w:rsidRPr="00A97E31">
        <w:t xml:space="preserve"> till dess att öververktyget är högst 6</w:t>
      </w:r>
      <w:r w:rsidR="00E101FD" w:rsidRPr="00A97E31">
        <w:t> </w:t>
      </w:r>
      <w:r w:rsidRPr="00A97E31">
        <w:t>mm över arbetsstycket.</w:t>
      </w:r>
    </w:p>
    <w:p w14:paraId="45A97629" w14:textId="77777777" w:rsidR="0012323A" w:rsidRPr="00A97E31" w:rsidRDefault="0012323A" w:rsidP="00B21BAE">
      <w:pPr>
        <w:pStyle w:val="AV11-TextFreskrift"/>
      </w:pPr>
    </w:p>
    <w:p w14:paraId="1126D099" w14:textId="1D405608" w:rsidR="0012323A" w:rsidRPr="00A97E31" w:rsidRDefault="0012323A" w:rsidP="00B21BAE">
      <w:pPr>
        <w:pStyle w:val="AV11-TextFreskrift"/>
      </w:pPr>
      <w:r w:rsidRPr="00A97E31">
        <w:rPr>
          <w:bCs/>
        </w:rPr>
        <w:t>2.40</w:t>
      </w:r>
      <w:r w:rsidR="00E101FD" w:rsidRPr="00A97E31">
        <w:t> </w:t>
      </w:r>
      <w:r w:rsidRPr="00A97E31">
        <w:t>Kantpressar ska ha anslag</w:t>
      </w:r>
      <w:r w:rsidR="003230F7" w:rsidRPr="00A97E31">
        <w:t>,</w:t>
      </w:r>
      <w:r w:rsidRPr="00A97E31">
        <w:t xml:space="preserve"> som ger säkert stopp för arbetsstycken. Om inställningsanordningen för anslaget är placerad på pressens baksida</w:t>
      </w:r>
      <w:r w:rsidR="003230F7" w:rsidRPr="00A97E31">
        <w:t>,</w:t>
      </w:r>
      <w:r w:rsidRPr="00A97E31">
        <w:t xml:space="preserve"> får den inte kunna nås för omställning från framsidan.</w:t>
      </w:r>
    </w:p>
    <w:p w14:paraId="191D3EEC" w14:textId="77777777" w:rsidR="0012323A" w:rsidRPr="00A97E31" w:rsidRDefault="0012323A" w:rsidP="00B21BAE">
      <w:pPr>
        <w:pStyle w:val="AV11-TextFreskrift"/>
      </w:pPr>
    </w:p>
    <w:p w14:paraId="1203A633" w14:textId="7B8FD616" w:rsidR="0012323A" w:rsidRPr="00A97E31" w:rsidRDefault="0012323A" w:rsidP="00B21BAE">
      <w:pPr>
        <w:pStyle w:val="AV11-TextFreskrift"/>
      </w:pPr>
      <w:r w:rsidRPr="00A97E31">
        <w:rPr>
          <w:bCs/>
        </w:rPr>
        <w:t>2.41</w:t>
      </w:r>
      <w:r w:rsidR="00E101FD" w:rsidRPr="00A97E31">
        <w:t> </w:t>
      </w:r>
      <w:r w:rsidRPr="00A97E31">
        <w:t>Kantpressar ska ha minst två stöd för arbetsstycken. Dessa ska vara ställbara mot verktygskanten samt i sid- och höjdled.</w:t>
      </w:r>
    </w:p>
    <w:p w14:paraId="310BAA6D" w14:textId="77777777" w:rsidR="0012323A" w:rsidRPr="00A97E31" w:rsidRDefault="0012323A" w:rsidP="00B21BAE">
      <w:pPr>
        <w:pStyle w:val="AV11-TextFreskrift"/>
      </w:pPr>
    </w:p>
    <w:p w14:paraId="3B820835" w14:textId="2F3CF645" w:rsidR="0012323A" w:rsidRPr="00A97E31" w:rsidRDefault="0012323A" w:rsidP="00B21BAE">
      <w:pPr>
        <w:pStyle w:val="AV11-TextFreskrift"/>
      </w:pPr>
      <w:r w:rsidRPr="00A97E31">
        <w:rPr>
          <w:bCs/>
        </w:rPr>
        <w:t>2.42</w:t>
      </w:r>
      <w:r w:rsidR="00E101FD" w:rsidRPr="00A97E31">
        <w:t> </w:t>
      </w:r>
      <w:r w:rsidRPr="00A97E31">
        <w:t xml:space="preserve">När ett beröringsfritt skydd på kantpressens </w:t>
      </w:r>
      <w:r w:rsidR="002441AE" w:rsidRPr="00A97E31">
        <w:t>operatörs</w:t>
      </w:r>
      <w:r w:rsidRPr="00A97E31">
        <w:t>sida går att fälla ned till horisontellt läge</w:t>
      </w:r>
      <w:r w:rsidR="003230F7" w:rsidRPr="00A97E31">
        <w:t>,</w:t>
      </w:r>
      <w:r w:rsidRPr="00A97E31">
        <w:t xml:space="preserve"> ska det därvid använda skyddsavståndet vara minst 0,85</w:t>
      </w:r>
      <w:r w:rsidR="00E101FD" w:rsidRPr="00A97E31">
        <w:t> </w:t>
      </w:r>
      <w:r w:rsidRPr="00A97E31">
        <w:t>m</w:t>
      </w:r>
      <w:r w:rsidR="00D17869" w:rsidRPr="00A97E31">
        <w:t>eter</w:t>
      </w:r>
      <w:r w:rsidRPr="00A97E31">
        <w:t xml:space="preserve"> från närmaste riskställe i riskområdet.</w:t>
      </w:r>
    </w:p>
    <w:p w14:paraId="0681BD96" w14:textId="77777777" w:rsidR="0012323A" w:rsidRPr="00764BEE" w:rsidRDefault="0012323A" w:rsidP="00903ECD">
      <w:pPr>
        <w:pStyle w:val="AV04-Rubrik4Bilaga"/>
      </w:pPr>
      <w:r w:rsidRPr="00764BEE">
        <w:t>Särskilda krav för utrustning på gradsaxar</w:t>
      </w:r>
    </w:p>
    <w:p w14:paraId="184CCB6A" w14:textId="64925B3C" w:rsidR="0012323A" w:rsidRPr="00A97E31" w:rsidRDefault="0012323A" w:rsidP="00B21BAE">
      <w:pPr>
        <w:pStyle w:val="AV11-TextFreskrift"/>
      </w:pPr>
      <w:r w:rsidRPr="00A97E31">
        <w:rPr>
          <w:bCs/>
        </w:rPr>
        <w:t>2.43</w:t>
      </w:r>
      <w:r w:rsidR="00E101FD" w:rsidRPr="00A97E31">
        <w:t> </w:t>
      </w:r>
      <w:r w:rsidRPr="00A97E31">
        <w:t>Gradsaxar ska ha</w:t>
      </w:r>
      <w:r w:rsidR="00584D21" w:rsidRPr="00A97E31">
        <w:t xml:space="preserve"> en</w:t>
      </w:r>
      <w:r w:rsidRPr="00A97E31">
        <w:t xml:space="preserve"> anordning för att spärra skärbalken vid </w:t>
      </w:r>
      <w:r w:rsidR="00872F35" w:rsidRPr="00A97E31">
        <w:t>skärbyten</w:t>
      </w:r>
      <w:r w:rsidRPr="00A97E31">
        <w:t>, översyn eller liknande ingrepp.</w:t>
      </w:r>
    </w:p>
    <w:p w14:paraId="55245775" w14:textId="77777777" w:rsidR="0012323A" w:rsidRPr="00A97E31" w:rsidRDefault="0012323A" w:rsidP="00B21BAE">
      <w:pPr>
        <w:pStyle w:val="AV11-TextFreskrift"/>
      </w:pPr>
    </w:p>
    <w:p w14:paraId="6E3BF4F3" w14:textId="07A2D89B" w:rsidR="0012323A" w:rsidRPr="00A97E31" w:rsidRDefault="0012323A" w:rsidP="00B21BAE">
      <w:pPr>
        <w:pStyle w:val="AV11-TextFreskrift"/>
      </w:pPr>
      <w:r w:rsidRPr="00A97E31">
        <w:t xml:space="preserve">För </w:t>
      </w:r>
      <w:r w:rsidR="00872F35" w:rsidRPr="00A97E31">
        <w:t xml:space="preserve">skärbyten </w:t>
      </w:r>
      <w:r w:rsidRPr="00A97E31">
        <w:t>ska det finnas lämpliga hjälpmedel</w:t>
      </w:r>
      <w:r w:rsidR="00DA6911" w:rsidRPr="00A97E31">
        <w:t>,</w:t>
      </w:r>
      <w:r w:rsidRPr="00A97E31">
        <w:t xml:space="preserve"> så att hanteringen kan ske på ett säkert sätt.</w:t>
      </w:r>
    </w:p>
    <w:p w14:paraId="0D30F921" w14:textId="77777777" w:rsidR="0012323A" w:rsidRPr="00A97E31" w:rsidRDefault="0012323A" w:rsidP="00B21BAE">
      <w:pPr>
        <w:pStyle w:val="AV11-TextFreskrift"/>
      </w:pPr>
    </w:p>
    <w:p w14:paraId="2AD21B5D" w14:textId="7297D5B5" w:rsidR="0012323A" w:rsidRPr="00A97E31" w:rsidRDefault="0012323A" w:rsidP="00B21BAE">
      <w:pPr>
        <w:pStyle w:val="AV11-TextFreskrift"/>
      </w:pPr>
      <w:r w:rsidRPr="00A97E31">
        <w:rPr>
          <w:bCs/>
        </w:rPr>
        <w:t>2.44</w:t>
      </w:r>
      <w:r w:rsidR="00E101FD" w:rsidRPr="00A97E31">
        <w:t> </w:t>
      </w:r>
      <w:r w:rsidR="00872F35" w:rsidRPr="00A97E31">
        <w:t xml:space="preserve">Den övre skärbalken </w:t>
      </w:r>
      <w:r w:rsidRPr="00A97E31">
        <w:t>till en gradsax utan motordrift ska vara anordnad så</w:t>
      </w:r>
      <w:r w:rsidR="00DA6911" w:rsidRPr="00A97E31">
        <w:t>,</w:t>
      </w:r>
      <w:r w:rsidRPr="00A97E31">
        <w:t xml:space="preserve"> att den vid uppfällt läge inte kan falla ned och orsaka </w:t>
      </w:r>
      <w:r w:rsidR="00B94ED9" w:rsidRPr="00A97E31">
        <w:t>personskador</w:t>
      </w:r>
      <w:r w:rsidRPr="00A97E31">
        <w:t>.</w:t>
      </w:r>
    </w:p>
    <w:p w14:paraId="59709759" w14:textId="77777777" w:rsidR="0012323A" w:rsidRPr="00A97E31" w:rsidRDefault="0012323A" w:rsidP="00B21BAE">
      <w:pPr>
        <w:pStyle w:val="AV11-TextFreskrift"/>
      </w:pPr>
    </w:p>
    <w:p w14:paraId="4F6B25FF" w14:textId="1D3780DF" w:rsidR="0012323A" w:rsidRPr="00A97E31" w:rsidRDefault="0012323A" w:rsidP="00B21BAE">
      <w:pPr>
        <w:pStyle w:val="AV11-TextFreskrift"/>
      </w:pPr>
      <w:r w:rsidRPr="00A97E31">
        <w:rPr>
          <w:bCs/>
        </w:rPr>
        <w:t>2.45</w:t>
      </w:r>
      <w:r w:rsidR="00E101FD" w:rsidRPr="00A97E31">
        <w:t> </w:t>
      </w:r>
      <w:r w:rsidRPr="00A97E31">
        <w:t>Ett fast avskärmningsskydd framför skär och tillhållare på gradsaxar ska vara utfört så</w:t>
      </w:r>
      <w:r w:rsidR="00DA6911" w:rsidRPr="00A97E31">
        <w:t>,</w:t>
      </w:r>
      <w:r w:rsidRPr="00A97E31">
        <w:t xml:space="preserve"> att det hindrar ingrepp till skär och tillhållare. Motsvarande gäller för ett förreglande avskärmningsskydd</w:t>
      </w:r>
      <w:r w:rsidR="00DA6911" w:rsidRPr="00A97E31">
        <w:t>,</w:t>
      </w:r>
      <w:r w:rsidRPr="00A97E31">
        <w:t xml:space="preserve"> när detta är i skyddsläge. Om ett förreglande avskärmningsskydd inte är i skyddsläge</w:t>
      </w:r>
      <w:r w:rsidR="00DA6911" w:rsidRPr="00A97E31">
        <w:t>,</w:t>
      </w:r>
      <w:r w:rsidRPr="00A97E31">
        <w:t xml:space="preserve"> ska </w:t>
      </w:r>
      <w:r w:rsidR="00872F35" w:rsidRPr="00A97E31">
        <w:t xml:space="preserve">farliga klipprörelser </w:t>
      </w:r>
      <w:r w:rsidRPr="00A97E31">
        <w:t xml:space="preserve">vara </w:t>
      </w:r>
      <w:r w:rsidR="00872F35" w:rsidRPr="00A97E31">
        <w:t>hindrade</w:t>
      </w:r>
      <w:r w:rsidRPr="00A97E31">
        <w:t>.</w:t>
      </w:r>
    </w:p>
    <w:p w14:paraId="5C9D7A5B" w14:textId="77777777" w:rsidR="0012323A" w:rsidRPr="00A97E31" w:rsidRDefault="0012323A" w:rsidP="00B21BAE">
      <w:pPr>
        <w:pStyle w:val="AV11-TextFreskrift"/>
      </w:pPr>
    </w:p>
    <w:p w14:paraId="5B1C0EE0" w14:textId="7590A546" w:rsidR="00496F3C" w:rsidRDefault="0012323A" w:rsidP="00C71610">
      <w:pPr>
        <w:pStyle w:val="AV11-TextFreskrift"/>
        <w:sectPr w:rsidR="00496F3C" w:rsidSect="00B33CB2">
          <w:headerReference w:type="even" r:id="rId58"/>
          <w:headerReference w:type="default" r:id="rId59"/>
          <w:pgSz w:w="11906" w:h="16838" w:code="9"/>
          <w:pgMar w:top="3544" w:right="2478" w:bottom="3544" w:left="3034" w:header="2835" w:footer="2835" w:gutter="0"/>
          <w:cols w:space="708"/>
          <w:docGrid w:linePitch="360"/>
        </w:sectPr>
      </w:pPr>
      <w:r w:rsidRPr="00A97E31">
        <w:t>Styrutrustning till ett förreglande avskärmningsskydd ska fungera så att fel på en komponent som påverkar skyddsfunktionen</w:t>
      </w:r>
      <w:r w:rsidR="00DA6911" w:rsidRPr="00A97E31">
        <w:t>,</w:t>
      </w:r>
      <w:r w:rsidRPr="00A97E31">
        <w:t xml:space="preserve"> inte medför risk för </w:t>
      </w:r>
      <w:r w:rsidR="00B94ED9" w:rsidRPr="00A97E31">
        <w:t>personskador</w:t>
      </w:r>
      <w:r w:rsidRPr="00A97E31">
        <w:t>. Skyddsfunktionen ska automatiskt övervakas</w:t>
      </w:r>
      <w:r w:rsidR="002441AE" w:rsidRPr="00A97E31">
        <w:t>,</w:t>
      </w:r>
      <w:r w:rsidRPr="00A97E31">
        <w:t xml:space="preserve"> så att fel upptäcks i samband med ny start av </w:t>
      </w:r>
      <w:r w:rsidR="00872F35" w:rsidRPr="00A97E31">
        <w:t xml:space="preserve">motorn </w:t>
      </w:r>
      <w:r w:rsidRPr="00A97E31">
        <w:t xml:space="preserve">eller när skyddet öppnas. </w:t>
      </w:r>
      <w:r w:rsidR="00872F35" w:rsidRPr="00A97E31">
        <w:t xml:space="preserve">En ny </w:t>
      </w:r>
      <w:r w:rsidRPr="00A97E31">
        <w:t>klipprörelse får därefter kunna ske först</w:t>
      </w:r>
      <w:r w:rsidR="00B21BAE" w:rsidRPr="00A97E31">
        <w:t xml:space="preserve"> efter det att felet avhjälpts</w:t>
      </w:r>
      <w:r w:rsidR="00B21BAE">
        <w:t>.</w:t>
      </w:r>
    </w:p>
    <w:p w14:paraId="155B88F9" w14:textId="271E9A39" w:rsidR="001F7934" w:rsidRDefault="001F7934">
      <w:pPr>
        <w:pStyle w:val="AV02-Rubrik2Bilaga"/>
      </w:pPr>
      <w:bookmarkStart w:id="2842" w:name="_Toc26276157"/>
      <w:bookmarkStart w:id="2843" w:name="_Toc26280422"/>
      <w:bookmarkStart w:id="2844" w:name="_Toc29372534"/>
      <w:bookmarkStart w:id="2845" w:name="_Toc29383730"/>
      <w:bookmarkStart w:id="2846" w:name="_Toc80610952"/>
      <w:bookmarkStart w:id="2847" w:name="_Toc85618129"/>
      <w:bookmarkStart w:id="2848" w:name="_Toc5281685"/>
      <w:bookmarkStart w:id="2849" w:name="_Toc5282830"/>
      <w:bookmarkStart w:id="2850" w:name="_Toc5352268"/>
      <w:bookmarkStart w:id="2851" w:name="_Toc5612452"/>
      <w:bookmarkStart w:id="2852" w:name="_Toc5616098"/>
      <w:bookmarkStart w:id="2853" w:name="_Toc6224050"/>
      <w:bookmarkStart w:id="2854" w:name="_Toc6229117"/>
      <w:bookmarkStart w:id="2855" w:name="_Toc6406454"/>
      <w:bookmarkStart w:id="2856" w:name="_Toc7096249"/>
      <w:r w:rsidRPr="00225EBF">
        <w:t>Bi</w:t>
      </w:r>
      <w:r>
        <w:t>laga 1</w:t>
      </w:r>
      <w:r w:rsidR="00757C71">
        <w:t>4</w:t>
      </w:r>
      <w:r>
        <w:t xml:space="preserve"> </w:t>
      </w:r>
      <w:r w:rsidRPr="00D85575">
        <w:t>Organisatoriska krav vid användning av pressar och gradsaxar</w:t>
      </w:r>
      <w:r w:rsidRPr="00360135">
        <w:t xml:space="preserve">, till </w:t>
      </w:r>
      <w:r>
        <w:t>14</w:t>
      </w:r>
      <w:r w:rsidR="00E101FD" w:rsidRPr="00E5406E">
        <w:t> </w:t>
      </w:r>
      <w:r w:rsidRPr="00360135">
        <w:t>kap</w:t>
      </w:r>
      <w:r>
        <w:t>.</w:t>
      </w:r>
      <w:bookmarkEnd w:id="2842"/>
      <w:bookmarkEnd w:id="2843"/>
      <w:bookmarkEnd w:id="2844"/>
      <w:bookmarkEnd w:id="2845"/>
      <w:bookmarkEnd w:id="2846"/>
      <w:bookmarkEnd w:id="2847"/>
    </w:p>
    <w:bookmarkEnd w:id="2848"/>
    <w:bookmarkEnd w:id="2849"/>
    <w:bookmarkEnd w:id="2850"/>
    <w:bookmarkEnd w:id="2851"/>
    <w:bookmarkEnd w:id="2852"/>
    <w:bookmarkEnd w:id="2853"/>
    <w:bookmarkEnd w:id="2854"/>
    <w:bookmarkEnd w:id="2855"/>
    <w:bookmarkEnd w:id="2856"/>
    <w:p w14:paraId="3185263B" w14:textId="7F213433" w:rsidR="0012323A" w:rsidRDefault="0012323A" w:rsidP="009775FB">
      <w:pPr>
        <w:pStyle w:val="AV11-TextFreskrift"/>
      </w:pPr>
      <w:r>
        <w:t>Organisatoriska krav på pressar och gradsaxar</w:t>
      </w:r>
      <w:r w:rsidR="00E24CDA">
        <w:t xml:space="preserve"> som avses i</w:t>
      </w:r>
      <w:r w:rsidR="00310757">
        <w:t xml:space="preserve"> 14 </w:t>
      </w:r>
      <w:r w:rsidR="00E54C74">
        <w:t>kap.</w:t>
      </w:r>
      <w:r w:rsidR="00310757">
        <w:t> </w:t>
      </w:r>
      <w:r w:rsidR="00E24CDA">
        <w:t>1</w:t>
      </w:r>
      <w:r w:rsidR="00E101FD" w:rsidRPr="00E5406E">
        <w:t> </w:t>
      </w:r>
      <w:r w:rsidR="00E24CDA">
        <w:t>§ punkt</w:t>
      </w:r>
      <w:r w:rsidR="00E101FD" w:rsidRPr="00E5406E">
        <w:t> </w:t>
      </w:r>
      <w:r w:rsidR="00E24CDA">
        <w:t>2 och 3.</w:t>
      </w:r>
    </w:p>
    <w:p w14:paraId="2E96031E" w14:textId="0245A4A4" w:rsidR="0012323A" w:rsidRPr="00E24CDA" w:rsidRDefault="0012323A" w:rsidP="001A255B">
      <w:pPr>
        <w:pStyle w:val="AV03-Rubrik3Bilaga"/>
      </w:pPr>
      <w:r w:rsidRPr="64ED1F38">
        <w:t>1.</w:t>
      </w:r>
      <w:r w:rsidR="00E101FD" w:rsidRPr="00E5406E">
        <w:t> </w:t>
      </w:r>
      <w:r w:rsidRPr="64ED1F38">
        <w:t>Inledande anmärkning</w:t>
      </w:r>
    </w:p>
    <w:p w14:paraId="12CDAB1F" w14:textId="353CF6FC" w:rsidR="0012323A" w:rsidRDefault="0012323A" w:rsidP="009775FB">
      <w:pPr>
        <w:pStyle w:val="AV11-TextFreskrift"/>
      </w:pPr>
      <w:r>
        <w:t>Kraven i denna bilaga gäller</w:t>
      </w:r>
      <w:r w:rsidR="00DA6911">
        <w:t>,</w:t>
      </w:r>
      <w:r>
        <w:t xml:space="preserve"> när respektive risk finns vid använ</w:t>
      </w:r>
      <w:r w:rsidR="00E24CDA">
        <w:t>dning av pressar och gradsaxar.</w:t>
      </w:r>
    </w:p>
    <w:p w14:paraId="35B02345" w14:textId="05FB3E58" w:rsidR="0012323A" w:rsidRDefault="0012323A" w:rsidP="001A255B">
      <w:pPr>
        <w:pStyle w:val="AV03-Rubrik3Bilaga"/>
      </w:pPr>
      <w:r w:rsidRPr="64ED1F38">
        <w:t>2.</w:t>
      </w:r>
      <w:r w:rsidR="00E101FD" w:rsidRPr="00E5406E">
        <w:t> </w:t>
      </w:r>
      <w:r w:rsidRPr="64ED1F38">
        <w:t>Gemensamma krav för användning av pressar och gradsaxar</w:t>
      </w:r>
    </w:p>
    <w:p w14:paraId="4145DB9E" w14:textId="6DBEB05D" w:rsidR="0012323A" w:rsidRPr="00A97E31" w:rsidRDefault="0012323A" w:rsidP="009775FB">
      <w:pPr>
        <w:pStyle w:val="AV11-TextFreskrift"/>
      </w:pPr>
      <w:r w:rsidRPr="00A97E31">
        <w:rPr>
          <w:bCs/>
        </w:rPr>
        <w:t>2.1</w:t>
      </w:r>
      <w:r w:rsidR="00E101FD" w:rsidRPr="00A97E31">
        <w:t> </w:t>
      </w:r>
      <w:r w:rsidRPr="00A97E31">
        <w:t>Åtgärder ska vara vidtagna för att motverka farligt buller när bearbetning av ett arbetsstycke pågår.</w:t>
      </w:r>
    </w:p>
    <w:p w14:paraId="3007162A" w14:textId="77777777" w:rsidR="0012323A" w:rsidRPr="00A97E31" w:rsidRDefault="0012323A" w:rsidP="009775FB">
      <w:pPr>
        <w:pStyle w:val="AV11-TextFreskrift"/>
      </w:pPr>
    </w:p>
    <w:p w14:paraId="1AEA13F7" w14:textId="324F21A8" w:rsidR="0012323A" w:rsidRPr="00A97E31" w:rsidRDefault="0012323A" w:rsidP="009775FB">
      <w:pPr>
        <w:pStyle w:val="AV11-TextFreskrift"/>
      </w:pPr>
      <w:r w:rsidRPr="00A97E31">
        <w:t xml:space="preserve">Pressar och gradsaxar ska vara vibrationsisolerade från </w:t>
      </w:r>
      <w:r w:rsidR="00C63BEB" w:rsidRPr="00A97E31">
        <w:t xml:space="preserve">byggnadsstommen </w:t>
      </w:r>
      <w:r w:rsidRPr="00A97E31">
        <w:t>i den omfattning som behövs</w:t>
      </w:r>
      <w:r w:rsidR="00DA6911" w:rsidRPr="00A97E31">
        <w:t>,</w:t>
      </w:r>
      <w:r w:rsidRPr="00A97E31">
        <w:t xml:space="preserve"> för att motverka att vibrationer fortplantas.</w:t>
      </w:r>
    </w:p>
    <w:p w14:paraId="210CA1E1" w14:textId="77777777" w:rsidR="0012323A" w:rsidRPr="00A97E31" w:rsidRDefault="0012323A" w:rsidP="009775FB">
      <w:pPr>
        <w:pStyle w:val="AV11-TextFreskrift"/>
      </w:pPr>
    </w:p>
    <w:p w14:paraId="7CAB0296" w14:textId="62861FD6" w:rsidR="0012323A" w:rsidRPr="00A97E31" w:rsidRDefault="0012323A" w:rsidP="009775FB">
      <w:pPr>
        <w:pStyle w:val="AV11-TextFreskrift"/>
      </w:pPr>
      <w:r w:rsidRPr="00A97E31">
        <w:rPr>
          <w:bCs/>
        </w:rPr>
        <w:t>2.2</w:t>
      </w:r>
      <w:r w:rsidR="00E101FD" w:rsidRPr="00A97E31">
        <w:t> </w:t>
      </w:r>
      <w:r w:rsidR="00C63BEB" w:rsidRPr="00A97E31">
        <w:t xml:space="preserve"> Ett arbetsområde </w:t>
      </w:r>
      <w:r w:rsidRPr="00A97E31">
        <w:t>vid pressar och gradsaxar ska hållas fritt från materialspill och andra störande hinder</w:t>
      </w:r>
      <w:r w:rsidR="00DA6911" w:rsidRPr="00A97E31">
        <w:t>,</w:t>
      </w:r>
      <w:r w:rsidRPr="00A97E31">
        <w:t xml:space="preserve"> så att manövrering, justering, underhåll, smörjning, verktygsuppsättning och skärbyte kan utföras på ett säkert sätt.</w:t>
      </w:r>
    </w:p>
    <w:p w14:paraId="29B3F366" w14:textId="77777777" w:rsidR="0012323A" w:rsidRPr="00A97E31" w:rsidRDefault="0012323A" w:rsidP="009775FB">
      <w:pPr>
        <w:pStyle w:val="AV11-TextFreskrift"/>
      </w:pPr>
    </w:p>
    <w:p w14:paraId="778D4AB8" w14:textId="6AEAE28A" w:rsidR="0012323A" w:rsidRPr="00A97E31" w:rsidRDefault="0012323A" w:rsidP="009775FB">
      <w:pPr>
        <w:pStyle w:val="AV11-TextFreskrift"/>
      </w:pPr>
      <w:r w:rsidRPr="00A97E31">
        <w:rPr>
          <w:bCs/>
        </w:rPr>
        <w:t>2.3</w:t>
      </w:r>
      <w:r w:rsidR="00E101FD" w:rsidRPr="00A97E31">
        <w:t> </w:t>
      </w:r>
      <w:r w:rsidRPr="00A97E31">
        <w:t xml:space="preserve">Om en väljare för omkoppling av till exempel manöversätt eller körsätt är placerad i </w:t>
      </w:r>
      <w:r w:rsidR="00C63BEB" w:rsidRPr="00A97E31">
        <w:t xml:space="preserve">ett </w:t>
      </w:r>
      <w:r w:rsidRPr="00A97E31">
        <w:t xml:space="preserve">låsbart så kallat manöverskåp, ska detta efter utförd omkoppling hållas låst och nyckeln förvaras hos </w:t>
      </w:r>
      <w:r w:rsidR="00C63BEB" w:rsidRPr="00A97E31">
        <w:t xml:space="preserve">en </w:t>
      </w:r>
      <w:r w:rsidRPr="00A97E31">
        <w:t>ansvarig person.</w:t>
      </w:r>
    </w:p>
    <w:p w14:paraId="02787DAB" w14:textId="77777777" w:rsidR="0012323A" w:rsidRPr="00A97E31" w:rsidRDefault="0012323A" w:rsidP="009775FB">
      <w:pPr>
        <w:pStyle w:val="AV11-TextFreskrift"/>
      </w:pPr>
    </w:p>
    <w:p w14:paraId="6379B04F" w14:textId="6F780810" w:rsidR="0012323A" w:rsidRPr="00A97E31" w:rsidRDefault="0012323A" w:rsidP="009775FB">
      <w:pPr>
        <w:pStyle w:val="AV11-TextFreskrift"/>
      </w:pPr>
      <w:r w:rsidRPr="00A97E31">
        <w:rPr>
          <w:bCs/>
        </w:rPr>
        <w:t>2.4</w:t>
      </w:r>
      <w:r w:rsidR="00E101FD" w:rsidRPr="00A97E31">
        <w:t> </w:t>
      </w:r>
      <w:r w:rsidRPr="00A97E31">
        <w:t xml:space="preserve">Vid uppsättnings- och inställningsarbeten ska </w:t>
      </w:r>
      <w:r w:rsidR="00C63BEB" w:rsidRPr="00A97E31">
        <w:t xml:space="preserve">en </w:t>
      </w:r>
      <w:r w:rsidRPr="00A97E31">
        <w:t xml:space="preserve">sådan metod </w:t>
      </w:r>
      <w:r w:rsidR="0033718C" w:rsidRPr="00A97E31">
        <w:t xml:space="preserve">användas, </w:t>
      </w:r>
      <w:r w:rsidRPr="00A97E31">
        <w:t>som ger betryggande säkerhet. Till pressverktyg och gradsaxskär ska</w:t>
      </w:r>
      <w:r w:rsidR="00674DA5" w:rsidRPr="00A97E31">
        <w:t xml:space="preserve"> de </w:t>
      </w:r>
      <w:r w:rsidRPr="00A97E31">
        <w:t>lyft- och transportanordningar användas</w:t>
      </w:r>
      <w:r w:rsidR="00674DA5" w:rsidRPr="00A97E31">
        <w:t>, som behövs</w:t>
      </w:r>
      <w:r w:rsidRPr="00A97E31">
        <w:t>.</w:t>
      </w:r>
    </w:p>
    <w:p w14:paraId="4E6DA077" w14:textId="77777777" w:rsidR="0012323A" w:rsidRPr="00A97E31" w:rsidRDefault="0012323A" w:rsidP="009775FB">
      <w:pPr>
        <w:pStyle w:val="AV11-TextFreskrift"/>
      </w:pPr>
    </w:p>
    <w:p w14:paraId="5EB1D6EF" w14:textId="66285EC2" w:rsidR="0012323A" w:rsidRPr="00A97E31" w:rsidRDefault="0012323A" w:rsidP="009775FB">
      <w:pPr>
        <w:pStyle w:val="AV11-TextFreskrift"/>
      </w:pPr>
      <w:r w:rsidRPr="00A97E31">
        <w:t xml:space="preserve">Skärbalken på en gradsax ska vid uppsättningsarbete vara spärrad eller på </w:t>
      </w:r>
      <w:r w:rsidR="00C63BEB" w:rsidRPr="00A97E31">
        <w:t xml:space="preserve">något </w:t>
      </w:r>
      <w:r w:rsidRPr="00A97E31">
        <w:t xml:space="preserve">annat sätt säkrad i sitt läge. </w:t>
      </w:r>
      <w:r w:rsidR="00C63BEB" w:rsidRPr="00A97E31">
        <w:t>En stödanordning</w:t>
      </w:r>
      <w:r w:rsidR="00DA6911" w:rsidRPr="00A97E31">
        <w:t>,</w:t>
      </w:r>
      <w:r w:rsidRPr="00A97E31">
        <w:t xml:space="preserve"> som hindrar att skäret faller ned</w:t>
      </w:r>
      <w:r w:rsidR="00DA6911" w:rsidRPr="00A97E31">
        <w:t>,</w:t>
      </w:r>
      <w:r w:rsidRPr="00A97E31">
        <w:t xml:space="preserve"> ska användas. Skärets massa ska vara avlastad.</w:t>
      </w:r>
    </w:p>
    <w:p w14:paraId="678F89A1" w14:textId="77777777" w:rsidR="0012323A" w:rsidRPr="00A97E31" w:rsidRDefault="0012323A" w:rsidP="009775FB">
      <w:pPr>
        <w:pStyle w:val="AV11-TextFreskrift"/>
      </w:pPr>
    </w:p>
    <w:p w14:paraId="778F3C3D" w14:textId="46406A95" w:rsidR="0012323A" w:rsidRPr="00A97E31" w:rsidRDefault="0012323A" w:rsidP="009775FB">
      <w:pPr>
        <w:pStyle w:val="AV11-TextFreskrift"/>
      </w:pPr>
      <w:r w:rsidRPr="00A97E31">
        <w:rPr>
          <w:bCs/>
        </w:rPr>
        <w:t>2.5</w:t>
      </w:r>
      <w:r w:rsidR="00E101FD" w:rsidRPr="00A97E31">
        <w:t> </w:t>
      </w:r>
      <w:r w:rsidRPr="00A97E31">
        <w:t xml:space="preserve">Vid </w:t>
      </w:r>
      <w:r w:rsidR="00C63BEB" w:rsidRPr="00A97E31">
        <w:t xml:space="preserve">en </w:t>
      </w:r>
      <w:r w:rsidRPr="00A97E31">
        <w:t>motordriven verktygsinställning ska pressarnas respektive gradsaxarnas skyddsanordningar användas</w:t>
      </w:r>
      <w:r w:rsidR="00DA6911" w:rsidRPr="00A97E31">
        <w:t>,</w:t>
      </w:r>
      <w:r w:rsidRPr="00A97E31">
        <w:t xml:space="preserve"> så långt detta är möjligt. Avskärmningsskydd på baksidan av pressar och gradsaxar liksom skydd framför skär och tillhållare på en gradsax får</w:t>
      </w:r>
      <w:r w:rsidR="00E101FD" w:rsidRPr="00A97E31">
        <w:t xml:space="preserve"> </w:t>
      </w:r>
      <w:r w:rsidRPr="00A97E31">
        <w:t xml:space="preserve">vara öppet, om operatören på annat sätt hindras från att nå in i riskområdet när </w:t>
      </w:r>
      <w:r w:rsidR="00B94ED9" w:rsidRPr="00A97E31">
        <w:t>farliga maskinrörelser</w:t>
      </w:r>
      <w:r w:rsidRPr="00A97E31">
        <w:t xml:space="preserve"> pågår.</w:t>
      </w:r>
    </w:p>
    <w:p w14:paraId="4D06F023" w14:textId="77777777" w:rsidR="0012323A" w:rsidRPr="00DF3996" w:rsidRDefault="0012323A" w:rsidP="00903ECD">
      <w:pPr>
        <w:pStyle w:val="AV04-Rubrik4Bilaga"/>
      </w:pPr>
      <w:r w:rsidRPr="00764BEE">
        <w:t>Särskilda krav för användning av pressar</w:t>
      </w:r>
    </w:p>
    <w:p w14:paraId="4B4BB139" w14:textId="734DFF0E" w:rsidR="0012323A" w:rsidRPr="00A97E31" w:rsidRDefault="0012323A" w:rsidP="009775FB">
      <w:pPr>
        <w:pStyle w:val="AV11-TextFreskrift"/>
      </w:pPr>
      <w:r w:rsidRPr="00A97E31">
        <w:rPr>
          <w:bCs/>
        </w:rPr>
        <w:t>2.6</w:t>
      </w:r>
      <w:r w:rsidR="00E101FD" w:rsidRPr="00A97E31">
        <w:t> </w:t>
      </w:r>
      <w:r w:rsidRPr="00A97E31">
        <w:t>Ett skyddat pressverktyg ska vara utfört så att verktygsdelarna inte kan öppnas mer än 6 mm</w:t>
      </w:r>
      <w:r w:rsidR="00C63BEB" w:rsidRPr="00A97E31">
        <w:t>,</w:t>
      </w:r>
      <w:r w:rsidRPr="00A97E31">
        <w:t xml:space="preserve"> eller ha särskilt skydd som hindrar att man når in i riskområdet. Om skyddet är öppningsbart får ett presslag kunna ske bara när skyddet är i skyddsläge.</w:t>
      </w:r>
    </w:p>
    <w:p w14:paraId="31DAA4CF" w14:textId="77777777" w:rsidR="0012323A" w:rsidRPr="00A97E31" w:rsidRDefault="0012323A" w:rsidP="009775FB">
      <w:pPr>
        <w:pStyle w:val="AV11-TextFreskrift"/>
      </w:pPr>
    </w:p>
    <w:p w14:paraId="2BF16F85" w14:textId="1596743B" w:rsidR="0012323A" w:rsidRPr="00A97E31" w:rsidRDefault="0012323A" w:rsidP="009775FB">
      <w:pPr>
        <w:pStyle w:val="AV11-TextFreskrift"/>
      </w:pPr>
      <w:r w:rsidRPr="00A97E31">
        <w:rPr>
          <w:bCs/>
        </w:rPr>
        <w:t>2.7</w:t>
      </w:r>
      <w:r w:rsidR="00E101FD" w:rsidRPr="00A97E31">
        <w:t> </w:t>
      </w:r>
      <w:r w:rsidRPr="00A97E31">
        <w:t>Pressverktyg ska</w:t>
      </w:r>
      <w:r w:rsidR="00E21B2A" w:rsidRPr="00A97E31">
        <w:t>,</w:t>
      </w:r>
      <w:r w:rsidRPr="00A97E31">
        <w:t xml:space="preserve"> när de används</w:t>
      </w:r>
      <w:r w:rsidR="00E21B2A" w:rsidRPr="00A97E31">
        <w:t>,</w:t>
      </w:r>
      <w:r w:rsidRPr="00A97E31">
        <w:t xml:space="preserve"> vara utförda så att </w:t>
      </w:r>
      <w:r w:rsidR="00C63BEB" w:rsidRPr="00A97E31">
        <w:t xml:space="preserve">klämrisken </w:t>
      </w:r>
      <w:r w:rsidRPr="00A97E31">
        <w:t>mellan olika delar i verktyget förebyggs.</w:t>
      </w:r>
    </w:p>
    <w:p w14:paraId="684FFE61" w14:textId="77777777" w:rsidR="0012323A" w:rsidRPr="00A97E31" w:rsidRDefault="0012323A" w:rsidP="009775FB">
      <w:pPr>
        <w:pStyle w:val="AV11-TextFreskrift"/>
      </w:pPr>
    </w:p>
    <w:p w14:paraId="5FDED0DD" w14:textId="3BF64E17" w:rsidR="0012323A" w:rsidRPr="00A97E31" w:rsidRDefault="0012323A" w:rsidP="009775FB">
      <w:pPr>
        <w:pStyle w:val="AV11-TextFreskrift"/>
      </w:pPr>
      <w:r w:rsidRPr="00A97E31">
        <w:t>Ett pressverktyg som väger mer än 15</w:t>
      </w:r>
      <w:r w:rsidR="00E101FD" w:rsidRPr="00A97E31">
        <w:t> </w:t>
      </w:r>
      <w:r w:rsidRPr="00A97E31">
        <w:t>kg</w:t>
      </w:r>
      <w:r w:rsidR="00E21B2A" w:rsidRPr="00A97E31">
        <w:t>,</w:t>
      </w:r>
      <w:r w:rsidRPr="00A97E31">
        <w:t xml:space="preserve"> ska vara utfört så att det kan lyftas på </w:t>
      </w:r>
      <w:r w:rsidR="00C63BEB" w:rsidRPr="00A97E31">
        <w:t xml:space="preserve">ett </w:t>
      </w:r>
      <w:r w:rsidRPr="00A97E31">
        <w:t xml:space="preserve">säkert sätt med en lyftanordning. Ett sådant pressverktyg ska ha </w:t>
      </w:r>
      <w:r w:rsidR="00C63BEB" w:rsidRPr="00A97E31">
        <w:t xml:space="preserve">en </w:t>
      </w:r>
      <w:r w:rsidRPr="00A97E31">
        <w:t xml:space="preserve">uppgift om verktygsvikten angiven på </w:t>
      </w:r>
      <w:r w:rsidR="00C63BEB" w:rsidRPr="00A97E31">
        <w:t xml:space="preserve">en </w:t>
      </w:r>
      <w:r w:rsidRPr="00A97E31">
        <w:t>skylt eller instansat i verktyget på ett tydligt och varaktigt sätt. Pressverktyg</w:t>
      </w:r>
      <w:r w:rsidR="00DA6911" w:rsidRPr="00A97E31">
        <w:t>,</w:t>
      </w:r>
      <w:r w:rsidRPr="00A97E31">
        <w:t xml:space="preserve"> som väger mer än 25</w:t>
      </w:r>
      <w:r w:rsidR="00E101FD" w:rsidRPr="00A97E31">
        <w:t> </w:t>
      </w:r>
      <w:r w:rsidRPr="00A97E31">
        <w:t>kg</w:t>
      </w:r>
      <w:r w:rsidR="00DA6911" w:rsidRPr="00A97E31">
        <w:t>,</w:t>
      </w:r>
      <w:r w:rsidRPr="00A97E31">
        <w:t xml:space="preserve"> ska hanteras med</w:t>
      </w:r>
      <w:r w:rsidR="00C63BEB" w:rsidRPr="00A97E31">
        <w:t xml:space="preserve"> en</w:t>
      </w:r>
      <w:r w:rsidRPr="00A97E31">
        <w:t xml:space="preserve"> lyftanordning.</w:t>
      </w:r>
    </w:p>
    <w:p w14:paraId="01FF9145" w14:textId="77777777" w:rsidR="0012323A" w:rsidRPr="00A97E31" w:rsidRDefault="0012323A" w:rsidP="009775FB">
      <w:pPr>
        <w:pStyle w:val="AV11-TextFreskrift"/>
      </w:pPr>
    </w:p>
    <w:p w14:paraId="4474B585" w14:textId="0F8982D9" w:rsidR="0012323A" w:rsidRPr="00A97E31" w:rsidRDefault="0012323A" w:rsidP="009775FB">
      <w:pPr>
        <w:pStyle w:val="AV11-TextFreskrift"/>
      </w:pPr>
      <w:r w:rsidRPr="00A97E31">
        <w:rPr>
          <w:bCs/>
        </w:rPr>
        <w:t>2.8</w:t>
      </w:r>
      <w:r w:rsidR="00E101FD" w:rsidRPr="00A97E31">
        <w:t> </w:t>
      </w:r>
      <w:r w:rsidRPr="00A97E31">
        <w:t>Manuellt arbete med varma arbetsstycken i pressar får utföras utan skyddsanordning</w:t>
      </w:r>
      <w:r w:rsidR="00714B5D" w:rsidRPr="00A97E31">
        <w:t>,</w:t>
      </w:r>
      <w:r w:rsidRPr="00A97E31">
        <w:t xml:space="preserve"> </w:t>
      </w:r>
      <w:r w:rsidR="00F03342" w:rsidRPr="00A97E31">
        <w:t>bara</w:t>
      </w:r>
      <w:r w:rsidRPr="00A97E31">
        <w:t xml:space="preserve"> om</w:t>
      </w:r>
    </w:p>
    <w:p w14:paraId="4C6484A9" w14:textId="4123F7ED" w:rsidR="0012323A" w:rsidRPr="00A97E31" w:rsidRDefault="0012323A" w:rsidP="00241F62">
      <w:pPr>
        <w:pStyle w:val="AV11-TextFreskrift"/>
        <w:numPr>
          <w:ilvl w:val="0"/>
          <w:numId w:val="239"/>
        </w:numPr>
      </w:pPr>
      <w:r w:rsidRPr="00A97E31">
        <w:t>varje arbetsstycke är så varmt att operatören måste använda hjälpverktyg, och</w:t>
      </w:r>
    </w:p>
    <w:p w14:paraId="474233F7" w14:textId="34C7A996" w:rsidR="0012323A" w:rsidRPr="00A97E31" w:rsidRDefault="0012323A" w:rsidP="00241F62">
      <w:pPr>
        <w:pStyle w:val="AV11-TextFreskrift"/>
        <w:numPr>
          <w:ilvl w:val="0"/>
          <w:numId w:val="239"/>
        </w:numPr>
      </w:pPr>
      <w:r w:rsidRPr="00A97E31">
        <w:t xml:space="preserve">ingen kroppsdel behöver föras </w:t>
      </w:r>
      <w:r w:rsidR="004F30A2" w:rsidRPr="00A97E31">
        <w:t>in i riskområdet vid operatörsarbetet</w:t>
      </w:r>
      <w:r w:rsidRPr="00A97E31">
        <w:t>.</w:t>
      </w:r>
    </w:p>
    <w:p w14:paraId="51D06C23" w14:textId="77777777" w:rsidR="0012323A" w:rsidRPr="00A97E31" w:rsidRDefault="0012323A" w:rsidP="00310757">
      <w:pPr>
        <w:pStyle w:val="AV11-TextFreskrift"/>
      </w:pPr>
    </w:p>
    <w:p w14:paraId="14FBDCB0" w14:textId="77777777" w:rsidR="00310757" w:rsidRDefault="0012323A" w:rsidP="00DD666D">
      <w:pPr>
        <w:pStyle w:val="AV11-TextFreskrift"/>
        <w:sectPr w:rsidR="00310757" w:rsidSect="00F506F5">
          <w:headerReference w:type="even" r:id="rId60"/>
          <w:headerReference w:type="default" r:id="rId61"/>
          <w:pgSz w:w="11906" w:h="16838" w:code="9"/>
          <w:pgMar w:top="3544" w:right="2478" w:bottom="3544" w:left="3034" w:header="2835" w:footer="2835" w:gutter="0"/>
          <w:cols w:space="708"/>
          <w:docGrid w:linePitch="360"/>
        </w:sectPr>
      </w:pPr>
      <w:r w:rsidRPr="00A97E31">
        <w:t>Om någon kroppsdel måste föras in i riskområdet i samband med smörjning av verktygsdelar eller borttagning av glödskal ska pressen ha en blockeringsanordning som d</w:t>
      </w:r>
      <w:r w:rsidR="00E21B2A" w:rsidRPr="00A97E31">
        <w:t xml:space="preserve">å </w:t>
      </w:r>
      <w:r w:rsidRPr="00A97E31">
        <w:t>tillförlitligt hindrar start. Dessutom ska startfunktione</w:t>
      </w:r>
      <w:r w:rsidR="00DD666D" w:rsidRPr="00A97E31">
        <w:t>n vara dubblerad och övervakad.</w:t>
      </w:r>
    </w:p>
    <w:p w14:paraId="6B5D6786" w14:textId="1574318C" w:rsidR="00BA2D2D" w:rsidRDefault="00BA2D2D">
      <w:pPr>
        <w:pStyle w:val="AV02-Rubrik2Bilaga"/>
      </w:pPr>
      <w:bookmarkStart w:id="2857" w:name="_Toc26276158"/>
      <w:bookmarkStart w:id="2858" w:name="_Toc26280423"/>
      <w:bookmarkStart w:id="2859" w:name="_Toc29372535"/>
      <w:bookmarkStart w:id="2860" w:name="_Toc29383731"/>
      <w:bookmarkStart w:id="2861" w:name="_Toc80610953"/>
      <w:bookmarkStart w:id="2862" w:name="_Toc85618130"/>
      <w:r w:rsidRPr="00225EBF">
        <w:t>Bi</w:t>
      </w:r>
      <w:r>
        <w:t>laga 1</w:t>
      </w:r>
      <w:r w:rsidR="00757C71">
        <w:t>5</w:t>
      </w:r>
      <w:r>
        <w:t xml:space="preserve"> </w:t>
      </w:r>
      <w:r w:rsidR="00BF1678">
        <w:t>Genomförda</w:t>
      </w:r>
      <w:r>
        <w:t xml:space="preserve"> direktiv</w:t>
      </w:r>
      <w:bookmarkEnd w:id="2857"/>
      <w:bookmarkEnd w:id="2858"/>
      <w:bookmarkEnd w:id="2859"/>
      <w:bookmarkEnd w:id="2860"/>
      <w:bookmarkEnd w:id="2861"/>
      <w:bookmarkEnd w:id="2862"/>
    </w:p>
    <w:p w14:paraId="17D215CC" w14:textId="0EAF6EE3" w:rsidR="00552B1F" w:rsidRPr="00C9665E" w:rsidRDefault="00552B1F" w:rsidP="00A7774F">
      <w:pPr>
        <w:pStyle w:val="AV11-TextFreskrift"/>
        <w:numPr>
          <w:ilvl w:val="0"/>
          <w:numId w:val="254"/>
        </w:numPr>
      </w:pPr>
      <w:r w:rsidRPr="00C9665E">
        <w:t>Rådets direktiv 89/656/EEG av den 30</w:t>
      </w:r>
      <w:r w:rsidR="00DD666D" w:rsidRPr="00C9665E">
        <w:t> </w:t>
      </w:r>
      <w:r w:rsidRPr="00C9665E">
        <w:t>november</w:t>
      </w:r>
      <w:r w:rsidR="00DD666D" w:rsidRPr="00C9665E">
        <w:t> </w:t>
      </w:r>
      <w:r w:rsidRPr="00C9665E">
        <w:t>1989 om minimikrav för säkerhet och hälsa vid arbetstagares användning av personlig skyddsutrustning på arbetsplatsen (tredje särdirektivet enligt artikel</w:t>
      </w:r>
      <w:r w:rsidR="00DD666D" w:rsidRPr="00C9665E">
        <w:t> </w:t>
      </w:r>
      <w:r w:rsidRPr="00C9665E">
        <w:t>16.1 i direktiv 89/391/EEG), i den ursprungliga lydelsen.</w:t>
      </w:r>
    </w:p>
    <w:p w14:paraId="532672D0" w14:textId="29029B21" w:rsidR="00135C5E" w:rsidRPr="00C9665E" w:rsidRDefault="00552B1F" w:rsidP="00A7774F">
      <w:pPr>
        <w:pStyle w:val="AV11-TextFreskrift"/>
        <w:numPr>
          <w:ilvl w:val="0"/>
          <w:numId w:val="254"/>
        </w:numPr>
      </w:pPr>
      <w:r w:rsidRPr="00C9665E">
        <w:t>Rådets direktiv 90/270/EEG av den 29</w:t>
      </w:r>
      <w:r w:rsidR="00DD666D" w:rsidRPr="00C9665E">
        <w:t> </w:t>
      </w:r>
      <w:r w:rsidRPr="00C9665E">
        <w:t>maj</w:t>
      </w:r>
      <w:r w:rsidR="00DD666D" w:rsidRPr="00C9665E">
        <w:t> </w:t>
      </w:r>
      <w:r w:rsidRPr="00C9665E">
        <w:t>1990 om minimikrav för säkerhet och hälsa i arbete vid bildskärm (femte särdirektivet enligt artikel</w:t>
      </w:r>
      <w:r w:rsidR="00DD666D" w:rsidRPr="00C9665E">
        <w:t> </w:t>
      </w:r>
      <w:r w:rsidRPr="00C9665E">
        <w:t>16.1 i direktiv 89/391/EEG), i lydelsen enligt Europaparlamen</w:t>
      </w:r>
      <w:r w:rsidR="00310757" w:rsidRPr="00C9665E">
        <w:t>tets och rådets förordning (EU) </w:t>
      </w:r>
      <w:r w:rsidRPr="00C9665E">
        <w:t>2019/1243 av den 20</w:t>
      </w:r>
      <w:r w:rsidR="00DD666D" w:rsidRPr="00C9665E">
        <w:t> </w:t>
      </w:r>
      <w:r w:rsidRPr="00C9665E">
        <w:t>juni</w:t>
      </w:r>
      <w:r w:rsidR="00DD666D" w:rsidRPr="00C9665E">
        <w:t> </w:t>
      </w:r>
      <w:r w:rsidRPr="00C9665E">
        <w:t>2019.</w:t>
      </w:r>
    </w:p>
    <w:p w14:paraId="2057B165" w14:textId="36869255" w:rsidR="00310773" w:rsidRPr="00C9665E" w:rsidRDefault="00552B1F" w:rsidP="00A7774F">
      <w:pPr>
        <w:pStyle w:val="AV11-TextFreskrift"/>
        <w:numPr>
          <w:ilvl w:val="0"/>
          <w:numId w:val="254"/>
        </w:numPr>
      </w:pPr>
      <w:r w:rsidRPr="00C9665E">
        <w:t>Rådets direktiv 92/57/EEG av den 24</w:t>
      </w:r>
      <w:r w:rsidR="00DD666D" w:rsidRPr="00C9665E">
        <w:t xml:space="preserve"> </w:t>
      </w:r>
      <w:r w:rsidRPr="00C9665E">
        <w:t>juni</w:t>
      </w:r>
      <w:r w:rsidR="00DD666D" w:rsidRPr="00C9665E">
        <w:t> </w:t>
      </w:r>
      <w:r w:rsidRPr="00C9665E">
        <w:t>1992 om minimikrav för säkerhet och hälsa på tillfälliga eller rörliga byggarbetsplatser (åttonde särdirektivet enligt artikel</w:t>
      </w:r>
      <w:r w:rsidR="00DD666D" w:rsidRPr="00C9665E">
        <w:t> </w:t>
      </w:r>
      <w:r w:rsidRPr="00C9665E">
        <w:t>16.1 i direktiv 89/391/EEG), i den ursprungliga lydelsen.</w:t>
      </w:r>
    </w:p>
    <w:p w14:paraId="34B5AB75" w14:textId="40E08A07" w:rsidR="00904C68" w:rsidRPr="00C9665E" w:rsidRDefault="00904C68" w:rsidP="00A7774F">
      <w:pPr>
        <w:pStyle w:val="AV11-TextFreskrift"/>
        <w:numPr>
          <w:ilvl w:val="0"/>
          <w:numId w:val="254"/>
        </w:numPr>
      </w:pPr>
      <w:r w:rsidRPr="00C9665E">
        <w:t>Rådets direktiv 92/58/EEG av den 24</w:t>
      </w:r>
      <w:r w:rsidR="00DD666D" w:rsidRPr="00C9665E">
        <w:t> </w:t>
      </w:r>
      <w:r w:rsidRPr="00C9665E">
        <w:t>juni</w:t>
      </w:r>
      <w:r w:rsidR="00DD666D" w:rsidRPr="00C9665E">
        <w:t> </w:t>
      </w:r>
      <w:r w:rsidRPr="00C9665E">
        <w:t>1992 om minimikrav beträffande varselmärkning och signaler för hälsa och säkerhet i arbetet (nionde särdirektivet enligt artikel</w:t>
      </w:r>
      <w:r w:rsidR="00DD666D" w:rsidRPr="00C9665E">
        <w:t> </w:t>
      </w:r>
      <w:r w:rsidRPr="00C9665E">
        <w:t>16.1 i direktiv 89/391/EEG), i lydelsen enligt Europaparlamen</w:t>
      </w:r>
      <w:r w:rsidR="00310757" w:rsidRPr="00C9665E">
        <w:t>tets och rådets förordning (EU) </w:t>
      </w:r>
      <w:r w:rsidRPr="00C9665E">
        <w:t>2019/1243 av den 20</w:t>
      </w:r>
      <w:r w:rsidR="00DD666D" w:rsidRPr="00C9665E">
        <w:t> </w:t>
      </w:r>
      <w:r w:rsidRPr="00C9665E">
        <w:t>juni</w:t>
      </w:r>
      <w:r w:rsidR="00DD666D" w:rsidRPr="00C9665E">
        <w:t> </w:t>
      </w:r>
      <w:r w:rsidRPr="00C9665E">
        <w:t>2019.</w:t>
      </w:r>
    </w:p>
    <w:p w14:paraId="0E2AD781" w14:textId="77777777" w:rsidR="00A7774F" w:rsidRDefault="00BA2D2D" w:rsidP="00A7774F">
      <w:pPr>
        <w:pStyle w:val="AV11-TextFreskrift"/>
        <w:numPr>
          <w:ilvl w:val="0"/>
          <w:numId w:val="254"/>
        </w:numPr>
      </w:pPr>
      <w:r w:rsidRPr="00C9665E">
        <w:t>Europaparlamentets och rådets direktiv 2009/104/EG av den 16</w:t>
      </w:r>
      <w:r w:rsidR="00DD666D" w:rsidRPr="00C9665E">
        <w:t> </w:t>
      </w:r>
      <w:r w:rsidRPr="00C9665E">
        <w:t>september</w:t>
      </w:r>
      <w:r w:rsidR="00DD666D" w:rsidRPr="00C9665E">
        <w:t> </w:t>
      </w:r>
      <w:r w:rsidRPr="00C9665E">
        <w:t>2009 om minimikrav för säkerhet och hälsa vid arbetstagares användning av arbetsutrustning i arbetet (andra särdirektivet enligt artikel</w:t>
      </w:r>
      <w:r w:rsidR="00DD666D" w:rsidRPr="00C9665E">
        <w:t> </w:t>
      </w:r>
      <w:r w:rsidRPr="00C9665E">
        <w:t>16.1 i direktiv 89/391/EEG), i den ursprungliga lydelsen.</w:t>
      </w:r>
    </w:p>
    <w:p w14:paraId="7579E79F" w14:textId="4B5F60D3" w:rsidR="00EC4F6D" w:rsidRPr="00EC4F6D" w:rsidRDefault="00EC4F6D" w:rsidP="00A7774F">
      <w:pPr>
        <w:pStyle w:val="AV11-TextFreskrift"/>
        <w:numPr>
          <w:ilvl w:val="0"/>
          <w:numId w:val="254"/>
        </w:numPr>
      </w:pPr>
      <w:r w:rsidRPr="00EC4F6D">
        <w:t>Europaparlamentets och rådets d</w:t>
      </w:r>
      <w:r w:rsidR="00C9665E">
        <w:t>irektiv (EU) 2015/1535 av den 9 september </w:t>
      </w:r>
      <w:r w:rsidRPr="00EC4F6D">
        <w:t>2015 om ett informationsförfarande beträffande tekniska föreskrifter och beträffande föreskrifter för informationssamhällets tjänster.</w:t>
      </w:r>
    </w:p>
    <w:sectPr w:rsidR="00EC4F6D" w:rsidRPr="00EC4F6D" w:rsidSect="00F506F5">
      <w:headerReference w:type="even" r:id="rId62"/>
      <w:headerReference w:type="default" r:id="rId63"/>
      <w:pgSz w:w="11906" w:h="16838" w:code="9"/>
      <w:pgMar w:top="3544" w:right="2478" w:bottom="3544" w:left="3034" w:header="2835"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E8F7" w14:textId="77777777" w:rsidR="00B42AF7" w:rsidRDefault="00B42AF7">
      <w:r>
        <w:separator/>
      </w:r>
    </w:p>
    <w:p w14:paraId="5EC91635" w14:textId="77777777" w:rsidR="00B42AF7" w:rsidRDefault="00B42AF7"/>
    <w:p w14:paraId="6365DE39" w14:textId="77777777" w:rsidR="00B42AF7" w:rsidRDefault="00B42AF7"/>
    <w:p w14:paraId="560B0AEB" w14:textId="77777777" w:rsidR="00B42AF7" w:rsidRDefault="00B42AF7"/>
    <w:p w14:paraId="00AECDE4" w14:textId="77777777" w:rsidR="00B42AF7" w:rsidRDefault="00B42AF7"/>
    <w:p w14:paraId="4D1D4240" w14:textId="77777777" w:rsidR="00B42AF7" w:rsidRDefault="00B42AF7"/>
  </w:endnote>
  <w:endnote w:type="continuationSeparator" w:id="0">
    <w:p w14:paraId="293A7F4E" w14:textId="77777777" w:rsidR="00B42AF7" w:rsidRDefault="00B42AF7">
      <w:r>
        <w:continuationSeparator/>
      </w:r>
    </w:p>
    <w:p w14:paraId="4432A36F" w14:textId="77777777" w:rsidR="00B42AF7" w:rsidRDefault="00B42AF7"/>
    <w:p w14:paraId="65B4B9D4" w14:textId="77777777" w:rsidR="00B42AF7" w:rsidRDefault="00B42AF7"/>
    <w:p w14:paraId="6149F86B" w14:textId="77777777" w:rsidR="00B42AF7" w:rsidRDefault="00B42AF7"/>
    <w:p w14:paraId="6DCC0B1E" w14:textId="77777777" w:rsidR="00B42AF7" w:rsidRDefault="00B42AF7"/>
    <w:p w14:paraId="47D36D77" w14:textId="77777777" w:rsidR="00B42AF7" w:rsidRDefault="00B42AF7"/>
  </w:endnote>
  <w:endnote w:type="continuationNotice" w:id="1">
    <w:p w14:paraId="5554CD6E" w14:textId="77777777" w:rsidR="00B42AF7" w:rsidRDefault="00B42A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Myriad Pro">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BookAntiqua-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CFCA" w14:textId="5E322817" w:rsidR="00B42AF7" w:rsidRPr="00671DA0" w:rsidRDefault="00B42AF7" w:rsidP="00671DA0">
    <w:pPr>
      <w:pStyle w:val="AV91-SidfotVnster"/>
    </w:pPr>
    <w:r w:rsidRPr="00396D7C">
      <w:t>Utskick december 2021</w:t>
    </w:r>
  </w:p>
  <w:p w14:paraId="072B177C" w14:textId="21A220D7" w:rsidR="00B42AF7" w:rsidRPr="00671DA0" w:rsidRDefault="00B42AF7" w:rsidP="00671DA0">
    <w:pPr>
      <w:pStyle w:val="AV91-SidfotVnster"/>
    </w:pPr>
    <w:r w:rsidRPr="00671DA0">
      <w:fldChar w:fldCharType="begin"/>
    </w:r>
    <w:r w:rsidRPr="00671DA0">
      <w:instrText xml:space="preserve"> PAGE </w:instrText>
    </w:r>
    <w:r w:rsidRPr="00671DA0">
      <w:fldChar w:fldCharType="separate"/>
    </w:r>
    <w:r w:rsidR="00AD5541">
      <w:rPr>
        <w:noProof/>
      </w:rPr>
      <w:t>6</w:t>
    </w:r>
    <w:r w:rsidRPr="00671DA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FDBF" w14:textId="4AE72340" w:rsidR="00B42AF7" w:rsidRPr="00671DA0" w:rsidRDefault="00B42AF7" w:rsidP="00671DA0">
    <w:pPr>
      <w:pStyle w:val="AV91-SidfotHger"/>
    </w:pPr>
    <w:r w:rsidRPr="00396D7C">
      <w:t>Utskick december 2021</w:t>
    </w:r>
  </w:p>
  <w:p w14:paraId="3545CE9C" w14:textId="082D8287" w:rsidR="00B42AF7" w:rsidRPr="00671DA0" w:rsidRDefault="00B42AF7" w:rsidP="00671DA0">
    <w:pPr>
      <w:pStyle w:val="AV91-SidfotHger"/>
    </w:pPr>
    <w:r w:rsidRPr="00671DA0">
      <w:fldChar w:fldCharType="begin"/>
    </w:r>
    <w:r w:rsidRPr="00671DA0">
      <w:instrText xml:space="preserve"> PAGE </w:instrText>
    </w:r>
    <w:r w:rsidRPr="00671DA0">
      <w:fldChar w:fldCharType="separate"/>
    </w:r>
    <w:r w:rsidR="00AD5541">
      <w:rPr>
        <w:noProof/>
      </w:rPr>
      <w:t>275</w:t>
    </w:r>
    <w:r w:rsidRPr="00671D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DA98" w14:textId="65AE8F9A" w:rsidR="00B42AF7" w:rsidRPr="00671DA0" w:rsidRDefault="00B42AF7" w:rsidP="00671DA0">
    <w:pPr>
      <w:pStyle w:val="AV91-SidfotVnster"/>
    </w:pPr>
    <w:r w:rsidRPr="00396D7C">
      <w:t>Utskick december 2021</w:t>
    </w:r>
  </w:p>
  <w:p w14:paraId="0DB6825E" w14:textId="62861E2F" w:rsidR="00B42AF7" w:rsidRPr="002C15C7" w:rsidRDefault="00B42AF7" w:rsidP="00671DA0">
    <w:pPr>
      <w:pStyle w:val="AV91-SidfotVnster"/>
      <w:rPr>
        <w:sz w:val="19"/>
      </w:rPr>
    </w:pPr>
    <w:r w:rsidRPr="0008682A">
      <w:fldChar w:fldCharType="begin"/>
    </w:r>
    <w:r w:rsidRPr="0008682A">
      <w:instrText xml:space="preserve"> PAGE </w:instrText>
    </w:r>
    <w:r w:rsidRPr="0008682A">
      <w:fldChar w:fldCharType="separate"/>
    </w:r>
    <w:r w:rsidR="00AD5541">
      <w:rPr>
        <w:noProof/>
      </w:rPr>
      <w:t>20</w:t>
    </w:r>
    <w:r w:rsidRPr="0008682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31B" w14:textId="5D48C160" w:rsidR="00B42AF7" w:rsidRPr="004A5B70" w:rsidRDefault="00B42AF7" w:rsidP="004A5B70">
    <w:pPr>
      <w:rPr>
        <w:sz w:val="19"/>
        <w:szCs w:val="19"/>
      </w:rPr>
    </w:pPr>
    <w:r>
      <w:rPr>
        <w:sz w:val="19"/>
        <w:szCs w:val="19"/>
      </w:rPr>
      <w:fldChar w:fldCharType="begin"/>
    </w:r>
    <w:r>
      <w:rPr>
        <w:sz w:val="19"/>
        <w:szCs w:val="19"/>
      </w:rPr>
      <w:instrText xml:space="preserve"> PAGE </w:instrText>
    </w:r>
    <w:r>
      <w:rPr>
        <w:sz w:val="19"/>
        <w:szCs w:val="19"/>
      </w:rPr>
      <w:fldChar w:fldCharType="separate"/>
    </w:r>
    <w:r>
      <w:rPr>
        <w:noProof/>
        <w:sz w:val="19"/>
        <w:szCs w:val="19"/>
      </w:rPr>
      <w:t>6</w:t>
    </w:r>
    <w:r>
      <w:rPr>
        <w:sz w:val="19"/>
        <w:szCs w:val="1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A5BC" w14:textId="77777777" w:rsidR="00B42AF7" w:rsidRDefault="00B42AF7" w:rsidP="00B33CB2">
    <w:pPr>
      <w:pStyle w:val="AV91-SidfotVnster"/>
    </w:pPr>
    <w:r w:rsidRPr="00310757">
      <w:t>Version innan tryck</w:t>
    </w:r>
  </w:p>
  <w:p w14:paraId="72388C7B" w14:textId="64EEED1E" w:rsidR="00B42AF7" w:rsidRPr="002C15C7" w:rsidRDefault="00B42AF7" w:rsidP="00B33CB2">
    <w:pPr>
      <w:pStyle w:val="AV91-SidfotVnster"/>
      <w:rPr>
        <w:sz w:val="19"/>
      </w:rPr>
    </w:pPr>
    <w:r w:rsidRPr="0008682A">
      <w:fldChar w:fldCharType="begin"/>
    </w:r>
    <w:r w:rsidRPr="0008682A">
      <w:instrText xml:space="preserve"> PAGE </w:instrText>
    </w:r>
    <w:r w:rsidRPr="0008682A">
      <w:fldChar w:fldCharType="separate"/>
    </w:r>
    <w:r w:rsidR="00AD5541">
      <w:rPr>
        <w:noProof/>
      </w:rPr>
      <w:t>274</w:t>
    </w:r>
    <w:r w:rsidRPr="000868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6E48" w14:textId="77777777" w:rsidR="00B42AF7" w:rsidRDefault="00B42AF7">
      <w:pPr>
        <w:rPr>
          <w:spacing w:val="-4"/>
          <w:szCs w:val="20"/>
        </w:rPr>
      </w:pPr>
      <w:r>
        <w:rPr>
          <w:spacing w:val="-4"/>
          <w:szCs w:val="20"/>
        </w:rPr>
        <w:t>______________</w:t>
      </w:r>
    </w:p>
  </w:footnote>
  <w:footnote w:type="continuationSeparator" w:id="0">
    <w:p w14:paraId="77CC1AED" w14:textId="77777777" w:rsidR="00B42AF7" w:rsidRDefault="00B42AF7">
      <w:r>
        <w:continuationSeparator/>
      </w:r>
    </w:p>
    <w:p w14:paraId="6C31E9A2" w14:textId="77777777" w:rsidR="00B42AF7" w:rsidRDefault="00B42AF7"/>
    <w:p w14:paraId="51DCEFA6" w14:textId="77777777" w:rsidR="00B42AF7" w:rsidRDefault="00B42AF7"/>
    <w:p w14:paraId="23E2A0A1" w14:textId="77777777" w:rsidR="00B42AF7" w:rsidRDefault="00B42AF7"/>
    <w:p w14:paraId="4838F47D" w14:textId="77777777" w:rsidR="00B42AF7" w:rsidRDefault="00B42AF7"/>
    <w:p w14:paraId="4C083B7F" w14:textId="77777777" w:rsidR="00B42AF7" w:rsidRDefault="00B42AF7"/>
  </w:footnote>
  <w:footnote w:type="continuationNotice" w:id="1">
    <w:p w14:paraId="7D8E28D7" w14:textId="77777777" w:rsidR="00B42AF7" w:rsidRDefault="00B42AF7">
      <w:pPr>
        <w:spacing w:after="0"/>
      </w:pPr>
    </w:p>
  </w:footnote>
  <w:footnote w:id="2">
    <w:p w14:paraId="49335C56" w14:textId="5BC26378" w:rsidR="00B42AF7" w:rsidRPr="000B2061" w:rsidRDefault="00B42AF7" w:rsidP="00B33CB2">
      <w:pPr>
        <w:pStyle w:val="AV80-Fotnot"/>
      </w:pPr>
      <w:r w:rsidRPr="000A0C0E">
        <w:rPr>
          <w:vertAlign w:val="superscript"/>
        </w:rPr>
        <w:footnoteRef/>
      </w:r>
      <w:r>
        <w:t xml:space="preserve"> Jämför direktiven i bilaga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4645" w14:textId="77777777" w:rsidR="00B42AF7" w:rsidRPr="00842502" w:rsidRDefault="00AD5541" w:rsidP="00797DCD">
    <w:pPr>
      <w:rPr>
        <w:szCs w:val="16"/>
      </w:rPr>
    </w:pPr>
    <w:r>
      <w:rPr>
        <w:noProof/>
        <w:szCs w:val="16"/>
      </w:rPr>
      <w:pict w14:anchorId="053C3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90.2pt;height:49.15pt;rotation:315;z-index:-251658752;mso-position-horizontal:center;mso-position-horizontal-relative:margin;mso-position-vertical:center;mso-position-vertical-relative:margin" fillcolor="#ddd" stroked="f">
          <v:textpath style="font-family:&quot;Book Antiqua&quot;;font-size:1pt;font-weight:bold" string="Denna sida ska vara tom."/>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C86B" w14:textId="77777777" w:rsidR="00B42AF7" w:rsidRDefault="00B42AF7" w:rsidP="00671DA0">
    <w:pPr>
      <w:pStyle w:val="AV80-SidhuvudAFSHger"/>
    </w:pPr>
    <w:r w:rsidRPr="00D53102">
      <w:t>AFS 202X:X</w:t>
    </w:r>
  </w:p>
  <w:p w14:paraId="37D79EF1" w14:textId="1AD1661F" w:rsidR="00B42AF7" w:rsidRDefault="00B42AF7" w:rsidP="00823E6F">
    <w:pPr>
      <w:pStyle w:val="AV81-SidhuvudKapitelHger"/>
    </w:pPr>
    <w:r w:rsidRPr="00823E6F">
      <w:t>Övergångsbestämmelser</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2173" w14:textId="2576B9C9" w:rsidR="00B42AF7" w:rsidRPr="00903ECD" w:rsidRDefault="00B42AF7" w:rsidP="00903ECD">
    <w:pPr>
      <w:spacing w:after="0"/>
      <w:rPr>
        <w:b/>
        <w:bCs/>
      </w:rPr>
    </w:pPr>
    <w:r w:rsidRPr="00045A3B">
      <w:rPr>
        <w:b/>
        <w:bCs/>
      </w:rPr>
      <w:t>AFS 202X:X</w:t>
    </w:r>
  </w:p>
  <w:p w14:paraId="56C21B93" w14:textId="03B48DAA" w:rsidR="00B42AF7" w:rsidRPr="00F45074" w:rsidRDefault="00B42AF7" w:rsidP="00F45074">
    <w:pPr>
      <w:pStyle w:val="AV81-SidhuvudKapitelVnster"/>
    </w:pPr>
    <w:r w:rsidRPr="00F45074">
      <w:t>Bilaga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FCFF" w14:textId="77777777" w:rsidR="00B42AF7" w:rsidRDefault="00B42AF7" w:rsidP="00D53102">
    <w:pPr>
      <w:pStyle w:val="AV80-SidhuvudAFSHger"/>
    </w:pPr>
    <w:r w:rsidRPr="00D53102">
      <w:t>AFS 202X:X</w:t>
    </w:r>
  </w:p>
  <w:p w14:paraId="2E52822E" w14:textId="6C657521" w:rsidR="00B42AF7" w:rsidRPr="006F5411" w:rsidRDefault="00B42AF7" w:rsidP="006F5411">
    <w:pPr>
      <w:pStyle w:val="AV81-SidhuvudKapitelHger"/>
    </w:pPr>
    <w:r>
      <w:t>Bilaga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A128" w14:textId="77777777" w:rsidR="00B42AF7" w:rsidRPr="00903ECD" w:rsidRDefault="00B42AF7" w:rsidP="00903ECD">
    <w:pPr>
      <w:spacing w:after="0"/>
      <w:rPr>
        <w:b/>
        <w:bCs/>
      </w:rPr>
    </w:pPr>
    <w:r w:rsidRPr="00045A3B">
      <w:rPr>
        <w:b/>
        <w:bCs/>
      </w:rPr>
      <w:t>AFS 202X:X</w:t>
    </w:r>
  </w:p>
  <w:p w14:paraId="217B5479" w14:textId="2732ACCD" w:rsidR="00B42AF7" w:rsidRPr="00F45074" w:rsidRDefault="00B42AF7" w:rsidP="00F45074">
    <w:pPr>
      <w:pStyle w:val="AV81-SidhuvudKapitelVnster"/>
    </w:pPr>
    <w:r>
      <w:t>Bilaga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90FB" w14:textId="77777777" w:rsidR="00B42AF7" w:rsidRDefault="00B42AF7" w:rsidP="00D53102">
    <w:pPr>
      <w:pStyle w:val="AV80-SidhuvudAFSHger"/>
    </w:pPr>
    <w:r w:rsidRPr="00D53102">
      <w:t>AFS 202X:X</w:t>
    </w:r>
  </w:p>
  <w:p w14:paraId="7070C7EB" w14:textId="04F5A827" w:rsidR="00B42AF7" w:rsidRPr="006F5411" w:rsidRDefault="00B42AF7" w:rsidP="006F5411">
    <w:pPr>
      <w:pStyle w:val="AV81-SidhuvudKapitelHger"/>
    </w:pPr>
    <w:r>
      <w:t>Bilaga 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991C" w14:textId="77777777" w:rsidR="00B42AF7" w:rsidRPr="00903ECD" w:rsidRDefault="00B42AF7" w:rsidP="00903ECD">
    <w:pPr>
      <w:spacing w:after="0"/>
      <w:rPr>
        <w:b/>
        <w:bCs/>
      </w:rPr>
    </w:pPr>
    <w:r w:rsidRPr="00045A3B">
      <w:rPr>
        <w:b/>
        <w:bCs/>
      </w:rPr>
      <w:t>AFS 202X:X</w:t>
    </w:r>
  </w:p>
  <w:p w14:paraId="5C0FA774" w14:textId="24EF8580" w:rsidR="00B42AF7" w:rsidRPr="00F45074" w:rsidRDefault="00B42AF7" w:rsidP="00F45074">
    <w:pPr>
      <w:pStyle w:val="AV81-SidhuvudKapitelVnster"/>
    </w:pPr>
    <w:r>
      <w:t>Bilaga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633B" w14:textId="77777777" w:rsidR="00B42AF7" w:rsidRDefault="00B42AF7" w:rsidP="00D53102">
    <w:pPr>
      <w:pStyle w:val="AV80-SidhuvudAFSHger"/>
    </w:pPr>
    <w:r w:rsidRPr="00D53102">
      <w:t>AFS 202X:X</w:t>
    </w:r>
  </w:p>
  <w:p w14:paraId="0FF4C44D" w14:textId="1B895A13" w:rsidR="00B42AF7" w:rsidRPr="006F5411" w:rsidRDefault="00B42AF7" w:rsidP="006F5411">
    <w:pPr>
      <w:pStyle w:val="AV81-SidhuvudKapitelHger"/>
    </w:pPr>
    <w:r>
      <w:t>Bilaga 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4081" w14:textId="77777777" w:rsidR="00B42AF7" w:rsidRPr="00903ECD" w:rsidRDefault="00B42AF7" w:rsidP="00903ECD">
    <w:pPr>
      <w:spacing w:after="0"/>
      <w:rPr>
        <w:b/>
        <w:bCs/>
      </w:rPr>
    </w:pPr>
    <w:r w:rsidRPr="00045A3B">
      <w:rPr>
        <w:b/>
        <w:bCs/>
      </w:rPr>
      <w:t>AFS 202X:X</w:t>
    </w:r>
  </w:p>
  <w:p w14:paraId="554D9344" w14:textId="395B66F6" w:rsidR="00B42AF7" w:rsidRPr="00F45074" w:rsidRDefault="00B42AF7" w:rsidP="00F45074">
    <w:pPr>
      <w:pStyle w:val="AV81-SidhuvudKapitelVnster"/>
    </w:pPr>
    <w:r>
      <w:t>Bilaga 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8490" w14:textId="77777777" w:rsidR="00B42AF7" w:rsidRDefault="00B42AF7" w:rsidP="00D53102">
    <w:pPr>
      <w:pStyle w:val="AV80-SidhuvudAFSHger"/>
    </w:pPr>
    <w:r w:rsidRPr="00D53102">
      <w:t>AFS 202X:X</w:t>
    </w:r>
  </w:p>
  <w:p w14:paraId="137387FE" w14:textId="6B645840" w:rsidR="00B42AF7" w:rsidRPr="006F5411" w:rsidRDefault="00B42AF7" w:rsidP="006F5411">
    <w:pPr>
      <w:pStyle w:val="AV81-SidhuvudKapitelHger"/>
    </w:pPr>
    <w:r>
      <w:t>Bilaga 4</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A11B" w14:textId="77777777" w:rsidR="00B42AF7" w:rsidRPr="00903ECD" w:rsidRDefault="00B42AF7" w:rsidP="00903ECD">
    <w:pPr>
      <w:spacing w:after="0"/>
      <w:rPr>
        <w:b/>
        <w:bCs/>
      </w:rPr>
    </w:pPr>
    <w:r w:rsidRPr="00045A3B">
      <w:rPr>
        <w:b/>
        <w:bCs/>
      </w:rPr>
      <w:t>AFS 202X:X</w:t>
    </w:r>
  </w:p>
  <w:p w14:paraId="0E8B4175" w14:textId="3CF0702B" w:rsidR="00B42AF7" w:rsidRPr="00F45074" w:rsidRDefault="00B42AF7" w:rsidP="00F45074">
    <w:pPr>
      <w:pStyle w:val="AV81-SidhuvudKapitelVnster"/>
    </w:pPr>
    <w:r>
      <w:t>Bilaga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2313" w14:textId="77777777" w:rsidR="00B42AF7" w:rsidRPr="00C86A09" w:rsidRDefault="00B42AF7" w:rsidP="0050440D">
    <w:pPr>
      <w:pStyle w:val="AV80-SidhuvudAFSVnster"/>
    </w:pPr>
    <w:r>
      <w:t>AFS 202X:X</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77B5" w14:textId="77777777" w:rsidR="00B42AF7" w:rsidRDefault="00B42AF7" w:rsidP="00D53102">
    <w:pPr>
      <w:pStyle w:val="AV80-SidhuvudAFSHger"/>
    </w:pPr>
    <w:r w:rsidRPr="00D53102">
      <w:t>AFS 202X:X</w:t>
    </w:r>
  </w:p>
  <w:p w14:paraId="6553180B" w14:textId="064C286A" w:rsidR="00B42AF7" w:rsidRPr="006F5411" w:rsidRDefault="00B42AF7" w:rsidP="006F5411">
    <w:pPr>
      <w:pStyle w:val="AV81-SidhuvudKapitelHger"/>
    </w:pPr>
    <w:r>
      <w:t>Bilaga 5</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E42A" w14:textId="77777777" w:rsidR="00B42AF7" w:rsidRPr="00903ECD" w:rsidRDefault="00B42AF7" w:rsidP="00903ECD">
    <w:pPr>
      <w:spacing w:after="0"/>
      <w:rPr>
        <w:b/>
        <w:bCs/>
      </w:rPr>
    </w:pPr>
    <w:r w:rsidRPr="00045A3B">
      <w:rPr>
        <w:b/>
        <w:bCs/>
      </w:rPr>
      <w:t>AFS 202X:X</w:t>
    </w:r>
  </w:p>
  <w:p w14:paraId="51F0F20E" w14:textId="6DFED967" w:rsidR="00B42AF7" w:rsidRPr="00F45074" w:rsidRDefault="00B42AF7" w:rsidP="00F45074">
    <w:pPr>
      <w:pStyle w:val="AV81-SidhuvudKapitelVnster"/>
    </w:pPr>
    <w:r>
      <w:t>Bilaga 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2BE2" w14:textId="77777777" w:rsidR="00B42AF7" w:rsidRDefault="00B42AF7" w:rsidP="00D53102">
    <w:pPr>
      <w:pStyle w:val="AV80-SidhuvudAFSHger"/>
    </w:pPr>
    <w:r w:rsidRPr="00D53102">
      <w:t>AFS 202X:X</w:t>
    </w:r>
  </w:p>
  <w:p w14:paraId="25344AE1" w14:textId="7A8E2FC0" w:rsidR="00B42AF7" w:rsidRPr="006F5411" w:rsidRDefault="00B42AF7" w:rsidP="006F5411">
    <w:pPr>
      <w:pStyle w:val="AV81-SidhuvudKapitelHger"/>
    </w:pPr>
    <w:r>
      <w:t>Bilaga 6</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612E" w14:textId="77777777" w:rsidR="00B42AF7" w:rsidRPr="00903ECD" w:rsidRDefault="00B42AF7" w:rsidP="00903ECD">
    <w:pPr>
      <w:spacing w:after="0"/>
      <w:rPr>
        <w:b/>
        <w:bCs/>
      </w:rPr>
    </w:pPr>
    <w:r w:rsidRPr="00045A3B">
      <w:rPr>
        <w:b/>
        <w:bCs/>
      </w:rPr>
      <w:t>AFS 202X:X</w:t>
    </w:r>
  </w:p>
  <w:p w14:paraId="3B15ED17" w14:textId="69B386F2" w:rsidR="00B42AF7" w:rsidRPr="00F45074" w:rsidRDefault="00B42AF7" w:rsidP="00F45074">
    <w:pPr>
      <w:pStyle w:val="AV81-SidhuvudKapitelVnster"/>
    </w:pPr>
    <w:r>
      <w:t>Bilaga 7</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3CE9" w14:textId="77777777" w:rsidR="00B42AF7" w:rsidRDefault="00B42AF7" w:rsidP="00D53102">
    <w:pPr>
      <w:pStyle w:val="AV80-SidhuvudAFSHger"/>
    </w:pPr>
    <w:r w:rsidRPr="00D53102">
      <w:t>AFS 202X:X</w:t>
    </w:r>
  </w:p>
  <w:p w14:paraId="1E3EB6A0" w14:textId="681855D2" w:rsidR="00B42AF7" w:rsidRPr="006F5411" w:rsidRDefault="00B42AF7" w:rsidP="006F5411">
    <w:pPr>
      <w:pStyle w:val="AV81-SidhuvudKapitelHger"/>
    </w:pPr>
    <w:r>
      <w:t>Bilaga 7</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CB57" w14:textId="77777777" w:rsidR="00B42AF7" w:rsidRPr="00903ECD" w:rsidRDefault="00B42AF7" w:rsidP="00903ECD">
    <w:pPr>
      <w:spacing w:after="0"/>
      <w:rPr>
        <w:b/>
        <w:bCs/>
      </w:rPr>
    </w:pPr>
    <w:r w:rsidRPr="00045A3B">
      <w:rPr>
        <w:b/>
        <w:bCs/>
      </w:rPr>
      <w:t>AFS 202X:X</w:t>
    </w:r>
  </w:p>
  <w:p w14:paraId="10D7BF98" w14:textId="45B8A370" w:rsidR="00B42AF7" w:rsidRPr="00F45074" w:rsidRDefault="00B42AF7" w:rsidP="00F45074">
    <w:pPr>
      <w:pStyle w:val="AV81-SidhuvudKapitelVnster"/>
    </w:pPr>
    <w:r>
      <w:t>Bilaga 8</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1545" w14:textId="77777777" w:rsidR="00B42AF7" w:rsidRDefault="00B42AF7" w:rsidP="00D53102">
    <w:pPr>
      <w:pStyle w:val="AV80-SidhuvudAFSHger"/>
    </w:pPr>
    <w:r w:rsidRPr="00D53102">
      <w:t>AFS 202X:X</w:t>
    </w:r>
  </w:p>
  <w:p w14:paraId="0B64FA98" w14:textId="157D55CD" w:rsidR="00B42AF7" w:rsidRPr="006F5411" w:rsidRDefault="00B42AF7" w:rsidP="006F5411">
    <w:pPr>
      <w:pStyle w:val="AV81-SidhuvudKapitelHger"/>
    </w:pPr>
    <w:r>
      <w:t>Bilaga 8</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8976" w14:textId="77777777" w:rsidR="00B42AF7" w:rsidRPr="00903ECD" w:rsidRDefault="00B42AF7" w:rsidP="00903ECD">
    <w:pPr>
      <w:spacing w:after="0"/>
      <w:rPr>
        <w:b/>
        <w:bCs/>
      </w:rPr>
    </w:pPr>
    <w:r w:rsidRPr="00045A3B">
      <w:rPr>
        <w:b/>
        <w:bCs/>
      </w:rPr>
      <w:t>AFS 202X:X</w:t>
    </w:r>
  </w:p>
  <w:p w14:paraId="1B7243E5" w14:textId="30859DB6" w:rsidR="00B42AF7" w:rsidRPr="00F45074" w:rsidRDefault="00B42AF7" w:rsidP="00F45074">
    <w:pPr>
      <w:pStyle w:val="AV81-SidhuvudKapitelVnster"/>
    </w:pPr>
    <w:r>
      <w:t>Bilaga 9</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3A84" w14:textId="77777777" w:rsidR="00B42AF7" w:rsidRDefault="00B42AF7" w:rsidP="00D53102">
    <w:pPr>
      <w:pStyle w:val="AV80-SidhuvudAFSHger"/>
    </w:pPr>
    <w:r w:rsidRPr="00D53102">
      <w:t>AFS 202X:X</w:t>
    </w:r>
  </w:p>
  <w:p w14:paraId="0817C28F" w14:textId="2B336112" w:rsidR="00B42AF7" w:rsidRPr="006F5411" w:rsidRDefault="00B42AF7" w:rsidP="006F5411">
    <w:pPr>
      <w:pStyle w:val="AV81-SidhuvudKapitelHger"/>
    </w:pPr>
    <w:r>
      <w:t>Bilaga 9</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9434" w14:textId="77777777" w:rsidR="00B42AF7" w:rsidRPr="00903ECD" w:rsidRDefault="00B42AF7" w:rsidP="00903ECD">
    <w:pPr>
      <w:spacing w:after="0"/>
      <w:rPr>
        <w:b/>
        <w:bCs/>
      </w:rPr>
    </w:pPr>
    <w:r w:rsidRPr="00045A3B">
      <w:rPr>
        <w:b/>
        <w:bCs/>
      </w:rPr>
      <w:t>AFS 202X:X</w:t>
    </w:r>
  </w:p>
  <w:p w14:paraId="25765FBD" w14:textId="2D6417D4" w:rsidR="00B42AF7" w:rsidRPr="00F45074" w:rsidRDefault="00B42AF7" w:rsidP="00F45074">
    <w:pPr>
      <w:pStyle w:val="AV81-SidhuvudKapitelVnster"/>
    </w:pPr>
    <w:r>
      <w:t>Bilaga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BC13" w14:textId="3EC8B2D9" w:rsidR="00B42AF7" w:rsidRPr="006F5411" w:rsidRDefault="00B42AF7" w:rsidP="00324ED1">
    <w:pPr>
      <w:pStyle w:val="AV80-SidhuvudAFSHger"/>
    </w:pPr>
    <w:r w:rsidRPr="00D53102">
      <w:t>AFS 202X:X</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3795" w14:textId="77777777" w:rsidR="00B42AF7" w:rsidRDefault="00B42AF7" w:rsidP="00D53102">
    <w:pPr>
      <w:pStyle w:val="AV80-SidhuvudAFSHger"/>
    </w:pPr>
    <w:r w:rsidRPr="00D53102">
      <w:t>AFS 202X:X</w:t>
    </w:r>
  </w:p>
  <w:p w14:paraId="61BC1E54" w14:textId="2F8DF7C0" w:rsidR="00B42AF7" w:rsidRPr="006F5411" w:rsidRDefault="00B42AF7" w:rsidP="006F5411">
    <w:pPr>
      <w:pStyle w:val="AV81-SidhuvudKapitelHger"/>
    </w:pPr>
    <w:r>
      <w:t>Bilaga 10</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AFD9" w14:textId="77777777" w:rsidR="00B42AF7" w:rsidRPr="00903ECD" w:rsidRDefault="00B42AF7" w:rsidP="00903ECD">
    <w:pPr>
      <w:spacing w:after="0"/>
      <w:rPr>
        <w:b/>
        <w:bCs/>
      </w:rPr>
    </w:pPr>
    <w:r w:rsidRPr="00045A3B">
      <w:rPr>
        <w:b/>
        <w:bCs/>
      </w:rPr>
      <w:t>AFS 202X:X</w:t>
    </w:r>
  </w:p>
  <w:p w14:paraId="1B651112" w14:textId="4CD2F4C5" w:rsidR="00B42AF7" w:rsidRPr="00F45074" w:rsidRDefault="00B42AF7" w:rsidP="00F45074">
    <w:pPr>
      <w:pStyle w:val="AV81-SidhuvudKapitelVnster"/>
    </w:pPr>
    <w:r>
      <w:t>Bilaga 11</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8B7" w14:textId="77777777" w:rsidR="00B42AF7" w:rsidRDefault="00B42AF7" w:rsidP="00D53102">
    <w:pPr>
      <w:pStyle w:val="AV80-SidhuvudAFSHger"/>
    </w:pPr>
    <w:r w:rsidRPr="00D53102">
      <w:t>AFS 202X:X</w:t>
    </w:r>
  </w:p>
  <w:p w14:paraId="0F2F28DC" w14:textId="5CE1ECB7" w:rsidR="00B42AF7" w:rsidRPr="006F5411" w:rsidRDefault="00B42AF7" w:rsidP="006F5411">
    <w:pPr>
      <w:pStyle w:val="AV81-SidhuvudKapitelHger"/>
    </w:pPr>
    <w:r>
      <w:t>Bilaga 11</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03D4" w14:textId="77777777" w:rsidR="00B42AF7" w:rsidRPr="00903ECD" w:rsidRDefault="00B42AF7" w:rsidP="00903ECD">
    <w:pPr>
      <w:spacing w:after="0"/>
      <w:rPr>
        <w:b/>
        <w:bCs/>
      </w:rPr>
    </w:pPr>
    <w:r w:rsidRPr="00045A3B">
      <w:rPr>
        <w:b/>
        <w:bCs/>
      </w:rPr>
      <w:t>AFS 202X:X</w:t>
    </w:r>
  </w:p>
  <w:p w14:paraId="6FB09C74" w14:textId="16C7EC26" w:rsidR="00B42AF7" w:rsidRPr="00F45074" w:rsidRDefault="00B42AF7" w:rsidP="00F45074">
    <w:pPr>
      <w:pStyle w:val="AV81-SidhuvudKapitelVnster"/>
    </w:pPr>
    <w:r>
      <w:t>Bilaga 12</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4285" w14:textId="77777777" w:rsidR="00B42AF7" w:rsidRDefault="00B42AF7" w:rsidP="00D53102">
    <w:pPr>
      <w:pStyle w:val="AV80-SidhuvudAFSHger"/>
    </w:pPr>
    <w:r w:rsidRPr="00D53102">
      <w:t>AFS 202X:X</w:t>
    </w:r>
  </w:p>
  <w:p w14:paraId="438AD3B0" w14:textId="17C28753" w:rsidR="00B42AF7" w:rsidRPr="006F5411" w:rsidRDefault="00B42AF7" w:rsidP="006F5411">
    <w:pPr>
      <w:pStyle w:val="AV81-SidhuvudKapitelHger"/>
    </w:pPr>
    <w:r>
      <w:t>Bilaga 12</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D74F" w14:textId="77777777" w:rsidR="00B42AF7" w:rsidRPr="00903ECD" w:rsidRDefault="00B42AF7" w:rsidP="00903ECD">
    <w:pPr>
      <w:spacing w:after="0"/>
      <w:rPr>
        <w:b/>
        <w:bCs/>
      </w:rPr>
    </w:pPr>
    <w:r w:rsidRPr="00045A3B">
      <w:rPr>
        <w:b/>
        <w:bCs/>
      </w:rPr>
      <w:t>AFS 202X:X</w:t>
    </w:r>
  </w:p>
  <w:p w14:paraId="1FF9C6AC" w14:textId="2ABD23B2" w:rsidR="00B42AF7" w:rsidRPr="00F45074" w:rsidRDefault="00B42AF7" w:rsidP="00F45074">
    <w:pPr>
      <w:pStyle w:val="AV81-SidhuvudKapitelVnster"/>
    </w:pPr>
    <w:r>
      <w:t>Bilaga 13</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E4AF" w14:textId="77777777" w:rsidR="00B42AF7" w:rsidRDefault="00B42AF7" w:rsidP="00D53102">
    <w:pPr>
      <w:pStyle w:val="AV80-SidhuvudAFSHger"/>
    </w:pPr>
    <w:r w:rsidRPr="00D53102">
      <w:t>AFS 202X:X</w:t>
    </w:r>
  </w:p>
  <w:p w14:paraId="1745CED7" w14:textId="3E0EA286" w:rsidR="00B42AF7" w:rsidRPr="006F5411" w:rsidRDefault="00B42AF7" w:rsidP="006F5411">
    <w:pPr>
      <w:pStyle w:val="AV81-SidhuvudKapitelHger"/>
    </w:pPr>
    <w:r>
      <w:t>Bilaga 13</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25FE" w14:textId="77777777" w:rsidR="00B42AF7" w:rsidRPr="00903ECD" w:rsidRDefault="00B42AF7" w:rsidP="00903ECD">
    <w:pPr>
      <w:spacing w:after="0"/>
      <w:rPr>
        <w:b/>
        <w:bCs/>
      </w:rPr>
    </w:pPr>
    <w:r w:rsidRPr="00045A3B">
      <w:rPr>
        <w:b/>
        <w:bCs/>
      </w:rPr>
      <w:t>AFS 202X:X</w:t>
    </w:r>
  </w:p>
  <w:p w14:paraId="0B25645F" w14:textId="2F5395EC" w:rsidR="00B42AF7" w:rsidRPr="00F45074" w:rsidRDefault="00B42AF7" w:rsidP="00F45074">
    <w:pPr>
      <w:pStyle w:val="AV81-SidhuvudKapitelVnster"/>
    </w:pPr>
    <w:r>
      <w:t>Bilaga 14</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15ED" w14:textId="77777777" w:rsidR="00B42AF7" w:rsidRDefault="00B42AF7" w:rsidP="00D53102">
    <w:pPr>
      <w:pStyle w:val="AV80-SidhuvudAFSHger"/>
    </w:pPr>
    <w:r w:rsidRPr="00D53102">
      <w:t>AFS 202X:X</w:t>
    </w:r>
  </w:p>
  <w:p w14:paraId="02160024" w14:textId="241A32B5" w:rsidR="00B42AF7" w:rsidRPr="006F5411" w:rsidRDefault="00B42AF7" w:rsidP="006F5411">
    <w:pPr>
      <w:pStyle w:val="AV81-SidhuvudKapitelHger"/>
    </w:pPr>
    <w:r>
      <w:t>Bilaga 14</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273F" w14:textId="77777777" w:rsidR="00B42AF7" w:rsidRPr="00903ECD" w:rsidRDefault="00B42AF7" w:rsidP="00903ECD">
    <w:pPr>
      <w:spacing w:after="0"/>
      <w:rPr>
        <w:b/>
        <w:bCs/>
      </w:rPr>
    </w:pPr>
    <w:r w:rsidRPr="00045A3B">
      <w:rPr>
        <w:b/>
        <w:bCs/>
      </w:rPr>
      <w:t>AFS 202X:X</w:t>
    </w:r>
  </w:p>
  <w:p w14:paraId="3ABD94BF" w14:textId="77777777" w:rsidR="00B42AF7" w:rsidRPr="00F45074" w:rsidRDefault="00B42AF7" w:rsidP="00F45074">
    <w:pPr>
      <w:pStyle w:val="AV81-SidhuvudKapitelVnster"/>
    </w:pPr>
    <w:r>
      <w:t>Bilaga 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E547" w14:textId="77777777" w:rsidR="00B42AF7" w:rsidRPr="00903ECD" w:rsidRDefault="00B42AF7" w:rsidP="00903ECD">
    <w:pPr>
      <w:spacing w:after="0"/>
      <w:rPr>
        <w:b/>
        <w:bCs/>
      </w:rPr>
    </w:pPr>
    <w:r w:rsidRPr="00F10DD1">
      <w:rPr>
        <w:b/>
        <w:bCs/>
      </w:rPr>
      <w:t>AFS 202X:X</w:t>
    </w:r>
  </w:p>
  <w:p w14:paraId="3F072C6A" w14:textId="2AE72095" w:rsidR="00B42AF7" w:rsidRPr="00B33CB2" w:rsidRDefault="00AD5541" w:rsidP="006F5411">
    <w:pPr>
      <w:pStyle w:val="AV81-SidhuvudKapitelVnster"/>
    </w:pPr>
    <w:r>
      <w:fldChar w:fldCharType="begin"/>
    </w:r>
    <w:r>
      <w:instrText xml:space="preserve"> STYLEREF  "AV02 - Rubrik Kapitel Sidhuvud Gömd" \l  \* MERGEFORMAT </w:instrText>
    </w:r>
    <w:r>
      <w:fldChar w:fldCharType="separate"/>
    </w:r>
    <w:r w:rsidR="00B42AF7">
      <w:t>Kapitel 1</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81E5" w14:textId="77777777" w:rsidR="00B42AF7" w:rsidRDefault="00B42AF7" w:rsidP="00D53102">
    <w:pPr>
      <w:pStyle w:val="AV80-SidhuvudAFSHger"/>
    </w:pPr>
    <w:r w:rsidRPr="00D53102">
      <w:t>AFS 202X:X</w:t>
    </w:r>
  </w:p>
  <w:p w14:paraId="6BDFE8C8" w14:textId="66D84B65" w:rsidR="00B42AF7" w:rsidRPr="006F5411" w:rsidRDefault="00B42AF7" w:rsidP="006F5411">
    <w:pPr>
      <w:pStyle w:val="AV81-SidhuvudKapitelHger"/>
    </w:pPr>
    <w:r>
      <w:t>Bilaga 15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A4B4" w14:textId="45EE6E4B" w:rsidR="00B42AF7" w:rsidRDefault="00B42AF7" w:rsidP="00671DA0">
    <w:pPr>
      <w:pStyle w:val="AV80-SidhuvudAFSHger"/>
    </w:pPr>
    <w:r w:rsidRPr="00D53102">
      <w:t>AFS 202X:X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06E6" w14:textId="77777777" w:rsidR="00B42AF7" w:rsidRDefault="00B42AF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D6C1" w14:textId="77777777" w:rsidR="00B42AF7" w:rsidRPr="00903ECD" w:rsidRDefault="00B42AF7" w:rsidP="00903ECD">
    <w:pPr>
      <w:spacing w:after="0"/>
      <w:rPr>
        <w:b/>
        <w:bCs/>
      </w:rPr>
    </w:pPr>
    <w:r w:rsidRPr="00F10DD1">
      <w:rPr>
        <w:b/>
        <w:bCs/>
      </w:rPr>
      <w:t>AFS 202X:X</w:t>
    </w:r>
  </w:p>
  <w:p w14:paraId="40135AD1" w14:textId="462EFFDE" w:rsidR="00B42AF7" w:rsidRPr="00B33CB2" w:rsidRDefault="00AD5541" w:rsidP="006F5411">
    <w:pPr>
      <w:pStyle w:val="AV81-SidhuvudKapitelVnster"/>
    </w:pPr>
    <w:r>
      <w:fldChar w:fldCharType="begin"/>
    </w:r>
    <w:r>
      <w:instrText xml:space="preserve"> STYLEREF  "AV02 - Rubrik Kapitel Sidhuvud Gömd" \l  \* MERGEFORMAT </w:instrText>
    </w:r>
    <w:r>
      <w:fldChar w:fldCharType="separate"/>
    </w:r>
    <w:r>
      <w:t>Kapitel 3</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3309" w14:textId="5D2858DF" w:rsidR="00B42AF7" w:rsidRDefault="00B42AF7" w:rsidP="00671DA0">
    <w:pPr>
      <w:pStyle w:val="AV80-SidhuvudAFSHger"/>
    </w:pPr>
    <w:r w:rsidRPr="00D53102">
      <w:t>AFS 202X:X</w:t>
    </w:r>
  </w:p>
  <w:p w14:paraId="6FE648D6" w14:textId="1677CFA9" w:rsidR="00B42AF7" w:rsidRDefault="00AD5541" w:rsidP="00671DA0">
    <w:pPr>
      <w:pStyle w:val="AV81-SidhuvudKapitelHger"/>
    </w:pPr>
    <w:r>
      <w:fldChar w:fldCharType="begin"/>
    </w:r>
    <w:r>
      <w:instrText xml:space="preserve"> STYLEREF  "AV02 - Rubrik Kapitel Sidhuvud Gömd" \l  \* MERGEFORMAT </w:instrText>
    </w:r>
    <w:r>
      <w:fldChar w:fldCharType="separate"/>
    </w:r>
    <w:r>
      <w:t>Kapitel 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FD38" w14:textId="77777777" w:rsidR="00B42AF7" w:rsidRPr="00903ECD" w:rsidRDefault="00B42AF7" w:rsidP="00903ECD">
    <w:pPr>
      <w:spacing w:after="0"/>
      <w:rPr>
        <w:b/>
        <w:bCs/>
      </w:rPr>
    </w:pPr>
    <w:r w:rsidRPr="00F10DD1">
      <w:rPr>
        <w:b/>
        <w:bCs/>
      </w:rPr>
      <w:t>AFS 202X:X</w:t>
    </w:r>
  </w:p>
  <w:p w14:paraId="2E1EF44F" w14:textId="5A8759AA" w:rsidR="00B42AF7" w:rsidRPr="00B33CB2" w:rsidRDefault="00B42AF7" w:rsidP="00823E6F">
    <w:pPr>
      <w:pStyle w:val="AV81-SidhuvudKapitelVnster"/>
    </w:pPr>
    <w:r w:rsidRPr="00823E6F">
      <w:t>Övergångsbestämmelser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B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931FE"/>
    <w:multiLevelType w:val="multilevel"/>
    <w:tmpl w:val="D83648AA"/>
    <w:styleLink w:val="Formatmall1"/>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432657"/>
    <w:multiLevelType w:val="hybridMultilevel"/>
    <w:tmpl w:val="141A8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501166"/>
    <w:multiLevelType w:val="hybridMultilevel"/>
    <w:tmpl w:val="477A63B0"/>
    <w:lvl w:ilvl="0" w:tplc="7AD2385C">
      <w:start w:val="1"/>
      <w:numFmt w:val="decimal"/>
      <w:lvlText w:val="%1."/>
      <w:lvlJc w:val="left"/>
      <w:pPr>
        <w:ind w:left="1298" w:hanging="428"/>
      </w:pPr>
      <w:rPr>
        <w:rFonts w:hint="default"/>
      </w:r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4" w15:restartNumberingAfterBreak="0">
    <w:nsid w:val="019A1EB2"/>
    <w:multiLevelType w:val="hybridMultilevel"/>
    <w:tmpl w:val="A12A7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2EB2B4A"/>
    <w:multiLevelType w:val="hybridMultilevel"/>
    <w:tmpl w:val="3C5631DA"/>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6" w15:restartNumberingAfterBreak="0">
    <w:nsid w:val="0338178C"/>
    <w:multiLevelType w:val="hybridMultilevel"/>
    <w:tmpl w:val="F27C23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3946AC9"/>
    <w:multiLevelType w:val="hybridMultilevel"/>
    <w:tmpl w:val="010214B2"/>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8" w15:restartNumberingAfterBreak="0">
    <w:nsid w:val="045311EA"/>
    <w:multiLevelType w:val="hybridMultilevel"/>
    <w:tmpl w:val="E8688D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DB7EAB"/>
    <w:multiLevelType w:val="multilevel"/>
    <w:tmpl w:val="68840B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51D62BE"/>
    <w:multiLevelType w:val="hybridMultilevel"/>
    <w:tmpl w:val="BA1AE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5750AFE"/>
    <w:multiLevelType w:val="hybridMultilevel"/>
    <w:tmpl w:val="A78EA1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5F0CD5"/>
    <w:multiLevelType w:val="hybridMultilevel"/>
    <w:tmpl w:val="11D808D2"/>
    <w:lvl w:ilvl="0" w:tplc="0FEA0AFE">
      <w:numFmt w:val="bullet"/>
      <w:lvlText w:val="−"/>
      <w:lvlJc w:val="left"/>
      <w:pPr>
        <w:ind w:left="720" w:hanging="360"/>
      </w:pPr>
      <w:rPr>
        <w:rFonts w:ascii="Book Antiqua" w:eastAsia="Times New Roman" w:hAnsi="Book Antiqua"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6E06460"/>
    <w:multiLevelType w:val="hybridMultilevel"/>
    <w:tmpl w:val="F8CA1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6F91F47"/>
    <w:multiLevelType w:val="singleLevel"/>
    <w:tmpl w:val="CE647DFC"/>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15:restartNumberingAfterBreak="0">
    <w:nsid w:val="07673D9D"/>
    <w:multiLevelType w:val="hybridMultilevel"/>
    <w:tmpl w:val="DF0EB5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7770F31"/>
    <w:multiLevelType w:val="hybridMultilevel"/>
    <w:tmpl w:val="E2928D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0786622C"/>
    <w:multiLevelType w:val="hybridMultilevel"/>
    <w:tmpl w:val="E52E9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07A205D4"/>
    <w:multiLevelType w:val="hybridMultilevel"/>
    <w:tmpl w:val="A9B64E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07F16785"/>
    <w:multiLevelType w:val="hybridMultilevel"/>
    <w:tmpl w:val="584E1D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08251583"/>
    <w:multiLevelType w:val="hybridMultilevel"/>
    <w:tmpl w:val="F2042E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08683652"/>
    <w:multiLevelType w:val="singleLevel"/>
    <w:tmpl w:val="17E02ABE"/>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2" w15:restartNumberingAfterBreak="0">
    <w:nsid w:val="088576BC"/>
    <w:multiLevelType w:val="hybridMultilevel"/>
    <w:tmpl w:val="AF60A536"/>
    <w:lvl w:ilvl="0" w:tplc="041D000F">
      <w:start w:val="1"/>
      <w:numFmt w:val="decimal"/>
      <w:pStyle w:val="Par-numberi"/>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091E01D5"/>
    <w:multiLevelType w:val="hybridMultilevel"/>
    <w:tmpl w:val="DB8C0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0942624A"/>
    <w:multiLevelType w:val="singleLevel"/>
    <w:tmpl w:val="BD6C69CC"/>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0A26005D"/>
    <w:multiLevelType w:val="hybridMultilevel"/>
    <w:tmpl w:val="189C6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0AC72653"/>
    <w:multiLevelType w:val="hybridMultilevel"/>
    <w:tmpl w:val="D9F07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0AE63DAB"/>
    <w:multiLevelType w:val="hybridMultilevel"/>
    <w:tmpl w:val="F93E51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0B7F4273"/>
    <w:multiLevelType w:val="singleLevel"/>
    <w:tmpl w:val="6276CDDE"/>
    <w:lvl w:ilvl="0">
      <w:start w:val="1"/>
      <w:numFmt w:val="upperRoman"/>
      <w:pStyle w:val="Par-numberI0"/>
      <w:lvlText w:val="%1."/>
      <w:lvlJc w:val="left"/>
      <w:pPr>
        <w:tabs>
          <w:tab w:val="num" w:pos="567"/>
        </w:tabs>
        <w:ind w:left="567" w:hanging="567"/>
      </w:pPr>
    </w:lvl>
  </w:abstractNum>
  <w:abstractNum w:abstractNumId="29" w15:restartNumberingAfterBreak="0">
    <w:nsid w:val="0C2B6E1B"/>
    <w:multiLevelType w:val="hybridMultilevel"/>
    <w:tmpl w:val="9320B4D4"/>
    <w:lvl w:ilvl="0" w:tplc="041D0017">
      <w:start w:val="1"/>
      <w:numFmt w:val="lowerLetter"/>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30" w15:restartNumberingAfterBreak="0">
    <w:nsid w:val="0C955360"/>
    <w:multiLevelType w:val="hybridMultilevel"/>
    <w:tmpl w:val="C242FEC8"/>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0CCC2FA0"/>
    <w:multiLevelType w:val="multilevel"/>
    <w:tmpl w:val="99281D6A"/>
    <w:name w:val="List Number__1"/>
    <w:lvl w:ilvl="0">
      <w:start w:val="1"/>
      <w:numFmt w:val="decimal"/>
      <w:lvlRestart w:val="0"/>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DEC3F64"/>
    <w:multiLevelType w:val="hybridMultilevel"/>
    <w:tmpl w:val="280A5618"/>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0E5B66D3"/>
    <w:multiLevelType w:val="hybridMultilevel"/>
    <w:tmpl w:val="EEA4CDBE"/>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34" w15:restartNumberingAfterBreak="0">
    <w:nsid w:val="0E8960FD"/>
    <w:multiLevelType w:val="hybridMultilevel"/>
    <w:tmpl w:val="393AF4C2"/>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0F020240"/>
    <w:multiLevelType w:val="hybridMultilevel"/>
    <w:tmpl w:val="FB72F8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0F5D242A"/>
    <w:multiLevelType w:val="hybridMultilevel"/>
    <w:tmpl w:val="46848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0F6B361C"/>
    <w:multiLevelType w:val="hybridMultilevel"/>
    <w:tmpl w:val="3F309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0F6F4F4F"/>
    <w:multiLevelType w:val="hybridMultilevel"/>
    <w:tmpl w:val="80C0B2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104E2621"/>
    <w:multiLevelType w:val="hybridMultilevel"/>
    <w:tmpl w:val="5ADAE6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105D664D"/>
    <w:multiLevelType w:val="hybridMultilevel"/>
    <w:tmpl w:val="D1D8EC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11A22573"/>
    <w:multiLevelType w:val="hybridMultilevel"/>
    <w:tmpl w:val="AD6461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12AF7F15"/>
    <w:multiLevelType w:val="hybridMultilevel"/>
    <w:tmpl w:val="398899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12D47FBF"/>
    <w:multiLevelType w:val="hybridMultilevel"/>
    <w:tmpl w:val="1C5AFD2C"/>
    <w:lvl w:ilvl="0" w:tplc="7AD2385C">
      <w:start w:val="1"/>
      <w:numFmt w:val="decimal"/>
      <w:lvlText w:val="%1."/>
      <w:lvlJc w:val="left"/>
      <w:pPr>
        <w:ind w:left="853" w:hanging="428"/>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44" w15:restartNumberingAfterBreak="0">
    <w:nsid w:val="13AE1D08"/>
    <w:multiLevelType w:val="multilevel"/>
    <w:tmpl w:val="F4C60D8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3F13F6E"/>
    <w:multiLevelType w:val="hybridMultilevel"/>
    <w:tmpl w:val="661E2D5A"/>
    <w:lvl w:ilvl="0" w:tplc="16143A40">
      <w:start w:val="1"/>
      <w:numFmt w:val="decimal"/>
      <w:lvlText w:val="%1."/>
      <w:lvlJc w:val="left"/>
      <w:pPr>
        <w:ind w:left="788" w:hanging="428"/>
      </w:pPr>
      <w:rPr>
        <w:rFonts w:hint="default"/>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14790BAF"/>
    <w:multiLevelType w:val="hybridMultilevel"/>
    <w:tmpl w:val="F124A916"/>
    <w:lvl w:ilvl="0" w:tplc="041D000F">
      <w:start w:val="1"/>
      <w:numFmt w:val="decimal"/>
      <w:pStyle w:val="Par-number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14C20F67"/>
    <w:multiLevelType w:val="hybridMultilevel"/>
    <w:tmpl w:val="04A459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15AB787C"/>
    <w:multiLevelType w:val="hybridMultilevel"/>
    <w:tmpl w:val="F8CA1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15F3340A"/>
    <w:multiLevelType w:val="hybridMultilevel"/>
    <w:tmpl w:val="3BAA72B2"/>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16FC6AD0"/>
    <w:multiLevelType w:val="hybridMultilevel"/>
    <w:tmpl w:val="06007E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170A1914"/>
    <w:multiLevelType w:val="hybridMultilevel"/>
    <w:tmpl w:val="B268E7C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17455777"/>
    <w:multiLevelType w:val="hybridMultilevel"/>
    <w:tmpl w:val="5E3A30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174F669C"/>
    <w:multiLevelType w:val="hybridMultilevel"/>
    <w:tmpl w:val="987072CA"/>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54" w15:restartNumberingAfterBreak="0">
    <w:nsid w:val="1766636E"/>
    <w:multiLevelType w:val="hybridMultilevel"/>
    <w:tmpl w:val="58064C7C"/>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17735652"/>
    <w:multiLevelType w:val="hybridMultilevel"/>
    <w:tmpl w:val="C0226D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17943F27"/>
    <w:multiLevelType w:val="hybridMultilevel"/>
    <w:tmpl w:val="080047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17BA7977"/>
    <w:multiLevelType w:val="hybridMultilevel"/>
    <w:tmpl w:val="34B09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190762AA"/>
    <w:multiLevelType w:val="hybridMultilevel"/>
    <w:tmpl w:val="AAE0E5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19561E16"/>
    <w:multiLevelType w:val="hybridMultilevel"/>
    <w:tmpl w:val="C69009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1A1E3996"/>
    <w:multiLevelType w:val="hybridMultilevel"/>
    <w:tmpl w:val="E94E0B2A"/>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1A7831CA"/>
    <w:multiLevelType w:val="singleLevel"/>
    <w:tmpl w:val="41942B14"/>
    <w:name w:val="List Bullet 4__1"/>
    <w:lvl w:ilvl="0">
      <w:start w:val="1"/>
      <w:numFmt w:val="bullet"/>
      <w:lvlRestart w:val="0"/>
      <w:pStyle w:val="Punktlista4"/>
      <w:lvlText w:val=""/>
      <w:lvlJc w:val="left"/>
      <w:pPr>
        <w:tabs>
          <w:tab w:val="num" w:pos="1134"/>
        </w:tabs>
        <w:ind w:left="1134" w:hanging="283"/>
      </w:pPr>
      <w:rPr>
        <w:rFonts w:ascii="Symbol" w:hAnsi="Symbol" w:hint="default"/>
      </w:rPr>
    </w:lvl>
  </w:abstractNum>
  <w:abstractNum w:abstractNumId="62" w15:restartNumberingAfterBreak="0">
    <w:nsid w:val="1B110252"/>
    <w:multiLevelType w:val="hybridMultilevel"/>
    <w:tmpl w:val="7FB24E5C"/>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63" w15:restartNumberingAfterBreak="0">
    <w:nsid w:val="1C906795"/>
    <w:multiLevelType w:val="hybridMultilevel"/>
    <w:tmpl w:val="052016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1CE1148C"/>
    <w:multiLevelType w:val="hybridMultilevel"/>
    <w:tmpl w:val="DA2ECF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1D2552D4"/>
    <w:multiLevelType w:val="hybridMultilevel"/>
    <w:tmpl w:val="BF6C1C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1D726486"/>
    <w:multiLevelType w:val="hybridMultilevel"/>
    <w:tmpl w:val="5F9AF2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1DB43E8C"/>
    <w:multiLevelType w:val="hybridMultilevel"/>
    <w:tmpl w:val="899EF2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1DD35FDF"/>
    <w:multiLevelType w:val="hybridMultilevel"/>
    <w:tmpl w:val="4C1AE1D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1EE04029"/>
    <w:multiLevelType w:val="hybridMultilevel"/>
    <w:tmpl w:val="299C8CBC"/>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70" w15:restartNumberingAfterBreak="0">
    <w:nsid w:val="2023128B"/>
    <w:multiLevelType w:val="hybridMultilevel"/>
    <w:tmpl w:val="2ED0705A"/>
    <w:lvl w:ilvl="0" w:tplc="0FEA0AFE">
      <w:numFmt w:val="bullet"/>
      <w:lvlText w:val="−"/>
      <w:lvlJc w:val="left"/>
      <w:pPr>
        <w:ind w:left="720" w:hanging="360"/>
      </w:pPr>
      <w:rPr>
        <w:rFonts w:ascii="Book Antiqua" w:eastAsia="Times New Roman" w:hAnsi="Book Antiqua"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20B91869"/>
    <w:multiLevelType w:val="hybridMultilevel"/>
    <w:tmpl w:val="736458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20ED5E44"/>
    <w:multiLevelType w:val="hybridMultilevel"/>
    <w:tmpl w:val="37BEFBC2"/>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2114314D"/>
    <w:multiLevelType w:val="hybridMultilevel"/>
    <w:tmpl w:val="0E0A032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212E0C0F"/>
    <w:multiLevelType w:val="hybridMultilevel"/>
    <w:tmpl w:val="C0643E52"/>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21C54AF5"/>
    <w:multiLevelType w:val="hybridMultilevel"/>
    <w:tmpl w:val="D990FA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22A25678"/>
    <w:multiLevelType w:val="hybridMultilevel"/>
    <w:tmpl w:val="DF2C16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8" w15:restartNumberingAfterBreak="0">
    <w:nsid w:val="22CD3FC2"/>
    <w:multiLevelType w:val="hybridMultilevel"/>
    <w:tmpl w:val="8DD6B8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9" w15:restartNumberingAfterBreak="0">
    <w:nsid w:val="22E26187"/>
    <w:multiLevelType w:val="hybridMultilevel"/>
    <w:tmpl w:val="AB2E79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237F711B"/>
    <w:multiLevelType w:val="hybridMultilevel"/>
    <w:tmpl w:val="D7489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24091A66"/>
    <w:multiLevelType w:val="hybridMultilevel"/>
    <w:tmpl w:val="CBD406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243008B0"/>
    <w:multiLevelType w:val="hybridMultilevel"/>
    <w:tmpl w:val="FDA660A6"/>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3" w15:restartNumberingAfterBreak="0">
    <w:nsid w:val="24D666CC"/>
    <w:multiLevelType w:val="hybridMultilevel"/>
    <w:tmpl w:val="B4C80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15:restartNumberingAfterBreak="0">
    <w:nsid w:val="25712A05"/>
    <w:multiLevelType w:val="hybridMultilevel"/>
    <w:tmpl w:val="69E01A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2623524F"/>
    <w:multiLevelType w:val="hybridMultilevel"/>
    <w:tmpl w:val="BD4A7A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6" w15:restartNumberingAfterBreak="0">
    <w:nsid w:val="26664D0A"/>
    <w:multiLevelType w:val="hybridMultilevel"/>
    <w:tmpl w:val="93ACD1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7" w15:restartNumberingAfterBreak="0">
    <w:nsid w:val="272C6AED"/>
    <w:multiLevelType w:val="hybridMultilevel"/>
    <w:tmpl w:val="893E90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8" w15:restartNumberingAfterBreak="0">
    <w:nsid w:val="27424252"/>
    <w:multiLevelType w:val="hybridMultilevel"/>
    <w:tmpl w:val="EF0E84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15:restartNumberingAfterBreak="0">
    <w:nsid w:val="27576FFF"/>
    <w:multiLevelType w:val="hybridMultilevel"/>
    <w:tmpl w:val="A642B5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0" w15:restartNumberingAfterBreak="0">
    <w:nsid w:val="27C15479"/>
    <w:multiLevelType w:val="hybridMultilevel"/>
    <w:tmpl w:val="E0A835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1" w15:restartNumberingAfterBreak="0">
    <w:nsid w:val="280759DC"/>
    <w:multiLevelType w:val="hybridMultilevel"/>
    <w:tmpl w:val="F6244B24"/>
    <w:lvl w:ilvl="0" w:tplc="BACEEAF2">
      <w:start w:val="1"/>
      <w:numFmt w:val="bullet"/>
      <w:lvlText w:val=""/>
      <w:lvlJc w:val="left"/>
      <w:pPr>
        <w:ind w:left="720" w:hanging="360"/>
      </w:pPr>
      <w:rPr>
        <w:rFonts w:ascii="Symbol" w:hAnsi="Symbol" w:hint="default"/>
      </w:rPr>
    </w:lvl>
    <w:lvl w:ilvl="1" w:tplc="BACEEAF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2" w15:restartNumberingAfterBreak="0">
    <w:nsid w:val="28685700"/>
    <w:multiLevelType w:val="hybridMultilevel"/>
    <w:tmpl w:val="DF02E8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3" w15:restartNumberingAfterBreak="0">
    <w:nsid w:val="28753C8C"/>
    <w:multiLevelType w:val="hybridMultilevel"/>
    <w:tmpl w:val="258245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4" w15:restartNumberingAfterBreak="0">
    <w:nsid w:val="287F4C18"/>
    <w:multiLevelType w:val="hybridMultilevel"/>
    <w:tmpl w:val="F1F4BB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5" w15:restartNumberingAfterBreak="0">
    <w:nsid w:val="288F332A"/>
    <w:multiLevelType w:val="hybridMultilevel"/>
    <w:tmpl w:val="1E3C2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6" w15:restartNumberingAfterBreak="0">
    <w:nsid w:val="289768FD"/>
    <w:multiLevelType w:val="hybridMultilevel"/>
    <w:tmpl w:val="E77E58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7" w15:restartNumberingAfterBreak="0">
    <w:nsid w:val="293060F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9E9189C"/>
    <w:multiLevelType w:val="hybridMultilevel"/>
    <w:tmpl w:val="5B9248BA"/>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2A425DF1"/>
    <w:multiLevelType w:val="singleLevel"/>
    <w:tmpl w:val="D2CA3A1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0" w15:restartNumberingAfterBreak="0">
    <w:nsid w:val="2A454AE9"/>
    <w:multiLevelType w:val="hybridMultilevel"/>
    <w:tmpl w:val="30081304"/>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1" w15:restartNumberingAfterBreak="0">
    <w:nsid w:val="2B0C23A0"/>
    <w:multiLevelType w:val="hybridMultilevel"/>
    <w:tmpl w:val="CB10C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2" w15:restartNumberingAfterBreak="0">
    <w:nsid w:val="2B192572"/>
    <w:multiLevelType w:val="hybridMultilevel"/>
    <w:tmpl w:val="7FB269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3" w15:restartNumberingAfterBreak="0">
    <w:nsid w:val="2B98286A"/>
    <w:multiLevelType w:val="hybridMultilevel"/>
    <w:tmpl w:val="1E5C1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4" w15:restartNumberingAfterBreak="0">
    <w:nsid w:val="2C502FBC"/>
    <w:multiLevelType w:val="hybridMultilevel"/>
    <w:tmpl w:val="0382E168"/>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5" w15:restartNumberingAfterBreak="0">
    <w:nsid w:val="2CAC7182"/>
    <w:multiLevelType w:val="hybridMultilevel"/>
    <w:tmpl w:val="9926AC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6" w15:restartNumberingAfterBreak="0">
    <w:nsid w:val="2D140434"/>
    <w:multiLevelType w:val="hybridMultilevel"/>
    <w:tmpl w:val="EB5482E6"/>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7" w15:restartNumberingAfterBreak="0">
    <w:nsid w:val="2D2D468B"/>
    <w:multiLevelType w:val="singleLevel"/>
    <w:tmpl w:val="A18042A8"/>
    <w:lvl w:ilvl="0">
      <w:start w:val="1"/>
      <w:numFmt w:val="upperLetter"/>
      <w:pStyle w:val="Par-numberA0"/>
      <w:lvlText w:val="%1."/>
      <w:lvlJc w:val="left"/>
      <w:pPr>
        <w:tabs>
          <w:tab w:val="num" w:pos="567"/>
        </w:tabs>
        <w:ind w:left="567" w:hanging="567"/>
      </w:pPr>
    </w:lvl>
  </w:abstractNum>
  <w:abstractNum w:abstractNumId="108" w15:restartNumberingAfterBreak="0">
    <w:nsid w:val="2D4748DD"/>
    <w:multiLevelType w:val="hybridMultilevel"/>
    <w:tmpl w:val="243EB3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9" w15:restartNumberingAfterBreak="0">
    <w:nsid w:val="2D4B51EB"/>
    <w:multiLevelType w:val="hybridMultilevel"/>
    <w:tmpl w:val="CA7EF6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0" w15:restartNumberingAfterBreak="0">
    <w:nsid w:val="2D7655ED"/>
    <w:multiLevelType w:val="multilevel"/>
    <w:tmpl w:val="206AEA4C"/>
    <w:styleLink w:val="Listnumm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1" w15:restartNumberingAfterBreak="0">
    <w:nsid w:val="2EC61B14"/>
    <w:multiLevelType w:val="hybridMultilevel"/>
    <w:tmpl w:val="0FF0B8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2" w15:restartNumberingAfterBreak="0">
    <w:nsid w:val="311827E1"/>
    <w:multiLevelType w:val="singleLevel"/>
    <w:tmpl w:val="0FDE3222"/>
    <w:lvl w:ilvl="0">
      <w:start w:val="1"/>
      <w:numFmt w:val="bullet"/>
      <w:lvlRestart w:val="0"/>
      <w:pStyle w:val="ListBullet1"/>
      <w:lvlText w:val=""/>
      <w:lvlJc w:val="left"/>
      <w:pPr>
        <w:tabs>
          <w:tab w:val="num" w:pos="1134"/>
        </w:tabs>
        <w:ind w:left="1134" w:hanging="283"/>
      </w:pPr>
      <w:rPr>
        <w:rFonts w:ascii="Symbol" w:hAnsi="Symbol"/>
      </w:rPr>
    </w:lvl>
  </w:abstractNum>
  <w:abstractNum w:abstractNumId="113" w15:restartNumberingAfterBreak="0">
    <w:nsid w:val="31E97A2E"/>
    <w:multiLevelType w:val="hybridMultilevel"/>
    <w:tmpl w:val="25DE17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4" w15:restartNumberingAfterBreak="0">
    <w:nsid w:val="3256498E"/>
    <w:multiLevelType w:val="hybridMultilevel"/>
    <w:tmpl w:val="2078E990"/>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5" w15:restartNumberingAfterBreak="0">
    <w:nsid w:val="328B4330"/>
    <w:multiLevelType w:val="hybridMultilevel"/>
    <w:tmpl w:val="ACB8A2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6" w15:restartNumberingAfterBreak="0">
    <w:nsid w:val="32A22A68"/>
    <w:multiLevelType w:val="hybridMultilevel"/>
    <w:tmpl w:val="C898F5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7" w15:restartNumberingAfterBreak="0">
    <w:nsid w:val="33353C9C"/>
    <w:multiLevelType w:val="hybridMultilevel"/>
    <w:tmpl w:val="ECB0C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8" w15:restartNumberingAfterBreak="0">
    <w:nsid w:val="33CF4A09"/>
    <w:multiLevelType w:val="hybridMultilevel"/>
    <w:tmpl w:val="DAF238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15:restartNumberingAfterBreak="0">
    <w:nsid w:val="356E0AFA"/>
    <w:multiLevelType w:val="hybridMultilevel"/>
    <w:tmpl w:val="7B8AE8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0" w15:restartNumberingAfterBreak="0">
    <w:nsid w:val="37127C01"/>
    <w:multiLevelType w:val="hybridMultilevel"/>
    <w:tmpl w:val="E95E716A"/>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21" w15:restartNumberingAfterBreak="0">
    <w:nsid w:val="37365064"/>
    <w:multiLevelType w:val="hybridMultilevel"/>
    <w:tmpl w:val="93CEF3C6"/>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2" w15:restartNumberingAfterBreak="0">
    <w:nsid w:val="37545BA8"/>
    <w:multiLevelType w:val="hybridMultilevel"/>
    <w:tmpl w:val="231A14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3" w15:restartNumberingAfterBreak="0">
    <w:nsid w:val="379045C9"/>
    <w:multiLevelType w:val="hybridMultilevel"/>
    <w:tmpl w:val="C0D40A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4" w15:restartNumberingAfterBreak="0">
    <w:nsid w:val="38251028"/>
    <w:multiLevelType w:val="hybridMultilevel"/>
    <w:tmpl w:val="273C9A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5" w15:restartNumberingAfterBreak="0">
    <w:nsid w:val="38305349"/>
    <w:multiLevelType w:val="hybridMultilevel"/>
    <w:tmpl w:val="CD0823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27" w15:restartNumberingAfterBreak="0">
    <w:nsid w:val="3ADB1462"/>
    <w:multiLevelType w:val="hybridMultilevel"/>
    <w:tmpl w:val="48F68308"/>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28" w15:restartNumberingAfterBreak="0">
    <w:nsid w:val="3CC52312"/>
    <w:multiLevelType w:val="hybridMultilevel"/>
    <w:tmpl w:val="3F3AE8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9" w15:restartNumberingAfterBreak="0">
    <w:nsid w:val="3D715F37"/>
    <w:multiLevelType w:val="hybridMultilevel"/>
    <w:tmpl w:val="320655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0" w15:restartNumberingAfterBreak="0">
    <w:nsid w:val="3D9F3799"/>
    <w:multiLevelType w:val="hybridMultilevel"/>
    <w:tmpl w:val="3E6887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1" w15:restartNumberingAfterBreak="0">
    <w:nsid w:val="3DD66C9D"/>
    <w:multiLevelType w:val="singleLevel"/>
    <w:tmpl w:val="E5905DC2"/>
    <w:lvl w:ilvl="0">
      <w:start w:val="1"/>
      <w:numFmt w:val="lowerLetter"/>
      <w:pStyle w:val="PARAGRAPHZ"/>
      <w:lvlText w:val="(%1)"/>
      <w:lvlJc w:val="left"/>
      <w:pPr>
        <w:tabs>
          <w:tab w:val="num" w:pos="567"/>
        </w:tabs>
        <w:ind w:left="567" w:hanging="567"/>
      </w:pPr>
    </w:lvl>
  </w:abstractNum>
  <w:abstractNum w:abstractNumId="132" w15:restartNumberingAfterBreak="0">
    <w:nsid w:val="3EBA2980"/>
    <w:multiLevelType w:val="hybridMultilevel"/>
    <w:tmpl w:val="F3F6C9A4"/>
    <w:lvl w:ilvl="0" w:tplc="084EE0C8">
      <w:start w:val="1"/>
      <w:numFmt w:val="decimal"/>
      <w:pStyle w:val="AV95-Listamedmellanrum"/>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3" w15:restartNumberingAfterBreak="0">
    <w:nsid w:val="3EF7571B"/>
    <w:multiLevelType w:val="hybridMultilevel"/>
    <w:tmpl w:val="D7F448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4" w15:restartNumberingAfterBreak="0">
    <w:nsid w:val="3F4A3970"/>
    <w:multiLevelType w:val="hybridMultilevel"/>
    <w:tmpl w:val="5ADAE6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5" w15:restartNumberingAfterBreak="0">
    <w:nsid w:val="3FC80B1B"/>
    <w:multiLevelType w:val="singleLevel"/>
    <w:tmpl w:val="C11CD6E2"/>
    <w:name w:val="List Number 3"/>
    <w:lvl w:ilvl="0">
      <w:start w:val="1"/>
      <w:numFmt w:val="decimal"/>
      <w:pStyle w:val="Par-number10"/>
      <w:lvlText w:val="%1)"/>
      <w:lvlJc w:val="left"/>
      <w:pPr>
        <w:tabs>
          <w:tab w:val="num" w:pos="567"/>
        </w:tabs>
        <w:ind w:left="567" w:hanging="567"/>
      </w:pPr>
    </w:lvl>
  </w:abstractNum>
  <w:abstractNum w:abstractNumId="136" w15:restartNumberingAfterBreak="0">
    <w:nsid w:val="40181D17"/>
    <w:multiLevelType w:val="multilevel"/>
    <w:tmpl w:val="EA741E06"/>
    <w:name w:val="List Number 3__1"/>
    <w:lvl w:ilvl="0">
      <w:start w:val="1"/>
      <w:numFmt w:val="decimal"/>
      <w:lvlRestart w:val="0"/>
      <w:pStyle w:val="Numreradlist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402041F7"/>
    <w:multiLevelType w:val="hybridMultilevel"/>
    <w:tmpl w:val="D6E0DEE0"/>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8" w15:restartNumberingAfterBreak="0">
    <w:nsid w:val="40A4068C"/>
    <w:multiLevelType w:val="hybridMultilevel"/>
    <w:tmpl w:val="CCFED8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9" w15:restartNumberingAfterBreak="0">
    <w:nsid w:val="412031C9"/>
    <w:multiLevelType w:val="hybridMultilevel"/>
    <w:tmpl w:val="48520A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0" w15:restartNumberingAfterBreak="0">
    <w:nsid w:val="41872BE6"/>
    <w:multiLevelType w:val="hybridMultilevel"/>
    <w:tmpl w:val="B7C243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1" w15:restartNumberingAfterBreak="0">
    <w:nsid w:val="428C4245"/>
    <w:multiLevelType w:val="hybridMultilevel"/>
    <w:tmpl w:val="42B801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2"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43" w15:restartNumberingAfterBreak="0">
    <w:nsid w:val="438E4E6C"/>
    <w:multiLevelType w:val="hybridMultilevel"/>
    <w:tmpl w:val="9B84B0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4" w15:restartNumberingAfterBreak="0">
    <w:nsid w:val="43957C5A"/>
    <w:multiLevelType w:val="hybridMultilevel"/>
    <w:tmpl w:val="D4D462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5" w15:restartNumberingAfterBreak="0">
    <w:nsid w:val="44CD1F03"/>
    <w:multiLevelType w:val="hybridMultilevel"/>
    <w:tmpl w:val="F21A5E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6" w15:restartNumberingAfterBreak="0">
    <w:nsid w:val="46015685"/>
    <w:multiLevelType w:val="singleLevel"/>
    <w:tmpl w:val="2DA2E56A"/>
    <w:lvl w:ilvl="0">
      <w:start w:val="1"/>
      <w:numFmt w:val="bullet"/>
      <w:lvlRestart w:val="0"/>
      <w:pStyle w:val="Tiret0"/>
      <w:lvlText w:val="–"/>
      <w:lvlJc w:val="left"/>
      <w:pPr>
        <w:tabs>
          <w:tab w:val="num" w:pos="850"/>
        </w:tabs>
        <w:ind w:left="850" w:hanging="850"/>
      </w:pPr>
    </w:lvl>
  </w:abstractNum>
  <w:abstractNum w:abstractNumId="147" w15:restartNumberingAfterBreak="0">
    <w:nsid w:val="46AE4C31"/>
    <w:multiLevelType w:val="hybridMultilevel"/>
    <w:tmpl w:val="4F4A4F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8" w15:restartNumberingAfterBreak="0">
    <w:nsid w:val="476D5B0D"/>
    <w:multiLevelType w:val="hybridMultilevel"/>
    <w:tmpl w:val="89248A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9" w15:restartNumberingAfterBreak="0">
    <w:nsid w:val="48151284"/>
    <w:multiLevelType w:val="hybridMultilevel"/>
    <w:tmpl w:val="0BB435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0" w15:restartNumberingAfterBreak="0">
    <w:nsid w:val="48152397"/>
    <w:multiLevelType w:val="hybridMultilevel"/>
    <w:tmpl w:val="29CE1E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1" w15:restartNumberingAfterBreak="0">
    <w:nsid w:val="481D4157"/>
    <w:multiLevelType w:val="hybridMultilevel"/>
    <w:tmpl w:val="A14A1F4E"/>
    <w:lvl w:ilvl="0" w:tplc="041D000F">
      <w:start w:val="1"/>
      <w:numFmt w:val="decimal"/>
      <w:lvlText w:val="%1."/>
      <w:lvlJc w:val="left"/>
      <w:pPr>
        <w:ind w:left="720" w:hanging="360"/>
      </w:pPr>
    </w:lvl>
    <w:lvl w:ilvl="1" w:tplc="7D164BDA">
      <w:numFmt w:val="bullet"/>
      <w:lvlText w:val="–"/>
      <w:lvlJc w:val="left"/>
      <w:pPr>
        <w:ind w:left="1440" w:hanging="360"/>
      </w:pPr>
      <w:rPr>
        <w:rFonts w:ascii="Book Antiqua" w:eastAsia="Times New Roman" w:hAnsi="Book Antiqua"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2" w15:restartNumberingAfterBreak="0">
    <w:nsid w:val="483D19BF"/>
    <w:multiLevelType w:val="hybridMultilevel"/>
    <w:tmpl w:val="CB565D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3" w15:restartNumberingAfterBreak="0">
    <w:nsid w:val="487F731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8800A81"/>
    <w:multiLevelType w:val="hybridMultilevel"/>
    <w:tmpl w:val="42CE491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5" w15:restartNumberingAfterBreak="0">
    <w:nsid w:val="49212805"/>
    <w:multiLevelType w:val="hybridMultilevel"/>
    <w:tmpl w:val="F432D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6" w15:restartNumberingAfterBreak="0">
    <w:nsid w:val="49836F27"/>
    <w:multiLevelType w:val="hybridMultilevel"/>
    <w:tmpl w:val="6F42D0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7" w15:restartNumberingAfterBreak="0">
    <w:nsid w:val="49964897"/>
    <w:multiLevelType w:val="hybridMultilevel"/>
    <w:tmpl w:val="2578E3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8" w15:restartNumberingAfterBreak="0">
    <w:nsid w:val="4A05566D"/>
    <w:multiLevelType w:val="hybridMultilevel"/>
    <w:tmpl w:val="B96022AE"/>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9" w15:restartNumberingAfterBreak="0">
    <w:nsid w:val="4A37648F"/>
    <w:multiLevelType w:val="hybridMultilevel"/>
    <w:tmpl w:val="07B4F886"/>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60" w15:restartNumberingAfterBreak="0">
    <w:nsid w:val="4A7A68F2"/>
    <w:multiLevelType w:val="hybridMultilevel"/>
    <w:tmpl w:val="8E9091DC"/>
    <w:lvl w:ilvl="0" w:tplc="16143A40">
      <w:start w:val="1"/>
      <w:numFmt w:val="decimal"/>
      <w:lvlText w:val="%1."/>
      <w:lvlJc w:val="left"/>
      <w:pPr>
        <w:ind w:left="788" w:hanging="428"/>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1" w15:restartNumberingAfterBreak="0">
    <w:nsid w:val="4CFB0647"/>
    <w:multiLevelType w:val="hybridMultilevel"/>
    <w:tmpl w:val="EBEC80E0"/>
    <w:lvl w:ilvl="0" w:tplc="7AD2385C">
      <w:start w:val="1"/>
      <w:numFmt w:val="decimal"/>
      <w:lvlText w:val="%1."/>
      <w:lvlJc w:val="left"/>
      <w:pPr>
        <w:ind w:left="1298" w:hanging="428"/>
      </w:pPr>
      <w:rPr>
        <w:rFonts w:hint="default"/>
      </w:r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62" w15:restartNumberingAfterBreak="0">
    <w:nsid w:val="4D033B15"/>
    <w:multiLevelType w:val="singleLevel"/>
    <w:tmpl w:val="88CC8368"/>
    <w:name w:val="List Bullet 2__1"/>
    <w:lvl w:ilvl="0">
      <w:start w:val="1"/>
      <w:numFmt w:val="bullet"/>
      <w:lvlRestart w:val="0"/>
      <w:pStyle w:val="Punktlista2"/>
      <w:lvlText w:val=""/>
      <w:lvlJc w:val="left"/>
      <w:pPr>
        <w:tabs>
          <w:tab w:val="num" w:pos="1134"/>
        </w:tabs>
        <w:ind w:left="1134" w:hanging="283"/>
      </w:pPr>
      <w:rPr>
        <w:rFonts w:ascii="Symbol" w:hAnsi="Symbol" w:hint="default"/>
      </w:rPr>
    </w:lvl>
  </w:abstractNum>
  <w:abstractNum w:abstractNumId="163" w15:restartNumberingAfterBreak="0">
    <w:nsid w:val="4D3F3C18"/>
    <w:multiLevelType w:val="hybridMultilevel"/>
    <w:tmpl w:val="4D96F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4" w15:restartNumberingAfterBreak="0">
    <w:nsid w:val="4D561DA6"/>
    <w:multiLevelType w:val="hybridMultilevel"/>
    <w:tmpl w:val="5B9248BA"/>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5" w15:restartNumberingAfterBreak="0">
    <w:nsid w:val="4DE63C95"/>
    <w:multiLevelType w:val="hybridMultilevel"/>
    <w:tmpl w:val="D8802962"/>
    <w:lvl w:ilvl="0" w:tplc="BACEEA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6" w15:restartNumberingAfterBreak="0">
    <w:nsid w:val="4EE201F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4F1805E9"/>
    <w:multiLevelType w:val="hybridMultilevel"/>
    <w:tmpl w:val="DB7A7C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8" w15:restartNumberingAfterBreak="0">
    <w:nsid w:val="4FBB0246"/>
    <w:multiLevelType w:val="singleLevel"/>
    <w:tmpl w:val="FC8AF566"/>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9" w15:restartNumberingAfterBreak="0">
    <w:nsid w:val="50F64060"/>
    <w:multiLevelType w:val="hybridMultilevel"/>
    <w:tmpl w:val="DD86EC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0" w15:restartNumberingAfterBreak="0">
    <w:nsid w:val="51946C33"/>
    <w:multiLevelType w:val="singleLevel"/>
    <w:tmpl w:val="92DA197A"/>
    <w:name w:val="List Bullet 3__1"/>
    <w:lvl w:ilvl="0">
      <w:start w:val="1"/>
      <w:numFmt w:val="bullet"/>
      <w:lvlRestart w:val="0"/>
      <w:pStyle w:val="Punktlista3"/>
      <w:lvlText w:val=""/>
      <w:lvlJc w:val="left"/>
      <w:pPr>
        <w:tabs>
          <w:tab w:val="num" w:pos="1134"/>
        </w:tabs>
        <w:ind w:left="1134" w:hanging="283"/>
      </w:pPr>
      <w:rPr>
        <w:rFonts w:ascii="Symbol" w:hAnsi="Symbol" w:hint="default"/>
      </w:rPr>
    </w:lvl>
  </w:abstractNum>
  <w:abstractNum w:abstractNumId="171" w15:restartNumberingAfterBreak="0">
    <w:nsid w:val="519F1616"/>
    <w:multiLevelType w:val="hybridMultilevel"/>
    <w:tmpl w:val="20C219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2" w15:restartNumberingAfterBreak="0">
    <w:nsid w:val="51FC04F9"/>
    <w:multiLevelType w:val="hybridMultilevel"/>
    <w:tmpl w:val="CF7C5A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3" w15:restartNumberingAfterBreak="0">
    <w:nsid w:val="51FF6CE3"/>
    <w:multiLevelType w:val="hybridMultilevel"/>
    <w:tmpl w:val="276842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4" w15:restartNumberingAfterBreak="0">
    <w:nsid w:val="528F75B1"/>
    <w:multiLevelType w:val="hybridMultilevel"/>
    <w:tmpl w:val="979A9C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5" w15:restartNumberingAfterBreak="0">
    <w:nsid w:val="53010C9E"/>
    <w:multiLevelType w:val="hybridMultilevel"/>
    <w:tmpl w:val="996AF2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6" w15:restartNumberingAfterBreak="0">
    <w:nsid w:val="53983DA8"/>
    <w:multiLevelType w:val="singleLevel"/>
    <w:tmpl w:val="2FC05530"/>
    <w:name w:val="Considérant"/>
    <w:lvl w:ilvl="0">
      <w:start w:val="1"/>
      <w:numFmt w:val="bullet"/>
      <w:lvlRestart w:val="0"/>
      <w:pStyle w:val="Tiret2"/>
      <w:lvlText w:val="–"/>
      <w:lvlJc w:val="left"/>
      <w:pPr>
        <w:tabs>
          <w:tab w:val="num" w:pos="1984"/>
        </w:tabs>
        <w:ind w:left="1984" w:hanging="567"/>
      </w:pPr>
    </w:lvl>
  </w:abstractNum>
  <w:abstractNum w:abstractNumId="177" w15:restartNumberingAfterBreak="0">
    <w:nsid w:val="5490581F"/>
    <w:multiLevelType w:val="hybridMultilevel"/>
    <w:tmpl w:val="C44086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8" w15:restartNumberingAfterBreak="0">
    <w:nsid w:val="55C5232D"/>
    <w:multiLevelType w:val="singleLevel"/>
    <w:tmpl w:val="687A9232"/>
    <w:name w:val="List Number 4"/>
    <w:lvl w:ilvl="0">
      <w:start w:val="1"/>
      <w:numFmt w:val="bullet"/>
      <w:lvlRestart w:val="0"/>
      <w:pStyle w:val="Tiret3"/>
      <w:lvlText w:val="–"/>
      <w:lvlJc w:val="left"/>
      <w:pPr>
        <w:tabs>
          <w:tab w:val="num" w:pos="2551"/>
        </w:tabs>
        <w:ind w:left="2551" w:hanging="567"/>
      </w:pPr>
    </w:lvl>
  </w:abstractNum>
  <w:abstractNum w:abstractNumId="179" w15:restartNumberingAfterBreak="0">
    <w:nsid w:val="56F07C02"/>
    <w:multiLevelType w:val="hybridMultilevel"/>
    <w:tmpl w:val="51A8E8F2"/>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0" w15:restartNumberingAfterBreak="0">
    <w:nsid w:val="57452946"/>
    <w:multiLevelType w:val="hybridMultilevel"/>
    <w:tmpl w:val="286410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1" w15:restartNumberingAfterBreak="0">
    <w:nsid w:val="57B44AA8"/>
    <w:multiLevelType w:val="singleLevel"/>
    <w:tmpl w:val="3DBCD2C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2" w15:restartNumberingAfterBreak="0">
    <w:nsid w:val="580044EF"/>
    <w:multiLevelType w:val="hybridMultilevel"/>
    <w:tmpl w:val="780CE808"/>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3" w15:restartNumberingAfterBreak="0">
    <w:nsid w:val="58B8577C"/>
    <w:multiLevelType w:val="hybridMultilevel"/>
    <w:tmpl w:val="D45440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4" w15:restartNumberingAfterBreak="0">
    <w:nsid w:val="58D05FD1"/>
    <w:multiLevelType w:val="hybridMultilevel"/>
    <w:tmpl w:val="5CD277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5" w15:restartNumberingAfterBreak="0">
    <w:nsid w:val="5A2F1094"/>
    <w:multiLevelType w:val="hybridMultilevel"/>
    <w:tmpl w:val="D1706AB2"/>
    <w:lvl w:ilvl="0" w:tplc="859AFF40">
      <w:start w:val="1"/>
      <w:numFmt w:val="decimal"/>
      <w:lvlText w:val="%1."/>
      <w:lvlJc w:val="left"/>
      <w:pPr>
        <w:ind w:left="720" w:hanging="360"/>
      </w:pPr>
      <w:rPr>
        <w:rFonts w:ascii="Book Antiqua" w:eastAsia="Times New Roman" w:hAnsi="Book Antiqua" w:cs="Times New Roman"/>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6" w15:restartNumberingAfterBreak="0">
    <w:nsid w:val="5A996AF6"/>
    <w:multiLevelType w:val="hybridMultilevel"/>
    <w:tmpl w:val="725EFB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7" w15:restartNumberingAfterBreak="0">
    <w:nsid w:val="5AF353B6"/>
    <w:multiLevelType w:val="hybridMultilevel"/>
    <w:tmpl w:val="7EB8C2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8" w15:restartNumberingAfterBreak="0">
    <w:nsid w:val="5B2277AD"/>
    <w:multiLevelType w:val="hybridMultilevel"/>
    <w:tmpl w:val="F1C26A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9" w15:restartNumberingAfterBreak="0">
    <w:nsid w:val="5B3837DE"/>
    <w:multiLevelType w:val="hybridMultilevel"/>
    <w:tmpl w:val="D79C04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0" w15:restartNumberingAfterBreak="0">
    <w:nsid w:val="5EAE7E59"/>
    <w:multiLevelType w:val="hybridMultilevel"/>
    <w:tmpl w:val="D110E1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1" w15:restartNumberingAfterBreak="0">
    <w:nsid w:val="60BB29A7"/>
    <w:multiLevelType w:val="hybridMultilevel"/>
    <w:tmpl w:val="518E1A1E"/>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92" w15:restartNumberingAfterBreak="0">
    <w:nsid w:val="610C652E"/>
    <w:multiLevelType w:val="hybridMultilevel"/>
    <w:tmpl w:val="AADE8848"/>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193" w15:restartNumberingAfterBreak="0">
    <w:nsid w:val="6144342D"/>
    <w:multiLevelType w:val="hybridMultilevel"/>
    <w:tmpl w:val="CC0467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4" w15:restartNumberingAfterBreak="0">
    <w:nsid w:val="6150114B"/>
    <w:multiLevelType w:val="hybridMultilevel"/>
    <w:tmpl w:val="48DA61C8"/>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5" w15:restartNumberingAfterBreak="0">
    <w:nsid w:val="61D91D2E"/>
    <w:multiLevelType w:val="multilevel"/>
    <w:tmpl w:val="F0B26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63EA651D"/>
    <w:multiLevelType w:val="hybridMultilevel"/>
    <w:tmpl w:val="AB5C97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7" w15:restartNumberingAfterBreak="0">
    <w:nsid w:val="64596D6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652F152A"/>
    <w:multiLevelType w:val="hybridMultilevel"/>
    <w:tmpl w:val="66B6B074"/>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9" w15:restartNumberingAfterBreak="0">
    <w:nsid w:val="65413875"/>
    <w:multiLevelType w:val="hybridMultilevel"/>
    <w:tmpl w:val="EEA4CDBE"/>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200" w15:restartNumberingAfterBreak="0">
    <w:nsid w:val="654B3F95"/>
    <w:multiLevelType w:val="hybridMultilevel"/>
    <w:tmpl w:val="CF2077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1" w15:restartNumberingAfterBreak="0">
    <w:nsid w:val="65D55738"/>
    <w:multiLevelType w:val="hybridMultilevel"/>
    <w:tmpl w:val="A0D230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2" w15:restartNumberingAfterBreak="0">
    <w:nsid w:val="669B162E"/>
    <w:multiLevelType w:val="hybridMultilevel"/>
    <w:tmpl w:val="4190B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3" w15:restartNumberingAfterBreak="0">
    <w:nsid w:val="66A057D0"/>
    <w:multiLevelType w:val="hybridMultilevel"/>
    <w:tmpl w:val="07849F4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4" w15:restartNumberingAfterBreak="0">
    <w:nsid w:val="67BC75F2"/>
    <w:multiLevelType w:val="hybridMultilevel"/>
    <w:tmpl w:val="11AEC6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5" w15:restartNumberingAfterBreak="0">
    <w:nsid w:val="68177998"/>
    <w:multiLevelType w:val="hybridMultilevel"/>
    <w:tmpl w:val="3C26E8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6" w15:restartNumberingAfterBreak="0">
    <w:nsid w:val="68415995"/>
    <w:multiLevelType w:val="hybridMultilevel"/>
    <w:tmpl w:val="09DED0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7" w15:restartNumberingAfterBreak="0">
    <w:nsid w:val="688629D2"/>
    <w:multiLevelType w:val="hybridMultilevel"/>
    <w:tmpl w:val="1DFA8500"/>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8" w15:restartNumberingAfterBreak="0">
    <w:nsid w:val="68AB36D6"/>
    <w:multiLevelType w:val="hybridMultilevel"/>
    <w:tmpl w:val="C91A8F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9" w15:restartNumberingAfterBreak="0">
    <w:nsid w:val="693B5C20"/>
    <w:multiLevelType w:val="singleLevel"/>
    <w:tmpl w:val="CCA6AB2E"/>
    <w:lvl w:ilvl="0">
      <w:start w:val="1"/>
      <w:numFmt w:val="bullet"/>
      <w:lvlRestart w:val="0"/>
      <w:pStyle w:val="Tiret1"/>
      <w:lvlText w:val="–"/>
      <w:lvlJc w:val="left"/>
      <w:pPr>
        <w:tabs>
          <w:tab w:val="num" w:pos="1417"/>
        </w:tabs>
        <w:ind w:left="1417" w:hanging="567"/>
      </w:pPr>
    </w:lvl>
  </w:abstractNum>
  <w:abstractNum w:abstractNumId="210" w15:restartNumberingAfterBreak="0">
    <w:nsid w:val="6A04742A"/>
    <w:multiLevelType w:val="hybridMultilevel"/>
    <w:tmpl w:val="7EAE4A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1" w15:restartNumberingAfterBreak="0">
    <w:nsid w:val="6BB669B2"/>
    <w:multiLevelType w:val="hybridMultilevel"/>
    <w:tmpl w:val="5A56FD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2" w15:restartNumberingAfterBreak="0">
    <w:nsid w:val="6C1F3CB5"/>
    <w:multiLevelType w:val="hybridMultilevel"/>
    <w:tmpl w:val="4D5C20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3" w15:restartNumberingAfterBreak="0">
    <w:nsid w:val="6C2505F1"/>
    <w:multiLevelType w:val="hybridMultilevel"/>
    <w:tmpl w:val="33767D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4" w15:restartNumberingAfterBreak="0">
    <w:nsid w:val="6CFC46D8"/>
    <w:multiLevelType w:val="hybridMultilevel"/>
    <w:tmpl w:val="42F88C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5" w15:restartNumberingAfterBreak="0">
    <w:nsid w:val="6D4251E7"/>
    <w:multiLevelType w:val="multilevel"/>
    <w:tmpl w:val="5DCCD2AA"/>
    <w:name w:val="List Number 2__1"/>
    <w:lvl w:ilvl="0">
      <w:start w:val="1"/>
      <w:numFmt w:val="decimal"/>
      <w:lvlRestart w:val="0"/>
      <w:pStyle w:val="Numreradlist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6" w15:restartNumberingAfterBreak="0">
    <w:nsid w:val="6D7D154A"/>
    <w:multiLevelType w:val="hybridMultilevel"/>
    <w:tmpl w:val="C8144B14"/>
    <w:lvl w:ilvl="0" w:tplc="8F12159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7" w15:restartNumberingAfterBreak="0">
    <w:nsid w:val="6DA34C71"/>
    <w:multiLevelType w:val="hybridMultilevel"/>
    <w:tmpl w:val="935CD3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8" w15:restartNumberingAfterBreak="0">
    <w:nsid w:val="6DAB0D52"/>
    <w:multiLevelType w:val="hybridMultilevel"/>
    <w:tmpl w:val="61C081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9" w15:restartNumberingAfterBreak="0">
    <w:nsid w:val="6DAD57C9"/>
    <w:multiLevelType w:val="hybridMultilevel"/>
    <w:tmpl w:val="0C5ED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21" w15:restartNumberingAfterBreak="0">
    <w:nsid w:val="6F222B69"/>
    <w:multiLevelType w:val="hybridMultilevel"/>
    <w:tmpl w:val="912A88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2" w15:restartNumberingAfterBreak="0">
    <w:nsid w:val="705702E3"/>
    <w:multiLevelType w:val="hybridMultilevel"/>
    <w:tmpl w:val="CA42BA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3" w15:restartNumberingAfterBreak="0">
    <w:nsid w:val="705B2BF2"/>
    <w:multiLevelType w:val="hybridMultilevel"/>
    <w:tmpl w:val="37F40E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4" w15:restartNumberingAfterBreak="0">
    <w:nsid w:val="706D6015"/>
    <w:multiLevelType w:val="multilevel"/>
    <w:tmpl w:val="A4D02E4A"/>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709A1289"/>
    <w:multiLevelType w:val="hybridMultilevel"/>
    <w:tmpl w:val="94482B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6" w15:restartNumberingAfterBreak="0">
    <w:nsid w:val="70D02F90"/>
    <w:multiLevelType w:val="hybridMultilevel"/>
    <w:tmpl w:val="BF50ED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7" w15:restartNumberingAfterBreak="0">
    <w:nsid w:val="7105237E"/>
    <w:multiLevelType w:val="hybridMultilevel"/>
    <w:tmpl w:val="FB72F8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8" w15:restartNumberingAfterBreak="0">
    <w:nsid w:val="718E29E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71C4376F"/>
    <w:multiLevelType w:val="hybridMultilevel"/>
    <w:tmpl w:val="C916E3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0" w15:restartNumberingAfterBreak="0">
    <w:nsid w:val="72056812"/>
    <w:multiLevelType w:val="hybridMultilevel"/>
    <w:tmpl w:val="9B160242"/>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231" w15:restartNumberingAfterBreak="0">
    <w:nsid w:val="732D57BF"/>
    <w:multiLevelType w:val="hybridMultilevel"/>
    <w:tmpl w:val="F70C1F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2" w15:restartNumberingAfterBreak="0">
    <w:nsid w:val="734607D1"/>
    <w:multiLevelType w:val="hybridMultilevel"/>
    <w:tmpl w:val="FE9E95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3" w15:restartNumberingAfterBreak="0">
    <w:nsid w:val="747D361F"/>
    <w:multiLevelType w:val="hybridMultilevel"/>
    <w:tmpl w:val="393AF4C2"/>
    <w:lvl w:ilvl="0" w:tplc="16143A40">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4" w15:restartNumberingAfterBreak="0">
    <w:nsid w:val="755166B7"/>
    <w:multiLevelType w:val="hybridMultilevel"/>
    <w:tmpl w:val="8A7AFD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5" w15:restartNumberingAfterBreak="0">
    <w:nsid w:val="758D7EA9"/>
    <w:multiLevelType w:val="hybridMultilevel"/>
    <w:tmpl w:val="F4C01E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6" w15:restartNumberingAfterBreak="0">
    <w:nsid w:val="76207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76765C34"/>
    <w:multiLevelType w:val="hybridMultilevel"/>
    <w:tmpl w:val="F59287A4"/>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8" w15:restartNumberingAfterBreak="0">
    <w:nsid w:val="76990BEF"/>
    <w:multiLevelType w:val="hybridMultilevel"/>
    <w:tmpl w:val="1F28A26C"/>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9" w15:restartNumberingAfterBreak="0">
    <w:nsid w:val="76B558B3"/>
    <w:multiLevelType w:val="hybridMultilevel"/>
    <w:tmpl w:val="3D821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0" w15:restartNumberingAfterBreak="0">
    <w:nsid w:val="79174C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95F74CB"/>
    <w:multiLevelType w:val="hybridMultilevel"/>
    <w:tmpl w:val="D8CA7A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43" w15:restartNumberingAfterBreak="0">
    <w:nsid w:val="7A69545B"/>
    <w:multiLevelType w:val="hybridMultilevel"/>
    <w:tmpl w:val="C1F43FF6"/>
    <w:lvl w:ilvl="0" w:tplc="041D000F">
      <w:start w:val="1"/>
      <w:numFmt w:val="decimal"/>
      <w:lvlText w:val="%1."/>
      <w:lvlJc w:val="left"/>
      <w:pPr>
        <w:ind w:left="1230" w:hanging="360"/>
      </w:pPr>
    </w:lvl>
    <w:lvl w:ilvl="1" w:tplc="041D0019" w:tentative="1">
      <w:start w:val="1"/>
      <w:numFmt w:val="lowerLetter"/>
      <w:lvlText w:val="%2."/>
      <w:lvlJc w:val="left"/>
      <w:pPr>
        <w:ind w:left="1950" w:hanging="360"/>
      </w:pPr>
    </w:lvl>
    <w:lvl w:ilvl="2" w:tplc="041D001B" w:tentative="1">
      <w:start w:val="1"/>
      <w:numFmt w:val="lowerRoman"/>
      <w:lvlText w:val="%3."/>
      <w:lvlJc w:val="right"/>
      <w:pPr>
        <w:ind w:left="2670" w:hanging="180"/>
      </w:pPr>
    </w:lvl>
    <w:lvl w:ilvl="3" w:tplc="041D000F" w:tentative="1">
      <w:start w:val="1"/>
      <w:numFmt w:val="decimal"/>
      <w:lvlText w:val="%4."/>
      <w:lvlJc w:val="left"/>
      <w:pPr>
        <w:ind w:left="3390" w:hanging="360"/>
      </w:pPr>
    </w:lvl>
    <w:lvl w:ilvl="4" w:tplc="041D0019" w:tentative="1">
      <w:start w:val="1"/>
      <w:numFmt w:val="lowerLetter"/>
      <w:lvlText w:val="%5."/>
      <w:lvlJc w:val="left"/>
      <w:pPr>
        <w:ind w:left="4110" w:hanging="360"/>
      </w:pPr>
    </w:lvl>
    <w:lvl w:ilvl="5" w:tplc="041D001B" w:tentative="1">
      <w:start w:val="1"/>
      <w:numFmt w:val="lowerRoman"/>
      <w:lvlText w:val="%6."/>
      <w:lvlJc w:val="right"/>
      <w:pPr>
        <w:ind w:left="4830" w:hanging="180"/>
      </w:pPr>
    </w:lvl>
    <w:lvl w:ilvl="6" w:tplc="041D000F" w:tentative="1">
      <w:start w:val="1"/>
      <w:numFmt w:val="decimal"/>
      <w:lvlText w:val="%7."/>
      <w:lvlJc w:val="left"/>
      <w:pPr>
        <w:ind w:left="5550" w:hanging="360"/>
      </w:pPr>
    </w:lvl>
    <w:lvl w:ilvl="7" w:tplc="041D0019" w:tentative="1">
      <w:start w:val="1"/>
      <w:numFmt w:val="lowerLetter"/>
      <w:lvlText w:val="%8."/>
      <w:lvlJc w:val="left"/>
      <w:pPr>
        <w:ind w:left="6270" w:hanging="360"/>
      </w:pPr>
    </w:lvl>
    <w:lvl w:ilvl="8" w:tplc="041D001B" w:tentative="1">
      <w:start w:val="1"/>
      <w:numFmt w:val="lowerRoman"/>
      <w:lvlText w:val="%9."/>
      <w:lvlJc w:val="right"/>
      <w:pPr>
        <w:ind w:left="6990" w:hanging="180"/>
      </w:pPr>
    </w:lvl>
  </w:abstractNum>
  <w:abstractNum w:abstractNumId="244" w15:restartNumberingAfterBreak="0">
    <w:nsid w:val="7BB80F2F"/>
    <w:multiLevelType w:val="multilevel"/>
    <w:tmpl w:val="A560DF8A"/>
    <w:lvl w:ilvl="0">
      <w:start w:val="1"/>
      <w:numFmt w:val="decimal"/>
      <w:lvlText w:val="%1."/>
      <w:lvlJc w:val="left"/>
      <w:pPr>
        <w:ind w:left="720" w:hanging="360"/>
      </w:pPr>
    </w:lvl>
    <w:lvl w:ilvl="1">
      <w:start w:val="27"/>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5" w15:restartNumberingAfterBreak="0">
    <w:nsid w:val="7BC03667"/>
    <w:multiLevelType w:val="hybridMultilevel"/>
    <w:tmpl w:val="74E28F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6" w15:restartNumberingAfterBreak="0">
    <w:nsid w:val="7BF40C42"/>
    <w:multiLevelType w:val="hybridMultilevel"/>
    <w:tmpl w:val="0C1CC9A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7" w15:restartNumberingAfterBreak="0">
    <w:nsid w:val="7C0F10E2"/>
    <w:multiLevelType w:val="hybridMultilevel"/>
    <w:tmpl w:val="D38E6F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8" w15:restartNumberingAfterBreak="0">
    <w:nsid w:val="7C464C5D"/>
    <w:multiLevelType w:val="hybridMultilevel"/>
    <w:tmpl w:val="ADD41A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9" w15:restartNumberingAfterBreak="0">
    <w:nsid w:val="7CF9305F"/>
    <w:multiLevelType w:val="hybridMultilevel"/>
    <w:tmpl w:val="C9F0A3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0" w15:restartNumberingAfterBreak="0">
    <w:nsid w:val="7D185A04"/>
    <w:multiLevelType w:val="hybridMultilevel"/>
    <w:tmpl w:val="16CACB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1" w15:restartNumberingAfterBreak="0">
    <w:nsid w:val="7E567A35"/>
    <w:multiLevelType w:val="hybridMultilevel"/>
    <w:tmpl w:val="2C46F5A0"/>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2" w15:restartNumberingAfterBreak="0">
    <w:nsid w:val="7E803DA9"/>
    <w:multiLevelType w:val="hybridMultilevel"/>
    <w:tmpl w:val="0D54B4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3" w15:restartNumberingAfterBreak="0">
    <w:nsid w:val="7E9023E8"/>
    <w:multiLevelType w:val="hybridMultilevel"/>
    <w:tmpl w:val="7A962D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4" w15:restartNumberingAfterBreak="0">
    <w:nsid w:val="7EB77562"/>
    <w:multiLevelType w:val="hybridMultilevel"/>
    <w:tmpl w:val="E5D84B36"/>
    <w:lvl w:ilvl="0" w:tplc="7AD2385C">
      <w:start w:val="1"/>
      <w:numFmt w:val="decimal"/>
      <w:lvlText w:val="%1."/>
      <w:lvlJc w:val="left"/>
      <w:pPr>
        <w:ind w:left="788" w:hanging="42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5" w15:restartNumberingAfterBreak="0">
    <w:nsid w:val="7F5079A9"/>
    <w:multiLevelType w:val="hybridMultilevel"/>
    <w:tmpl w:val="18167F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2"/>
  </w:num>
  <w:num w:numId="2">
    <w:abstractNumId w:val="22"/>
  </w:num>
  <w:num w:numId="3">
    <w:abstractNumId w:val="46"/>
  </w:num>
  <w:num w:numId="4">
    <w:abstractNumId w:val="1"/>
  </w:num>
  <w:num w:numId="5">
    <w:abstractNumId w:val="146"/>
  </w:num>
  <w:num w:numId="6">
    <w:abstractNumId w:val="209"/>
  </w:num>
  <w:num w:numId="7">
    <w:abstractNumId w:val="176"/>
  </w:num>
  <w:num w:numId="8">
    <w:abstractNumId w:val="178"/>
  </w:num>
  <w:num w:numId="9">
    <w:abstractNumId w:val="24"/>
  </w:num>
  <w:num w:numId="10">
    <w:abstractNumId w:val="44"/>
  </w:num>
  <w:num w:numId="11">
    <w:abstractNumId w:val="112"/>
  </w:num>
  <w:num w:numId="12">
    <w:abstractNumId w:val="99"/>
  </w:num>
  <w:num w:numId="13">
    <w:abstractNumId w:val="14"/>
  </w:num>
  <w:num w:numId="14">
    <w:abstractNumId w:val="181"/>
  </w:num>
  <w:num w:numId="15">
    <w:abstractNumId w:val="168"/>
  </w:num>
  <w:num w:numId="16">
    <w:abstractNumId w:val="21"/>
  </w:num>
  <w:num w:numId="17">
    <w:abstractNumId w:val="224"/>
  </w:num>
  <w:num w:numId="18">
    <w:abstractNumId w:val="242"/>
  </w:num>
  <w:num w:numId="19">
    <w:abstractNumId w:val="142"/>
  </w:num>
  <w:num w:numId="20">
    <w:abstractNumId w:val="126"/>
  </w:num>
  <w:num w:numId="21">
    <w:abstractNumId w:val="220"/>
  </w:num>
  <w:num w:numId="22">
    <w:abstractNumId w:val="28"/>
  </w:num>
  <w:num w:numId="23">
    <w:abstractNumId w:val="77"/>
  </w:num>
  <w:num w:numId="24">
    <w:abstractNumId w:val="135"/>
  </w:num>
  <w:num w:numId="25">
    <w:abstractNumId w:val="107"/>
  </w:num>
  <w:num w:numId="26">
    <w:abstractNumId w:val="131"/>
  </w:num>
  <w:num w:numId="27">
    <w:abstractNumId w:val="162"/>
  </w:num>
  <w:num w:numId="28">
    <w:abstractNumId w:val="170"/>
  </w:num>
  <w:num w:numId="29">
    <w:abstractNumId w:val="61"/>
  </w:num>
  <w:num w:numId="30">
    <w:abstractNumId w:val="31"/>
  </w:num>
  <w:num w:numId="31">
    <w:abstractNumId w:val="215"/>
  </w:num>
  <w:num w:numId="32">
    <w:abstractNumId w:val="136"/>
  </w:num>
  <w:num w:numId="33">
    <w:abstractNumId w:val="110"/>
  </w:num>
  <w:num w:numId="34">
    <w:abstractNumId w:val="133"/>
  </w:num>
  <w:num w:numId="35">
    <w:abstractNumId w:val="66"/>
  </w:num>
  <w:num w:numId="36">
    <w:abstractNumId w:val="78"/>
  </w:num>
  <w:num w:numId="37">
    <w:abstractNumId w:val="65"/>
  </w:num>
  <w:num w:numId="38">
    <w:abstractNumId w:val="25"/>
  </w:num>
  <w:num w:numId="39">
    <w:abstractNumId w:val="210"/>
  </w:num>
  <w:num w:numId="40">
    <w:abstractNumId w:val="217"/>
  </w:num>
  <w:num w:numId="41">
    <w:abstractNumId w:val="248"/>
  </w:num>
  <w:num w:numId="42">
    <w:abstractNumId w:val="7"/>
  </w:num>
  <w:num w:numId="43">
    <w:abstractNumId w:val="8"/>
  </w:num>
  <w:num w:numId="44">
    <w:abstractNumId w:val="73"/>
  </w:num>
  <w:num w:numId="45">
    <w:abstractNumId w:val="144"/>
  </w:num>
  <w:num w:numId="46">
    <w:abstractNumId w:val="253"/>
  </w:num>
  <w:num w:numId="47">
    <w:abstractNumId w:val="101"/>
  </w:num>
  <w:num w:numId="48">
    <w:abstractNumId w:val="145"/>
  </w:num>
  <w:num w:numId="49">
    <w:abstractNumId w:val="36"/>
  </w:num>
  <w:num w:numId="50">
    <w:abstractNumId w:val="214"/>
  </w:num>
  <w:num w:numId="51">
    <w:abstractNumId w:val="191"/>
  </w:num>
  <w:num w:numId="52">
    <w:abstractNumId w:val="49"/>
  </w:num>
  <w:num w:numId="53">
    <w:abstractNumId w:val="104"/>
  </w:num>
  <w:num w:numId="54">
    <w:abstractNumId w:val="54"/>
  </w:num>
  <w:num w:numId="55">
    <w:abstractNumId w:val="254"/>
  </w:num>
  <w:num w:numId="56">
    <w:abstractNumId w:val="32"/>
  </w:num>
  <w:num w:numId="57">
    <w:abstractNumId w:val="30"/>
  </w:num>
  <w:num w:numId="58">
    <w:abstractNumId w:val="207"/>
  </w:num>
  <w:num w:numId="59">
    <w:abstractNumId w:val="43"/>
  </w:num>
  <w:num w:numId="60">
    <w:abstractNumId w:val="251"/>
  </w:num>
  <w:num w:numId="61">
    <w:abstractNumId w:val="161"/>
  </w:num>
  <w:num w:numId="62">
    <w:abstractNumId w:val="3"/>
  </w:num>
  <w:num w:numId="63">
    <w:abstractNumId w:val="53"/>
  </w:num>
  <w:num w:numId="64">
    <w:abstractNumId w:val="127"/>
  </w:num>
  <w:num w:numId="65">
    <w:abstractNumId w:val="33"/>
  </w:num>
  <w:num w:numId="66">
    <w:abstractNumId w:val="230"/>
  </w:num>
  <w:num w:numId="67">
    <w:abstractNumId w:val="102"/>
  </w:num>
  <w:num w:numId="68">
    <w:abstractNumId w:val="88"/>
  </w:num>
  <w:num w:numId="69">
    <w:abstractNumId w:val="6"/>
  </w:num>
  <w:num w:numId="70">
    <w:abstractNumId w:val="150"/>
  </w:num>
  <w:num w:numId="71">
    <w:abstractNumId w:val="35"/>
  </w:num>
  <w:num w:numId="72">
    <w:abstractNumId w:val="16"/>
  </w:num>
  <w:num w:numId="73">
    <w:abstractNumId w:val="94"/>
  </w:num>
  <w:num w:numId="74">
    <w:abstractNumId w:val="82"/>
  </w:num>
  <w:num w:numId="75">
    <w:abstractNumId w:val="149"/>
  </w:num>
  <w:num w:numId="76">
    <w:abstractNumId w:val="158"/>
  </w:num>
  <w:num w:numId="77">
    <w:abstractNumId w:val="19"/>
  </w:num>
  <w:num w:numId="78">
    <w:abstractNumId w:val="92"/>
  </w:num>
  <w:num w:numId="79">
    <w:abstractNumId w:val="20"/>
  </w:num>
  <w:num w:numId="80">
    <w:abstractNumId w:val="184"/>
  </w:num>
  <w:num w:numId="81">
    <w:abstractNumId w:val="10"/>
  </w:num>
  <w:num w:numId="82">
    <w:abstractNumId w:val="52"/>
  </w:num>
  <w:num w:numId="83">
    <w:abstractNumId w:val="63"/>
  </w:num>
  <w:num w:numId="84">
    <w:abstractNumId w:val="157"/>
  </w:num>
  <w:num w:numId="85">
    <w:abstractNumId w:val="147"/>
  </w:num>
  <w:num w:numId="86">
    <w:abstractNumId w:val="193"/>
  </w:num>
  <w:num w:numId="87">
    <w:abstractNumId w:val="37"/>
  </w:num>
  <w:num w:numId="88">
    <w:abstractNumId w:val="247"/>
  </w:num>
  <w:num w:numId="89">
    <w:abstractNumId w:val="23"/>
  </w:num>
  <w:num w:numId="90">
    <w:abstractNumId w:val="250"/>
  </w:num>
  <w:num w:numId="91">
    <w:abstractNumId w:val="124"/>
  </w:num>
  <w:num w:numId="92">
    <w:abstractNumId w:val="231"/>
  </w:num>
  <w:num w:numId="93">
    <w:abstractNumId w:val="85"/>
  </w:num>
  <w:num w:numId="94">
    <w:abstractNumId w:val="26"/>
  </w:num>
  <w:num w:numId="95">
    <w:abstractNumId w:val="123"/>
  </w:num>
  <w:num w:numId="96">
    <w:abstractNumId w:val="196"/>
  </w:num>
  <w:num w:numId="97">
    <w:abstractNumId w:val="108"/>
  </w:num>
  <w:num w:numId="98">
    <w:abstractNumId w:val="64"/>
  </w:num>
  <w:num w:numId="99">
    <w:abstractNumId w:val="223"/>
  </w:num>
  <w:num w:numId="100">
    <w:abstractNumId w:val="245"/>
  </w:num>
  <w:num w:numId="101">
    <w:abstractNumId w:val="87"/>
  </w:num>
  <w:num w:numId="102">
    <w:abstractNumId w:val="109"/>
  </w:num>
  <w:num w:numId="103">
    <w:abstractNumId w:val="42"/>
  </w:num>
  <w:num w:numId="104">
    <w:abstractNumId w:val="129"/>
  </w:num>
  <w:num w:numId="105">
    <w:abstractNumId w:val="211"/>
  </w:num>
  <w:num w:numId="106">
    <w:abstractNumId w:val="225"/>
  </w:num>
  <w:num w:numId="107">
    <w:abstractNumId w:val="115"/>
  </w:num>
  <w:num w:numId="108">
    <w:abstractNumId w:val="75"/>
  </w:num>
  <w:num w:numId="109">
    <w:abstractNumId w:val="95"/>
  </w:num>
  <w:num w:numId="110">
    <w:abstractNumId w:val="117"/>
  </w:num>
  <w:num w:numId="111">
    <w:abstractNumId w:val="80"/>
  </w:num>
  <w:num w:numId="112">
    <w:abstractNumId w:val="186"/>
  </w:num>
  <w:num w:numId="113">
    <w:abstractNumId w:val="255"/>
  </w:num>
  <w:num w:numId="114">
    <w:abstractNumId w:val="71"/>
  </w:num>
  <w:num w:numId="115">
    <w:abstractNumId w:val="204"/>
  </w:num>
  <w:num w:numId="116">
    <w:abstractNumId w:val="218"/>
  </w:num>
  <w:num w:numId="117">
    <w:abstractNumId w:val="206"/>
  </w:num>
  <w:num w:numId="118">
    <w:abstractNumId w:val="151"/>
  </w:num>
  <w:num w:numId="119">
    <w:abstractNumId w:val="232"/>
  </w:num>
  <w:num w:numId="120">
    <w:abstractNumId w:val="188"/>
  </w:num>
  <w:num w:numId="121">
    <w:abstractNumId w:val="38"/>
  </w:num>
  <w:num w:numId="122">
    <w:abstractNumId w:val="174"/>
  </w:num>
  <w:num w:numId="123">
    <w:abstractNumId w:val="15"/>
  </w:num>
  <w:num w:numId="124">
    <w:abstractNumId w:val="41"/>
  </w:num>
  <w:num w:numId="125">
    <w:abstractNumId w:val="143"/>
  </w:num>
  <w:num w:numId="126">
    <w:abstractNumId w:val="89"/>
  </w:num>
  <w:num w:numId="127">
    <w:abstractNumId w:val="18"/>
  </w:num>
  <w:num w:numId="128">
    <w:abstractNumId w:val="246"/>
  </w:num>
  <w:num w:numId="129">
    <w:abstractNumId w:val="190"/>
  </w:num>
  <w:num w:numId="130">
    <w:abstractNumId w:val="234"/>
  </w:num>
  <w:num w:numId="131">
    <w:abstractNumId w:val="76"/>
  </w:num>
  <w:num w:numId="132">
    <w:abstractNumId w:val="172"/>
  </w:num>
  <w:num w:numId="133">
    <w:abstractNumId w:val="17"/>
  </w:num>
  <w:num w:numId="134">
    <w:abstractNumId w:val="226"/>
  </w:num>
  <w:num w:numId="135">
    <w:abstractNumId w:val="213"/>
  </w:num>
  <w:num w:numId="136">
    <w:abstractNumId w:val="13"/>
  </w:num>
  <w:num w:numId="137">
    <w:abstractNumId w:val="48"/>
  </w:num>
  <w:num w:numId="138">
    <w:abstractNumId w:val="119"/>
  </w:num>
  <w:num w:numId="139">
    <w:abstractNumId w:val="177"/>
  </w:num>
  <w:num w:numId="140">
    <w:abstractNumId w:val="47"/>
  </w:num>
  <w:num w:numId="141">
    <w:abstractNumId w:val="59"/>
  </w:num>
  <w:num w:numId="142">
    <w:abstractNumId w:val="180"/>
  </w:num>
  <w:num w:numId="143">
    <w:abstractNumId w:val="2"/>
  </w:num>
  <w:num w:numId="144">
    <w:abstractNumId w:val="175"/>
  </w:num>
  <w:num w:numId="145">
    <w:abstractNumId w:val="249"/>
  </w:num>
  <w:num w:numId="146">
    <w:abstractNumId w:val="194"/>
  </w:num>
  <w:num w:numId="147">
    <w:abstractNumId w:val="160"/>
  </w:num>
  <w:num w:numId="148">
    <w:abstractNumId w:val="182"/>
  </w:num>
  <w:num w:numId="149">
    <w:abstractNumId w:val="106"/>
  </w:num>
  <w:num w:numId="150">
    <w:abstractNumId w:val="233"/>
  </w:num>
  <w:num w:numId="151">
    <w:abstractNumId w:val="34"/>
  </w:num>
  <w:num w:numId="152">
    <w:abstractNumId w:val="164"/>
  </w:num>
  <w:num w:numId="153">
    <w:abstractNumId w:val="72"/>
  </w:num>
  <w:num w:numId="154">
    <w:abstractNumId w:val="166"/>
  </w:num>
  <w:num w:numId="155">
    <w:abstractNumId w:val="236"/>
  </w:num>
  <w:num w:numId="156">
    <w:abstractNumId w:val="153"/>
  </w:num>
  <w:num w:numId="157">
    <w:abstractNumId w:val="240"/>
  </w:num>
  <w:num w:numId="158">
    <w:abstractNumId w:val="197"/>
  </w:num>
  <w:num w:numId="159">
    <w:abstractNumId w:val="9"/>
  </w:num>
  <w:num w:numId="160">
    <w:abstractNumId w:val="228"/>
  </w:num>
  <w:num w:numId="161">
    <w:abstractNumId w:val="0"/>
  </w:num>
  <w:num w:numId="162">
    <w:abstractNumId w:val="97"/>
  </w:num>
  <w:num w:numId="163">
    <w:abstractNumId w:val="116"/>
  </w:num>
  <w:num w:numId="164">
    <w:abstractNumId w:val="222"/>
  </w:num>
  <w:num w:numId="165">
    <w:abstractNumId w:val="173"/>
  </w:num>
  <w:num w:numId="166">
    <w:abstractNumId w:val="183"/>
  </w:num>
  <w:num w:numId="167">
    <w:abstractNumId w:val="55"/>
  </w:num>
  <w:num w:numId="168">
    <w:abstractNumId w:val="79"/>
  </w:num>
  <w:num w:numId="169">
    <w:abstractNumId w:val="67"/>
  </w:num>
  <w:num w:numId="170">
    <w:abstractNumId w:val="83"/>
  </w:num>
  <w:num w:numId="171">
    <w:abstractNumId w:val="167"/>
  </w:num>
  <w:num w:numId="172">
    <w:abstractNumId w:val="40"/>
  </w:num>
  <w:num w:numId="173">
    <w:abstractNumId w:val="128"/>
  </w:num>
  <w:num w:numId="174">
    <w:abstractNumId w:val="140"/>
  </w:num>
  <w:num w:numId="175">
    <w:abstractNumId w:val="118"/>
  </w:num>
  <w:num w:numId="176">
    <w:abstractNumId w:val="169"/>
  </w:num>
  <w:num w:numId="177">
    <w:abstractNumId w:val="239"/>
  </w:num>
  <w:num w:numId="178">
    <w:abstractNumId w:val="244"/>
  </w:num>
  <w:num w:numId="179">
    <w:abstractNumId w:val="212"/>
  </w:num>
  <w:num w:numId="180">
    <w:abstractNumId w:val="171"/>
  </w:num>
  <w:num w:numId="181">
    <w:abstractNumId w:val="69"/>
  </w:num>
  <w:num w:numId="182">
    <w:abstractNumId w:val="185"/>
  </w:num>
  <w:num w:numId="183">
    <w:abstractNumId w:val="221"/>
  </w:num>
  <w:num w:numId="184">
    <w:abstractNumId w:val="58"/>
  </w:num>
  <w:num w:numId="185">
    <w:abstractNumId w:val="165"/>
  </w:num>
  <w:num w:numId="186">
    <w:abstractNumId w:val="91"/>
  </w:num>
  <w:num w:numId="187">
    <w:abstractNumId w:val="120"/>
  </w:num>
  <w:num w:numId="188">
    <w:abstractNumId w:val="235"/>
  </w:num>
  <w:num w:numId="189">
    <w:abstractNumId w:val="125"/>
  </w:num>
  <w:num w:numId="190">
    <w:abstractNumId w:val="105"/>
  </w:num>
  <w:num w:numId="191">
    <w:abstractNumId w:val="205"/>
  </w:num>
  <w:num w:numId="192">
    <w:abstractNumId w:val="192"/>
  </w:num>
  <w:num w:numId="193">
    <w:abstractNumId w:val="208"/>
  </w:num>
  <w:num w:numId="194">
    <w:abstractNumId w:val="227"/>
  </w:num>
  <w:num w:numId="195">
    <w:abstractNumId w:val="195"/>
  </w:num>
  <w:num w:numId="196">
    <w:abstractNumId w:val="98"/>
  </w:num>
  <w:num w:numId="197">
    <w:abstractNumId w:val="152"/>
  </w:num>
  <w:num w:numId="198">
    <w:abstractNumId w:val="90"/>
  </w:num>
  <w:num w:numId="199">
    <w:abstractNumId w:val="139"/>
  </w:num>
  <w:num w:numId="200">
    <w:abstractNumId w:val="100"/>
  </w:num>
  <w:num w:numId="201">
    <w:abstractNumId w:val="57"/>
  </w:num>
  <w:num w:numId="202">
    <w:abstractNumId w:val="137"/>
  </w:num>
  <w:num w:numId="203">
    <w:abstractNumId w:val="4"/>
  </w:num>
  <w:num w:numId="204">
    <w:abstractNumId w:val="84"/>
  </w:num>
  <w:num w:numId="205">
    <w:abstractNumId w:val="189"/>
  </w:num>
  <w:num w:numId="206">
    <w:abstractNumId w:val="45"/>
  </w:num>
  <w:num w:numId="207">
    <w:abstractNumId w:val="229"/>
  </w:num>
  <w:num w:numId="208">
    <w:abstractNumId w:val="156"/>
  </w:num>
  <w:num w:numId="209">
    <w:abstractNumId w:val="159"/>
  </w:num>
  <w:num w:numId="210">
    <w:abstractNumId w:val="202"/>
  </w:num>
  <w:num w:numId="211">
    <w:abstractNumId w:val="163"/>
  </w:num>
  <w:num w:numId="212">
    <w:abstractNumId w:val="237"/>
  </w:num>
  <w:num w:numId="213">
    <w:abstractNumId w:val="155"/>
  </w:num>
  <w:num w:numId="214">
    <w:abstractNumId w:val="216"/>
  </w:num>
  <w:num w:numId="215">
    <w:abstractNumId w:val="241"/>
  </w:num>
  <w:num w:numId="216">
    <w:abstractNumId w:val="252"/>
  </w:num>
  <w:num w:numId="217">
    <w:abstractNumId w:val="198"/>
  </w:num>
  <w:num w:numId="218">
    <w:abstractNumId w:val="5"/>
  </w:num>
  <w:num w:numId="219">
    <w:abstractNumId w:val="96"/>
  </w:num>
  <w:num w:numId="220">
    <w:abstractNumId w:val="179"/>
  </w:num>
  <w:num w:numId="221">
    <w:abstractNumId w:val="68"/>
  </w:num>
  <w:num w:numId="222">
    <w:abstractNumId w:val="113"/>
  </w:num>
  <w:num w:numId="223">
    <w:abstractNumId w:val="11"/>
  </w:num>
  <w:num w:numId="224">
    <w:abstractNumId w:val="121"/>
  </w:num>
  <w:num w:numId="225">
    <w:abstractNumId w:val="50"/>
  </w:num>
  <w:num w:numId="226">
    <w:abstractNumId w:val="141"/>
  </w:num>
  <w:num w:numId="227">
    <w:abstractNumId w:val="201"/>
  </w:num>
  <w:num w:numId="228">
    <w:abstractNumId w:val="114"/>
  </w:num>
  <w:num w:numId="229">
    <w:abstractNumId w:val="74"/>
  </w:num>
  <w:num w:numId="230">
    <w:abstractNumId w:val="238"/>
  </w:num>
  <w:num w:numId="231">
    <w:abstractNumId w:val="203"/>
  </w:num>
  <w:num w:numId="232">
    <w:abstractNumId w:val="60"/>
  </w:num>
  <w:num w:numId="233">
    <w:abstractNumId w:val="122"/>
  </w:num>
  <w:num w:numId="234">
    <w:abstractNumId w:val="111"/>
  </w:num>
  <w:num w:numId="235">
    <w:abstractNumId w:val="130"/>
  </w:num>
  <w:num w:numId="236">
    <w:abstractNumId w:val="243"/>
  </w:num>
  <w:num w:numId="237">
    <w:abstractNumId w:val="134"/>
  </w:num>
  <w:num w:numId="238">
    <w:abstractNumId w:val="39"/>
  </w:num>
  <w:num w:numId="239">
    <w:abstractNumId w:val="86"/>
  </w:num>
  <w:num w:numId="240">
    <w:abstractNumId w:val="81"/>
  </w:num>
  <w:num w:numId="241">
    <w:abstractNumId w:val="138"/>
  </w:num>
  <w:num w:numId="242">
    <w:abstractNumId w:val="56"/>
  </w:num>
  <w:num w:numId="243">
    <w:abstractNumId w:val="148"/>
  </w:num>
  <w:num w:numId="244">
    <w:abstractNumId w:val="219"/>
  </w:num>
  <w:num w:numId="245">
    <w:abstractNumId w:val="154"/>
  </w:num>
  <w:num w:numId="246">
    <w:abstractNumId w:val="51"/>
  </w:num>
  <w:num w:numId="247">
    <w:abstractNumId w:val="29"/>
  </w:num>
  <w:num w:numId="248">
    <w:abstractNumId w:val="62"/>
  </w:num>
  <w:num w:numId="249">
    <w:abstractNumId w:val="27"/>
  </w:num>
  <w:num w:numId="250">
    <w:abstractNumId w:val="93"/>
  </w:num>
  <w:num w:numId="251">
    <w:abstractNumId w:val="199"/>
  </w:num>
  <w:num w:numId="252">
    <w:abstractNumId w:val="103"/>
  </w:num>
  <w:num w:numId="253">
    <w:abstractNumId w:val="70"/>
  </w:num>
  <w:num w:numId="254">
    <w:abstractNumId w:val="12"/>
  </w:num>
  <w:num w:numId="255">
    <w:abstractNumId w:val="200"/>
  </w:num>
  <w:num w:numId="256">
    <w:abstractNumId w:val="187"/>
  </w:num>
  <w:numIdMacAtCleanup w:val="2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dberg, Martin">
    <w15:presenceInfo w15:providerId="AD" w15:userId="S-1-5-21-2103128890-661609642-183591838-34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_Mallansvarig" w:val="ﺸ㊧笨֢渕ᓅ"/>
  </w:docVars>
  <w:rsids>
    <w:rsidRoot w:val="008E5D91"/>
    <w:rsid w:val="00000565"/>
    <w:rsid w:val="000010BD"/>
    <w:rsid w:val="0000194D"/>
    <w:rsid w:val="00005882"/>
    <w:rsid w:val="00006764"/>
    <w:rsid w:val="00007395"/>
    <w:rsid w:val="000101B7"/>
    <w:rsid w:val="00010E65"/>
    <w:rsid w:val="000110AA"/>
    <w:rsid w:val="00011110"/>
    <w:rsid w:val="0001200A"/>
    <w:rsid w:val="00012409"/>
    <w:rsid w:val="00012F3F"/>
    <w:rsid w:val="0001308C"/>
    <w:rsid w:val="000132AC"/>
    <w:rsid w:val="00013AFC"/>
    <w:rsid w:val="00013F9D"/>
    <w:rsid w:val="00016CE8"/>
    <w:rsid w:val="000177AC"/>
    <w:rsid w:val="000202BB"/>
    <w:rsid w:val="00020551"/>
    <w:rsid w:val="00020C61"/>
    <w:rsid w:val="000214B7"/>
    <w:rsid w:val="00023927"/>
    <w:rsid w:val="00023FF9"/>
    <w:rsid w:val="00025F49"/>
    <w:rsid w:val="00026809"/>
    <w:rsid w:val="00027256"/>
    <w:rsid w:val="000279C4"/>
    <w:rsid w:val="000302EC"/>
    <w:rsid w:val="000304E8"/>
    <w:rsid w:val="00034415"/>
    <w:rsid w:val="000346E2"/>
    <w:rsid w:val="00035346"/>
    <w:rsid w:val="00035543"/>
    <w:rsid w:val="000364C9"/>
    <w:rsid w:val="000372CE"/>
    <w:rsid w:val="000379E5"/>
    <w:rsid w:val="00037D03"/>
    <w:rsid w:val="000410EB"/>
    <w:rsid w:val="00041CD4"/>
    <w:rsid w:val="00041FA8"/>
    <w:rsid w:val="0004234B"/>
    <w:rsid w:val="000426FC"/>
    <w:rsid w:val="00042972"/>
    <w:rsid w:val="000430C6"/>
    <w:rsid w:val="000433B8"/>
    <w:rsid w:val="00045713"/>
    <w:rsid w:val="00045A3B"/>
    <w:rsid w:val="000475E4"/>
    <w:rsid w:val="0004767D"/>
    <w:rsid w:val="00047942"/>
    <w:rsid w:val="000501AC"/>
    <w:rsid w:val="000501AE"/>
    <w:rsid w:val="0005030B"/>
    <w:rsid w:val="00050E1C"/>
    <w:rsid w:val="00051B26"/>
    <w:rsid w:val="00051F2F"/>
    <w:rsid w:val="00052EE0"/>
    <w:rsid w:val="000542C6"/>
    <w:rsid w:val="000545E7"/>
    <w:rsid w:val="00055F2B"/>
    <w:rsid w:val="0005640A"/>
    <w:rsid w:val="000567FA"/>
    <w:rsid w:val="000576F9"/>
    <w:rsid w:val="00062EC5"/>
    <w:rsid w:val="00064032"/>
    <w:rsid w:val="00066033"/>
    <w:rsid w:val="000716A1"/>
    <w:rsid w:val="00071F1D"/>
    <w:rsid w:val="00073DDA"/>
    <w:rsid w:val="00074587"/>
    <w:rsid w:val="000753B4"/>
    <w:rsid w:val="000762B0"/>
    <w:rsid w:val="0007692B"/>
    <w:rsid w:val="00077545"/>
    <w:rsid w:val="00077574"/>
    <w:rsid w:val="00077E13"/>
    <w:rsid w:val="00080004"/>
    <w:rsid w:val="00080C54"/>
    <w:rsid w:val="000815CF"/>
    <w:rsid w:val="000826CE"/>
    <w:rsid w:val="0008298E"/>
    <w:rsid w:val="0008303D"/>
    <w:rsid w:val="000830AF"/>
    <w:rsid w:val="00084355"/>
    <w:rsid w:val="00085EC8"/>
    <w:rsid w:val="000860A6"/>
    <w:rsid w:val="00086215"/>
    <w:rsid w:val="00086B33"/>
    <w:rsid w:val="00086CC5"/>
    <w:rsid w:val="00086CF1"/>
    <w:rsid w:val="00086F16"/>
    <w:rsid w:val="00087EDB"/>
    <w:rsid w:val="000902D8"/>
    <w:rsid w:val="00090B19"/>
    <w:rsid w:val="000912F2"/>
    <w:rsid w:val="00092BD0"/>
    <w:rsid w:val="00092CD6"/>
    <w:rsid w:val="00093010"/>
    <w:rsid w:val="0009340E"/>
    <w:rsid w:val="00094294"/>
    <w:rsid w:val="000950A6"/>
    <w:rsid w:val="00096050"/>
    <w:rsid w:val="00096158"/>
    <w:rsid w:val="00096624"/>
    <w:rsid w:val="00096E48"/>
    <w:rsid w:val="000A0C0E"/>
    <w:rsid w:val="000A2CD8"/>
    <w:rsid w:val="000A4896"/>
    <w:rsid w:val="000A4F15"/>
    <w:rsid w:val="000A56B4"/>
    <w:rsid w:val="000A56F2"/>
    <w:rsid w:val="000A5BB0"/>
    <w:rsid w:val="000A6104"/>
    <w:rsid w:val="000A63AA"/>
    <w:rsid w:val="000A76C3"/>
    <w:rsid w:val="000B015D"/>
    <w:rsid w:val="000B0B1F"/>
    <w:rsid w:val="000B14E4"/>
    <w:rsid w:val="000B1652"/>
    <w:rsid w:val="000B252C"/>
    <w:rsid w:val="000B671E"/>
    <w:rsid w:val="000B6727"/>
    <w:rsid w:val="000B7748"/>
    <w:rsid w:val="000B788E"/>
    <w:rsid w:val="000B7EDD"/>
    <w:rsid w:val="000B7F79"/>
    <w:rsid w:val="000C22D6"/>
    <w:rsid w:val="000C2AEB"/>
    <w:rsid w:val="000C3F35"/>
    <w:rsid w:val="000C4E2E"/>
    <w:rsid w:val="000C5218"/>
    <w:rsid w:val="000C5C16"/>
    <w:rsid w:val="000C5C24"/>
    <w:rsid w:val="000C5D8A"/>
    <w:rsid w:val="000C6A22"/>
    <w:rsid w:val="000C7C0A"/>
    <w:rsid w:val="000D10D7"/>
    <w:rsid w:val="000D24C9"/>
    <w:rsid w:val="000D4C76"/>
    <w:rsid w:val="000D5F98"/>
    <w:rsid w:val="000D60D0"/>
    <w:rsid w:val="000D63E6"/>
    <w:rsid w:val="000E0854"/>
    <w:rsid w:val="000E0C04"/>
    <w:rsid w:val="000E4561"/>
    <w:rsid w:val="000E58EA"/>
    <w:rsid w:val="000E79D0"/>
    <w:rsid w:val="000E7FD3"/>
    <w:rsid w:val="000F03A7"/>
    <w:rsid w:val="000F09D1"/>
    <w:rsid w:val="000F0E7E"/>
    <w:rsid w:val="000F24A3"/>
    <w:rsid w:val="000F27FF"/>
    <w:rsid w:val="000F299A"/>
    <w:rsid w:val="000F30E0"/>
    <w:rsid w:val="000F3930"/>
    <w:rsid w:val="000F3B0C"/>
    <w:rsid w:val="000F3F3E"/>
    <w:rsid w:val="000F3F61"/>
    <w:rsid w:val="000F4553"/>
    <w:rsid w:val="000F4626"/>
    <w:rsid w:val="000F4A45"/>
    <w:rsid w:val="000F5433"/>
    <w:rsid w:val="000F6DD5"/>
    <w:rsid w:val="000F6F29"/>
    <w:rsid w:val="00100451"/>
    <w:rsid w:val="001019D8"/>
    <w:rsid w:val="00102D3A"/>
    <w:rsid w:val="00102F23"/>
    <w:rsid w:val="001037C7"/>
    <w:rsid w:val="00103881"/>
    <w:rsid w:val="00105219"/>
    <w:rsid w:val="00105BF2"/>
    <w:rsid w:val="00106965"/>
    <w:rsid w:val="0010757C"/>
    <w:rsid w:val="0011186D"/>
    <w:rsid w:val="001121CE"/>
    <w:rsid w:val="00112384"/>
    <w:rsid w:val="00113082"/>
    <w:rsid w:val="001130A4"/>
    <w:rsid w:val="00113490"/>
    <w:rsid w:val="0011386F"/>
    <w:rsid w:val="00113F27"/>
    <w:rsid w:val="00114EDE"/>
    <w:rsid w:val="00115458"/>
    <w:rsid w:val="0011549D"/>
    <w:rsid w:val="00115DE5"/>
    <w:rsid w:val="00117083"/>
    <w:rsid w:val="0011782F"/>
    <w:rsid w:val="00120168"/>
    <w:rsid w:val="00120C22"/>
    <w:rsid w:val="00121DDA"/>
    <w:rsid w:val="0012228D"/>
    <w:rsid w:val="0012323A"/>
    <w:rsid w:val="00123682"/>
    <w:rsid w:val="00124305"/>
    <w:rsid w:val="00126045"/>
    <w:rsid w:val="0012614A"/>
    <w:rsid w:val="001269A9"/>
    <w:rsid w:val="00126B9A"/>
    <w:rsid w:val="00130A0C"/>
    <w:rsid w:val="00130B90"/>
    <w:rsid w:val="0013137A"/>
    <w:rsid w:val="001325C1"/>
    <w:rsid w:val="00132ED1"/>
    <w:rsid w:val="001331CE"/>
    <w:rsid w:val="00133304"/>
    <w:rsid w:val="001335EB"/>
    <w:rsid w:val="00133668"/>
    <w:rsid w:val="001340D8"/>
    <w:rsid w:val="00134FCC"/>
    <w:rsid w:val="001352AE"/>
    <w:rsid w:val="00135868"/>
    <w:rsid w:val="00135C5E"/>
    <w:rsid w:val="001378B7"/>
    <w:rsid w:val="00140B11"/>
    <w:rsid w:val="00141454"/>
    <w:rsid w:val="00141B27"/>
    <w:rsid w:val="0014203E"/>
    <w:rsid w:val="001422CE"/>
    <w:rsid w:val="00142917"/>
    <w:rsid w:val="0014309C"/>
    <w:rsid w:val="00143478"/>
    <w:rsid w:val="00143EA9"/>
    <w:rsid w:val="00145273"/>
    <w:rsid w:val="0014528B"/>
    <w:rsid w:val="00145FB0"/>
    <w:rsid w:val="00146810"/>
    <w:rsid w:val="00146A26"/>
    <w:rsid w:val="00147242"/>
    <w:rsid w:val="001474A8"/>
    <w:rsid w:val="001477B4"/>
    <w:rsid w:val="001477F6"/>
    <w:rsid w:val="00147852"/>
    <w:rsid w:val="00147F5D"/>
    <w:rsid w:val="0015041D"/>
    <w:rsid w:val="00150789"/>
    <w:rsid w:val="0015152C"/>
    <w:rsid w:val="00151967"/>
    <w:rsid w:val="001519E7"/>
    <w:rsid w:val="001529A6"/>
    <w:rsid w:val="00153059"/>
    <w:rsid w:val="0015408C"/>
    <w:rsid w:val="0015435A"/>
    <w:rsid w:val="001563C8"/>
    <w:rsid w:val="00156728"/>
    <w:rsid w:val="00156811"/>
    <w:rsid w:val="00157702"/>
    <w:rsid w:val="00157870"/>
    <w:rsid w:val="00160880"/>
    <w:rsid w:val="00160F75"/>
    <w:rsid w:val="0016149C"/>
    <w:rsid w:val="00162309"/>
    <w:rsid w:val="001634C0"/>
    <w:rsid w:val="00163C97"/>
    <w:rsid w:val="00163F2C"/>
    <w:rsid w:val="001641FE"/>
    <w:rsid w:val="00165C15"/>
    <w:rsid w:val="001663E6"/>
    <w:rsid w:val="00166D0E"/>
    <w:rsid w:val="00166ED2"/>
    <w:rsid w:val="00167576"/>
    <w:rsid w:val="00167F9E"/>
    <w:rsid w:val="00170A53"/>
    <w:rsid w:val="00170BB7"/>
    <w:rsid w:val="00171A15"/>
    <w:rsid w:val="00172361"/>
    <w:rsid w:val="00172947"/>
    <w:rsid w:val="001756AE"/>
    <w:rsid w:val="001766DD"/>
    <w:rsid w:val="00176904"/>
    <w:rsid w:val="00177168"/>
    <w:rsid w:val="001775FB"/>
    <w:rsid w:val="00177E07"/>
    <w:rsid w:val="00180389"/>
    <w:rsid w:val="00180F29"/>
    <w:rsid w:val="00181DA2"/>
    <w:rsid w:val="00182AD7"/>
    <w:rsid w:val="001838B3"/>
    <w:rsid w:val="001846C0"/>
    <w:rsid w:val="001847B1"/>
    <w:rsid w:val="001848C7"/>
    <w:rsid w:val="00185965"/>
    <w:rsid w:val="0018596B"/>
    <w:rsid w:val="00185B6A"/>
    <w:rsid w:val="0018605E"/>
    <w:rsid w:val="00186790"/>
    <w:rsid w:val="00187C7D"/>
    <w:rsid w:val="00190351"/>
    <w:rsid w:val="00190C77"/>
    <w:rsid w:val="00190F96"/>
    <w:rsid w:val="00191ACB"/>
    <w:rsid w:val="00192553"/>
    <w:rsid w:val="001929F0"/>
    <w:rsid w:val="001938A4"/>
    <w:rsid w:val="001946FB"/>
    <w:rsid w:val="00195B9C"/>
    <w:rsid w:val="0019667E"/>
    <w:rsid w:val="00196AE3"/>
    <w:rsid w:val="001971ED"/>
    <w:rsid w:val="0019731D"/>
    <w:rsid w:val="001A1271"/>
    <w:rsid w:val="001A1E8B"/>
    <w:rsid w:val="001A222F"/>
    <w:rsid w:val="001A2551"/>
    <w:rsid w:val="001A255B"/>
    <w:rsid w:val="001A2ACF"/>
    <w:rsid w:val="001A2B01"/>
    <w:rsid w:val="001A3E4F"/>
    <w:rsid w:val="001A4280"/>
    <w:rsid w:val="001A4B59"/>
    <w:rsid w:val="001A50E3"/>
    <w:rsid w:val="001A667B"/>
    <w:rsid w:val="001B0079"/>
    <w:rsid w:val="001B12B4"/>
    <w:rsid w:val="001B19FF"/>
    <w:rsid w:val="001B2FBC"/>
    <w:rsid w:val="001B3D12"/>
    <w:rsid w:val="001B428F"/>
    <w:rsid w:val="001B47D8"/>
    <w:rsid w:val="001B4DE5"/>
    <w:rsid w:val="001B4E6D"/>
    <w:rsid w:val="001B5804"/>
    <w:rsid w:val="001B5AA5"/>
    <w:rsid w:val="001B5EB5"/>
    <w:rsid w:val="001B6102"/>
    <w:rsid w:val="001C071F"/>
    <w:rsid w:val="001C12AF"/>
    <w:rsid w:val="001C18F9"/>
    <w:rsid w:val="001C267D"/>
    <w:rsid w:val="001C2A5F"/>
    <w:rsid w:val="001C2F10"/>
    <w:rsid w:val="001C339C"/>
    <w:rsid w:val="001C3DB3"/>
    <w:rsid w:val="001C4E1B"/>
    <w:rsid w:val="001C66C5"/>
    <w:rsid w:val="001C6A94"/>
    <w:rsid w:val="001C6B2D"/>
    <w:rsid w:val="001C7BD7"/>
    <w:rsid w:val="001D0423"/>
    <w:rsid w:val="001D0C96"/>
    <w:rsid w:val="001D189E"/>
    <w:rsid w:val="001D278F"/>
    <w:rsid w:val="001D2F5E"/>
    <w:rsid w:val="001D30FE"/>
    <w:rsid w:val="001D3BE8"/>
    <w:rsid w:val="001D3ED1"/>
    <w:rsid w:val="001D47BA"/>
    <w:rsid w:val="001D5875"/>
    <w:rsid w:val="001D5B2D"/>
    <w:rsid w:val="001D5C89"/>
    <w:rsid w:val="001D5D9E"/>
    <w:rsid w:val="001D680D"/>
    <w:rsid w:val="001D6CAA"/>
    <w:rsid w:val="001D70F8"/>
    <w:rsid w:val="001E0851"/>
    <w:rsid w:val="001E12E6"/>
    <w:rsid w:val="001E1C96"/>
    <w:rsid w:val="001E2019"/>
    <w:rsid w:val="001E2044"/>
    <w:rsid w:val="001E2831"/>
    <w:rsid w:val="001E2986"/>
    <w:rsid w:val="001E3743"/>
    <w:rsid w:val="001E3817"/>
    <w:rsid w:val="001E491C"/>
    <w:rsid w:val="001E5BBC"/>
    <w:rsid w:val="001E62B6"/>
    <w:rsid w:val="001E6825"/>
    <w:rsid w:val="001E698D"/>
    <w:rsid w:val="001E6A12"/>
    <w:rsid w:val="001E7AF0"/>
    <w:rsid w:val="001F05F7"/>
    <w:rsid w:val="001F0AC2"/>
    <w:rsid w:val="001F17DA"/>
    <w:rsid w:val="001F723A"/>
    <w:rsid w:val="001F7934"/>
    <w:rsid w:val="00200421"/>
    <w:rsid w:val="00200EF9"/>
    <w:rsid w:val="00200F85"/>
    <w:rsid w:val="002013EE"/>
    <w:rsid w:val="002016D4"/>
    <w:rsid w:val="00201A2D"/>
    <w:rsid w:val="00201C43"/>
    <w:rsid w:val="00201C48"/>
    <w:rsid w:val="00202388"/>
    <w:rsid w:val="00203043"/>
    <w:rsid w:val="0020338B"/>
    <w:rsid w:val="00204602"/>
    <w:rsid w:val="00205104"/>
    <w:rsid w:val="00205763"/>
    <w:rsid w:val="002058F4"/>
    <w:rsid w:val="00206843"/>
    <w:rsid w:val="00210B45"/>
    <w:rsid w:val="00211E55"/>
    <w:rsid w:val="00211FDB"/>
    <w:rsid w:val="00212344"/>
    <w:rsid w:val="00212E1E"/>
    <w:rsid w:val="00215B77"/>
    <w:rsid w:val="00215BEA"/>
    <w:rsid w:val="00215CF8"/>
    <w:rsid w:val="00215FF7"/>
    <w:rsid w:val="00216259"/>
    <w:rsid w:val="00217441"/>
    <w:rsid w:val="002210AE"/>
    <w:rsid w:val="00221247"/>
    <w:rsid w:val="00222B41"/>
    <w:rsid w:val="00223423"/>
    <w:rsid w:val="002240E7"/>
    <w:rsid w:val="00224E10"/>
    <w:rsid w:val="00225367"/>
    <w:rsid w:val="00225BDC"/>
    <w:rsid w:val="00225EBF"/>
    <w:rsid w:val="002277BC"/>
    <w:rsid w:val="00227F43"/>
    <w:rsid w:val="00231609"/>
    <w:rsid w:val="00231EC1"/>
    <w:rsid w:val="002322C1"/>
    <w:rsid w:val="00233F49"/>
    <w:rsid w:val="00234BAB"/>
    <w:rsid w:val="002360B5"/>
    <w:rsid w:val="00236C8F"/>
    <w:rsid w:val="002374F1"/>
    <w:rsid w:val="00240356"/>
    <w:rsid w:val="00240734"/>
    <w:rsid w:val="0024178A"/>
    <w:rsid w:val="00241F62"/>
    <w:rsid w:val="002430EC"/>
    <w:rsid w:val="00243545"/>
    <w:rsid w:val="002437A4"/>
    <w:rsid w:val="00243B59"/>
    <w:rsid w:val="002441AE"/>
    <w:rsid w:val="00244A1D"/>
    <w:rsid w:val="00244ECE"/>
    <w:rsid w:val="00245DE2"/>
    <w:rsid w:val="00246716"/>
    <w:rsid w:val="00246F47"/>
    <w:rsid w:val="00246F5D"/>
    <w:rsid w:val="002470A8"/>
    <w:rsid w:val="002472F1"/>
    <w:rsid w:val="002505DF"/>
    <w:rsid w:val="00250831"/>
    <w:rsid w:val="00252EF0"/>
    <w:rsid w:val="0025317A"/>
    <w:rsid w:val="00253EA9"/>
    <w:rsid w:val="00253FCC"/>
    <w:rsid w:val="00255ACA"/>
    <w:rsid w:val="0025772A"/>
    <w:rsid w:val="00257AD9"/>
    <w:rsid w:val="00257C5E"/>
    <w:rsid w:val="00260CDB"/>
    <w:rsid w:val="00260D53"/>
    <w:rsid w:val="002610E0"/>
    <w:rsid w:val="00261C5F"/>
    <w:rsid w:val="00264003"/>
    <w:rsid w:val="002641DA"/>
    <w:rsid w:val="00264643"/>
    <w:rsid w:val="00264D79"/>
    <w:rsid w:val="00264D9D"/>
    <w:rsid w:val="0026521F"/>
    <w:rsid w:val="00267115"/>
    <w:rsid w:val="002671D2"/>
    <w:rsid w:val="0026725D"/>
    <w:rsid w:val="00267CC6"/>
    <w:rsid w:val="0027008E"/>
    <w:rsid w:val="002701B1"/>
    <w:rsid w:val="002703BF"/>
    <w:rsid w:val="002704FF"/>
    <w:rsid w:val="00270CBE"/>
    <w:rsid w:val="002727DC"/>
    <w:rsid w:val="002728FA"/>
    <w:rsid w:val="002729BF"/>
    <w:rsid w:val="00272C5D"/>
    <w:rsid w:val="002733AD"/>
    <w:rsid w:val="0027377D"/>
    <w:rsid w:val="00273863"/>
    <w:rsid w:val="00273C7E"/>
    <w:rsid w:val="00275861"/>
    <w:rsid w:val="0027610A"/>
    <w:rsid w:val="002764CB"/>
    <w:rsid w:val="002765DD"/>
    <w:rsid w:val="0027784C"/>
    <w:rsid w:val="00280559"/>
    <w:rsid w:val="00280C87"/>
    <w:rsid w:val="00281033"/>
    <w:rsid w:val="00282734"/>
    <w:rsid w:val="00282DAC"/>
    <w:rsid w:val="002836A3"/>
    <w:rsid w:val="002836F0"/>
    <w:rsid w:val="00283C75"/>
    <w:rsid w:val="0028527D"/>
    <w:rsid w:val="00286575"/>
    <w:rsid w:val="00287898"/>
    <w:rsid w:val="002901CE"/>
    <w:rsid w:val="00290B62"/>
    <w:rsid w:val="002918DD"/>
    <w:rsid w:val="0029197B"/>
    <w:rsid w:val="00292DA0"/>
    <w:rsid w:val="00293124"/>
    <w:rsid w:val="002934BF"/>
    <w:rsid w:val="00293516"/>
    <w:rsid w:val="002951DF"/>
    <w:rsid w:val="00295877"/>
    <w:rsid w:val="002969BD"/>
    <w:rsid w:val="00296FCC"/>
    <w:rsid w:val="00297993"/>
    <w:rsid w:val="002A0179"/>
    <w:rsid w:val="002A13C3"/>
    <w:rsid w:val="002A182D"/>
    <w:rsid w:val="002A27EC"/>
    <w:rsid w:val="002A282C"/>
    <w:rsid w:val="002A2969"/>
    <w:rsid w:val="002A322B"/>
    <w:rsid w:val="002A6E75"/>
    <w:rsid w:val="002A7DEC"/>
    <w:rsid w:val="002B1D62"/>
    <w:rsid w:val="002B2092"/>
    <w:rsid w:val="002B2AA9"/>
    <w:rsid w:val="002B2CBE"/>
    <w:rsid w:val="002B2DD8"/>
    <w:rsid w:val="002B36BB"/>
    <w:rsid w:val="002B6779"/>
    <w:rsid w:val="002B761E"/>
    <w:rsid w:val="002B7A44"/>
    <w:rsid w:val="002B7AA4"/>
    <w:rsid w:val="002C15C7"/>
    <w:rsid w:val="002C1CDE"/>
    <w:rsid w:val="002C2912"/>
    <w:rsid w:val="002C2BAA"/>
    <w:rsid w:val="002C37D7"/>
    <w:rsid w:val="002C3D73"/>
    <w:rsid w:val="002C42DB"/>
    <w:rsid w:val="002C5382"/>
    <w:rsid w:val="002C5AB1"/>
    <w:rsid w:val="002D0A83"/>
    <w:rsid w:val="002D13D2"/>
    <w:rsid w:val="002D27B1"/>
    <w:rsid w:val="002D2F5C"/>
    <w:rsid w:val="002D34DD"/>
    <w:rsid w:val="002D3700"/>
    <w:rsid w:val="002D5664"/>
    <w:rsid w:val="002D7079"/>
    <w:rsid w:val="002D7200"/>
    <w:rsid w:val="002E09D6"/>
    <w:rsid w:val="002E0D29"/>
    <w:rsid w:val="002E196D"/>
    <w:rsid w:val="002E1B1C"/>
    <w:rsid w:val="002E4F77"/>
    <w:rsid w:val="002E665B"/>
    <w:rsid w:val="002F08C0"/>
    <w:rsid w:val="002F0B34"/>
    <w:rsid w:val="002F0F82"/>
    <w:rsid w:val="002F0F90"/>
    <w:rsid w:val="002F2280"/>
    <w:rsid w:val="002F270A"/>
    <w:rsid w:val="002F2A73"/>
    <w:rsid w:val="002F3134"/>
    <w:rsid w:val="002F3C73"/>
    <w:rsid w:val="002F4FE9"/>
    <w:rsid w:val="002F5212"/>
    <w:rsid w:val="002F52FA"/>
    <w:rsid w:val="002F53EA"/>
    <w:rsid w:val="002F717D"/>
    <w:rsid w:val="002F7D15"/>
    <w:rsid w:val="00302CE6"/>
    <w:rsid w:val="003042ED"/>
    <w:rsid w:val="00304832"/>
    <w:rsid w:val="00304DFE"/>
    <w:rsid w:val="00307030"/>
    <w:rsid w:val="00307D98"/>
    <w:rsid w:val="00310203"/>
    <w:rsid w:val="00310757"/>
    <w:rsid w:val="00310773"/>
    <w:rsid w:val="00310821"/>
    <w:rsid w:val="00310FFD"/>
    <w:rsid w:val="003132CB"/>
    <w:rsid w:val="00314512"/>
    <w:rsid w:val="0031473B"/>
    <w:rsid w:val="00314AAE"/>
    <w:rsid w:val="0031505C"/>
    <w:rsid w:val="003152B4"/>
    <w:rsid w:val="003152EE"/>
    <w:rsid w:val="003164E3"/>
    <w:rsid w:val="003165A1"/>
    <w:rsid w:val="00316D0F"/>
    <w:rsid w:val="003171CF"/>
    <w:rsid w:val="003174F1"/>
    <w:rsid w:val="00317DD0"/>
    <w:rsid w:val="00320A8A"/>
    <w:rsid w:val="00320D0A"/>
    <w:rsid w:val="00321D6C"/>
    <w:rsid w:val="003225A2"/>
    <w:rsid w:val="003230F7"/>
    <w:rsid w:val="003235BF"/>
    <w:rsid w:val="003236D7"/>
    <w:rsid w:val="00324752"/>
    <w:rsid w:val="00324A60"/>
    <w:rsid w:val="00324C8A"/>
    <w:rsid w:val="00324ED1"/>
    <w:rsid w:val="00325C79"/>
    <w:rsid w:val="003273C5"/>
    <w:rsid w:val="00327F11"/>
    <w:rsid w:val="00330940"/>
    <w:rsid w:val="00330E20"/>
    <w:rsid w:val="00330F20"/>
    <w:rsid w:val="00331400"/>
    <w:rsid w:val="0033487B"/>
    <w:rsid w:val="003349B4"/>
    <w:rsid w:val="0033509A"/>
    <w:rsid w:val="00335E6D"/>
    <w:rsid w:val="00336448"/>
    <w:rsid w:val="00337127"/>
    <w:rsid w:val="0033718C"/>
    <w:rsid w:val="003400FB"/>
    <w:rsid w:val="003405DE"/>
    <w:rsid w:val="00341FB0"/>
    <w:rsid w:val="003430D1"/>
    <w:rsid w:val="003448A4"/>
    <w:rsid w:val="00345627"/>
    <w:rsid w:val="00347783"/>
    <w:rsid w:val="00350711"/>
    <w:rsid w:val="00350E56"/>
    <w:rsid w:val="003510E3"/>
    <w:rsid w:val="00351AE6"/>
    <w:rsid w:val="00351D98"/>
    <w:rsid w:val="00352377"/>
    <w:rsid w:val="00352698"/>
    <w:rsid w:val="00352CFA"/>
    <w:rsid w:val="0035334D"/>
    <w:rsid w:val="00353F0C"/>
    <w:rsid w:val="00355BF2"/>
    <w:rsid w:val="003568E5"/>
    <w:rsid w:val="00357606"/>
    <w:rsid w:val="00360092"/>
    <w:rsid w:val="0036031E"/>
    <w:rsid w:val="003609C3"/>
    <w:rsid w:val="00361370"/>
    <w:rsid w:val="00362DB4"/>
    <w:rsid w:val="0036344A"/>
    <w:rsid w:val="0036519C"/>
    <w:rsid w:val="00365899"/>
    <w:rsid w:val="00366947"/>
    <w:rsid w:val="00366BA2"/>
    <w:rsid w:val="003670E7"/>
    <w:rsid w:val="00367867"/>
    <w:rsid w:val="003702F1"/>
    <w:rsid w:val="003706A9"/>
    <w:rsid w:val="00371E30"/>
    <w:rsid w:val="00372F9A"/>
    <w:rsid w:val="0037366F"/>
    <w:rsid w:val="00374272"/>
    <w:rsid w:val="00374F22"/>
    <w:rsid w:val="003757B3"/>
    <w:rsid w:val="00375DA3"/>
    <w:rsid w:val="003766E3"/>
    <w:rsid w:val="003769AF"/>
    <w:rsid w:val="00376F2C"/>
    <w:rsid w:val="00376FC0"/>
    <w:rsid w:val="00380064"/>
    <w:rsid w:val="0038105D"/>
    <w:rsid w:val="0038197E"/>
    <w:rsid w:val="00383844"/>
    <w:rsid w:val="003849F7"/>
    <w:rsid w:val="00384F39"/>
    <w:rsid w:val="003852CA"/>
    <w:rsid w:val="003862B6"/>
    <w:rsid w:val="003868FF"/>
    <w:rsid w:val="00387076"/>
    <w:rsid w:val="0038720E"/>
    <w:rsid w:val="00387248"/>
    <w:rsid w:val="00387A39"/>
    <w:rsid w:val="00387E47"/>
    <w:rsid w:val="00390812"/>
    <w:rsid w:val="00391036"/>
    <w:rsid w:val="0039110C"/>
    <w:rsid w:val="00391E7C"/>
    <w:rsid w:val="00391F7D"/>
    <w:rsid w:val="00393846"/>
    <w:rsid w:val="00394116"/>
    <w:rsid w:val="00394D5F"/>
    <w:rsid w:val="00395B37"/>
    <w:rsid w:val="0039654B"/>
    <w:rsid w:val="00396D7C"/>
    <w:rsid w:val="00397806"/>
    <w:rsid w:val="00397B19"/>
    <w:rsid w:val="003A0358"/>
    <w:rsid w:val="003A1926"/>
    <w:rsid w:val="003A2019"/>
    <w:rsid w:val="003A287D"/>
    <w:rsid w:val="003A35EB"/>
    <w:rsid w:val="003A3756"/>
    <w:rsid w:val="003A5234"/>
    <w:rsid w:val="003A533B"/>
    <w:rsid w:val="003A5A58"/>
    <w:rsid w:val="003A7897"/>
    <w:rsid w:val="003A7CEC"/>
    <w:rsid w:val="003A7DBF"/>
    <w:rsid w:val="003A7DE6"/>
    <w:rsid w:val="003B020C"/>
    <w:rsid w:val="003B04F8"/>
    <w:rsid w:val="003B2305"/>
    <w:rsid w:val="003B4501"/>
    <w:rsid w:val="003B5229"/>
    <w:rsid w:val="003B52DD"/>
    <w:rsid w:val="003B726D"/>
    <w:rsid w:val="003C031B"/>
    <w:rsid w:val="003C16D9"/>
    <w:rsid w:val="003C42CF"/>
    <w:rsid w:val="003C4DD9"/>
    <w:rsid w:val="003C5327"/>
    <w:rsid w:val="003C6F96"/>
    <w:rsid w:val="003C71BB"/>
    <w:rsid w:val="003C7483"/>
    <w:rsid w:val="003C7A82"/>
    <w:rsid w:val="003C7CE1"/>
    <w:rsid w:val="003C7DD6"/>
    <w:rsid w:val="003D04CD"/>
    <w:rsid w:val="003D0A19"/>
    <w:rsid w:val="003D0EF8"/>
    <w:rsid w:val="003D14E2"/>
    <w:rsid w:val="003D1E91"/>
    <w:rsid w:val="003D3100"/>
    <w:rsid w:val="003D3807"/>
    <w:rsid w:val="003D3815"/>
    <w:rsid w:val="003D46EB"/>
    <w:rsid w:val="003D61E1"/>
    <w:rsid w:val="003D6C7B"/>
    <w:rsid w:val="003D6DB0"/>
    <w:rsid w:val="003D72CB"/>
    <w:rsid w:val="003E0CEE"/>
    <w:rsid w:val="003E1F5F"/>
    <w:rsid w:val="003E2875"/>
    <w:rsid w:val="003E4B8D"/>
    <w:rsid w:val="003E501A"/>
    <w:rsid w:val="003E5120"/>
    <w:rsid w:val="003E670E"/>
    <w:rsid w:val="003E753C"/>
    <w:rsid w:val="003E77A9"/>
    <w:rsid w:val="003F0317"/>
    <w:rsid w:val="003F2000"/>
    <w:rsid w:val="003F2470"/>
    <w:rsid w:val="003F3F19"/>
    <w:rsid w:val="003F4133"/>
    <w:rsid w:val="003F467B"/>
    <w:rsid w:val="003F53A4"/>
    <w:rsid w:val="003F6416"/>
    <w:rsid w:val="003F73E4"/>
    <w:rsid w:val="003F7FF9"/>
    <w:rsid w:val="00400A34"/>
    <w:rsid w:val="00401020"/>
    <w:rsid w:val="004012FF"/>
    <w:rsid w:val="0040197B"/>
    <w:rsid w:val="004019F3"/>
    <w:rsid w:val="0040244D"/>
    <w:rsid w:val="00404B48"/>
    <w:rsid w:val="004050CA"/>
    <w:rsid w:val="00405722"/>
    <w:rsid w:val="004070BC"/>
    <w:rsid w:val="004072D5"/>
    <w:rsid w:val="00407C90"/>
    <w:rsid w:val="004105EC"/>
    <w:rsid w:val="0041233A"/>
    <w:rsid w:val="00412C60"/>
    <w:rsid w:val="004148F0"/>
    <w:rsid w:val="00414E24"/>
    <w:rsid w:val="0041514D"/>
    <w:rsid w:val="00415ECB"/>
    <w:rsid w:val="00416BAB"/>
    <w:rsid w:val="0042043B"/>
    <w:rsid w:val="00421C32"/>
    <w:rsid w:val="00422095"/>
    <w:rsid w:val="00422625"/>
    <w:rsid w:val="00422AA8"/>
    <w:rsid w:val="0042338A"/>
    <w:rsid w:val="00423C48"/>
    <w:rsid w:val="004249D3"/>
    <w:rsid w:val="004251FF"/>
    <w:rsid w:val="00425400"/>
    <w:rsid w:val="00425B96"/>
    <w:rsid w:val="00426696"/>
    <w:rsid w:val="00426AE9"/>
    <w:rsid w:val="004272F8"/>
    <w:rsid w:val="00427D65"/>
    <w:rsid w:val="00431689"/>
    <w:rsid w:val="00432055"/>
    <w:rsid w:val="00432177"/>
    <w:rsid w:val="00434641"/>
    <w:rsid w:val="00437CB1"/>
    <w:rsid w:val="00440283"/>
    <w:rsid w:val="00441CFF"/>
    <w:rsid w:val="00442302"/>
    <w:rsid w:val="00442962"/>
    <w:rsid w:val="00442BFD"/>
    <w:rsid w:val="00444243"/>
    <w:rsid w:val="00444386"/>
    <w:rsid w:val="004452C5"/>
    <w:rsid w:val="00445723"/>
    <w:rsid w:val="00445823"/>
    <w:rsid w:val="00445BED"/>
    <w:rsid w:val="00447963"/>
    <w:rsid w:val="00450484"/>
    <w:rsid w:val="00450ADA"/>
    <w:rsid w:val="00450FBE"/>
    <w:rsid w:val="00451D8A"/>
    <w:rsid w:val="004523B1"/>
    <w:rsid w:val="00452C9C"/>
    <w:rsid w:val="00452EB5"/>
    <w:rsid w:val="00453743"/>
    <w:rsid w:val="00453824"/>
    <w:rsid w:val="004542D4"/>
    <w:rsid w:val="004548C6"/>
    <w:rsid w:val="00456694"/>
    <w:rsid w:val="00457595"/>
    <w:rsid w:val="00457B58"/>
    <w:rsid w:val="00461195"/>
    <w:rsid w:val="00461A84"/>
    <w:rsid w:val="0046254F"/>
    <w:rsid w:val="00464AA7"/>
    <w:rsid w:val="00464B95"/>
    <w:rsid w:val="00464C49"/>
    <w:rsid w:val="004654D3"/>
    <w:rsid w:val="004657A3"/>
    <w:rsid w:val="00465885"/>
    <w:rsid w:val="00466098"/>
    <w:rsid w:val="00466574"/>
    <w:rsid w:val="00466C6E"/>
    <w:rsid w:val="00467FD9"/>
    <w:rsid w:val="0047049B"/>
    <w:rsid w:val="00471A8F"/>
    <w:rsid w:val="00472099"/>
    <w:rsid w:val="00472A23"/>
    <w:rsid w:val="0047316E"/>
    <w:rsid w:val="00474356"/>
    <w:rsid w:val="00474420"/>
    <w:rsid w:val="004751B7"/>
    <w:rsid w:val="00475786"/>
    <w:rsid w:val="004757A2"/>
    <w:rsid w:val="00475E7A"/>
    <w:rsid w:val="00475FE4"/>
    <w:rsid w:val="00476841"/>
    <w:rsid w:val="004777AB"/>
    <w:rsid w:val="00480E00"/>
    <w:rsid w:val="004813BE"/>
    <w:rsid w:val="004831BC"/>
    <w:rsid w:val="00483BE3"/>
    <w:rsid w:val="00484B1B"/>
    <w:rsid w:val="00486008"/>
    <w:rsid w:val="004860A7"/>
    <w:rsid w:val="00486397"/>
    <w:rsid w:val="00486710"/>
    <w:rsid w:val="00486BA7"/>
    <w:rsid w:val="0048720F"/>
    <w:rsid w:val="004872CA"/>
    <w:rsid w:val="00487A41"/>
    <w:rsid w:val="004901B0"/>
    <w:rsid w:val="00490265"/>
    <w:rsid w:val="004904AD"/>
    <w:rsid w:val="00490F33"/>
    <w:rsid w:val="00491331"/>
    <w:rsid w:val="0049177C"/>
    <w:rsid w:val="00491B2E"/>
    <w:rsid w:val="00493367"/>
    <w:rsid w:val="004933D7"/>
    <w:rsid w:val="004934A5"/>
    <w:rsid w:val="004943E2"/>
    <w:rsid w:val="00494742"/>
    <w:rsid w:val="004947C3"/>
    <w:rsid w:val="004959F6"/>
    <w:rsid w:val="00495F2F"/>
    <w:rsid w:val="004960B5"/>
    <w:rsid w:val="00496F3C"/>
    <w:rsid w:val="00497512"/>
    <w:rsid w:val="00497C9A"/>
    <w:rsid w:val="004A37BB"/>
    <w:rsid w:val="004A5B70"/>
    <w:rsid w:val="004A6076"/>
    <w:rsid w:val="004A62F4"/>
    <w:rsid w:val="004A6B7F"/>
    <w:rsid w:val="004A6E65"/>
    <w:rsid w:val="004A751A"/>
    <w:rsid w:val="004A78EB"/>
    <w:rsid w:val="004A7D04"/>
    <w:rsid w:val="004B0964"/>
    <w:rsid w:val="004B0DFB"/>
    <w:rsid w:val="004B1629"/>
    <w:rsid w:val="004B16E5"/>
    <w:rsid w:val="004B171A"/>
    <w:rsid w:val="004B27A2"/>
    <w:rsid w:val="004B3E5E"/>
    <w:rsid w:val="004B3FE4"/>
    <w:rsid w:val="004B42EA"/>
    <w:rsid w:val="004B4849"/>
    <w:rsid w:val="004B5242"/>
    <w:rsid w:val="004B5A0C"/>
    <w:rsid w:val="004B68A0"/>
    <w:rsid w:val="004B717B"/>
    <w:rsid w:val="004B7C02"/>
    <w:rsid w:val="004B7CEC"/>
    <w:rsid w:val="004C2468"/>
    <w:rsid w:val="004C25D2"/>
    <w:rsid w:val="004C26D5"/>
    <w:rsid w:val="004C2AE9"/>
    <w:rsid w:val="004C2E90"/>
    <w:rsid w:val="004C305C"/>
    <w:rsid w:val="004C3083"/>
    <w:rsid w:val="004C33FF"/>
    <w:rsid w:val="004C3A31"/>
    <w:rsid w:val="004C40E8"/>
    <w:rsid w:val="004C42CB"/>
    <w:rsid w:val="004C5D79"/>
    <w:rsid w:val="004C60CB"/>
    <w:rsid w:val="004C7431"/>
    <w:rsid w:val="004D0663"/>
    <w:rsid w:val="004D067A"/>
    <w:rsid w:val="004D081C"/>
    <w:rsid w:val="004D18CA"/>
    <w:rsid w:val="004D1994"/>
    <w:rsid w:val="004D19E5"/>
    <w:rsid w:val="004D1A0F"/>
    <w:rsid w:val="004D1E01"/>
    <w:rsid w:val="004D29C6"/>
    <w:rsid w:val="004D2B6A"/>
    <w:rsid w:val="004D380D"/>
    <w:rsid w:val="004D39A8"/>
    <w:rsid w:val="004D4500"/>
    <w:rsid w:val="004D4E29"/>
    <w:rsid w:val="004D5520"/>
    <w:rsid w:val="004D5D6B"/>
    <w:rsid w:val="004D62A8"/>
    <w:rsid w:val="004D682B"/>
    <w:rsid w:val="004D68E5"/>
    <w:rsid w:val="004D6B91"/>
    <w:rsid w:val="004D72B7"/>
    <w:rsid w:val="004D7939"/>
    <w:rsid w:val="004E0430"/>
    <w:rsid w:val="004E051E"/>
    <w:rsid w:val="004E107E"/>
    <w:rsid w:val="004E15BA"/>
    <w:rsid w:val="004E19C7"/>
    <w:rsid w:val="004E223B"/>
    <w:rsid w:val="004E293B"/>
    <w:rsid w:val="004E2BB2"/>
    <w:rsid w:val="004E2CF6"/>
    <w:rsid w:val="004E2E2E"/>
    <w:rsid w:val="004E32E0"/>
    <w:rsid w:val="004E4CEF"/>
    <w:rsid w:val="004E51F1"/>
    <w:rsid w:val="004E6748"/>
    <w:rsid w:val="004E6FC8"/>
    <w:rsid w:val="004E7237"/>
    <w:rsid w:val="004E7414"/>
    <w:rsid w:val="004F01E8"/>
    <w:rsid w:val="004F0778"/>
    <w:rsid w:val="004F0906"/>
    <w:rsid w:val="004F0A69"/>
    <w:rsid w:val="004F0E79"/>
    <w:rsid w:val="004F12E9"/>
    <w:rsid w:val="004F16A2"/>
    <w:rsid w:val="004F1AB0"/>
    <w:rsid w:val="004F2319"/>
    <w:rsid w:val="004F2727"/>
    <w:rsid w:val="004F2BD6"/>
    <w:rsid w:val="004F30A2"/>
    <w:rsid w:val="004F413F"/>
    <w:rsid w:val="004F4512"/>
    <w:rsid w:val="004F4524"/>
    <w:rsid w:val="004F4FF1"/>
    <w:rsid w:val="004F5281"/>
    <w:rsid w:val="004F562A"/>
    <w:rsid w:val="004F638B"/>
    <w:rsid w:val="004F6AAD"/>
    <w:rsid w:val="004F7307"/>
    <w:rsid w:val="004F7C02"/>
    <w:rsid w:val="005000B9"/>
    <w:rsid w:val="0050032C"/>
    <w:rsid w:val="00500C8A"/>
    <w:rsid w:val="005011A3"/>
    <w:rsid w:val="00501E2B"/>
    <w:rsid w:val="00501F63"/>
    <w:rsid w:val="005027C7"/>
    <w:rsid w:val="0050440D"/>
    <w:rsid w:val="00506DC0"/>
    <w:rsid w:val="00506F00"/>
    <w:rsid w:val="00507137"/>
    <w:rsid w:val="00511D62"/>
    <w:rsid w:val="00511DA9"/>
    <w:rsid w:val="005148A1"/>
    <w:rsid w:val="00514B77"/>
    <w:rsid w:val="00514F0F"/>
    <w:rsid w:val="005150A9"/>
    <w:rsid w:val="00515C76"/>
    <w:rsid w:val="00516695"/>
    <w:rsid w:val="0051735A"/>
    <w:rsid w:val="0051747F"/>
    <w:rsid w:val="0052084E"/>
    <w:rsid w:val="005210F5"/>
    <w:rsid w:val="0052230E"/>
    <w:rsid w:val="005225DD"/>
    <w:rsid w:val="00522AFE"/>
    <w:rsid w:val="005230EF"/>
    <w:rsid w:val="005237C7"/>
    <w:rsid w:val="00523EAB"/>
    <w:rsid w:val="0052425C"/>
    <w:rsid w:val="00526BC2"/>
    <w:rsid w:val="005275E0"/>
    <w:rsid w:val="00530ED6"/>
    <w:rsid w:val="005310A5"/>
    <w:rsid w:val="0053113F"/>
    <w:rsid w:val="0053200A"/>
    <w:rsid w:val="00532106"/>
    <w:rsid w:val="00532183"/>
    <w:rsid w:val="005325C1"/>
    <w:rsid w:val="005328E5"/>
    <w:rsid w:val="00532AEC"/>
    <w:rsid w:val="00532CBA"/>
    <w:rsid w:val="0053328D"/>
    <w:rsid w:val="005336D9"/>
    <w:rsid w:val="00534B6E"/>
    <w:rsid w:val="00534F13"/>
    <w:rsid w:val="00536649"/>
    <w:rsid w:val="00536DAB"/>
    <w:rsid w:val="00537097"/>
    <w:rsid w:val="005374E5"/>
    <w:rsid w:val="0054031F"/>
    <w:rsid w:val="00540750"/>
    <w:rsid w:val="00540D42"/>
    <w:rsid w:val="005415E3"/>
    <w:rsid w:val="00541E04"/>
    <w:rsid w:val="005438F0"/>
    <w:rsid w:val="00543C6A"/>
    <w:rsid w:val="00543FCC"/>
    <w:rsid w:val="00544C7E"/>
    <w:rsid w:val="00544CB9"/>
    <w:rsid w:val="00545362"/>
    <w:rsid w:val="005470A3"/>
    <w:rsid w:val="0054760C"/>
    <w:rsid w:val="00551F1D"/>
    <w:rsid w:val="00552092"/>
    <w:rsid w:val="00552348"/>
    <w:rsid w:val="00552B1F"/>
    <w:rsid w:val="00553A45"/>
    <w:rsid w:val="0055485E"/>
    <w:rsid w:val="0055577E"/>
    <w:rsid w:val="00555D57"/>
    <w:rsid w:val="00556D14"/>
    <w:rsid w:val="00556D32"/>
    <w:rsid w:val="005571F9"/>
    <w:rsid w:val="005575DA"/>
    <w:rsid w:val="00560D56"/>
    <w:rsid w:val="005611B9"/>
    <w:rsid w:val="00562669"/>
    <w:rsid w:val="00563749"/>
    <w:rsid w:val="00564B5B"/>
    <w:rsid w:val="00564EEC"/>
    <w:rsid w:val="0056583F"/>
    <w:rsid w:val="00565D21"/>
    <w:rsid w:val="00565F4B"/>
    <w:rsid w:val="00566804"/>
    <w:rsid w:val="00566EB6"/>
    <w:rsid w:val="00566F60"/>
    <w:rsid w:val="00566FB0"/>
    <w:rsid w:val="005672AF"/>
    <w:rsid w:val="00567A73"/>
    <w:rsid w:val="00567B96"/>
    <w:rsid w:val="00567CA9"/>
    <w:rsid w:val="00567F0A"/>
    <w:rsid w:val="00571153"/>
    <w:rsid w:val="00573512"/>
    <w:rsid w:val="00575DAA"/>
    <w:rsid w:val="00575FD6"/>
    <w:rsid w:val="005763C0"/>
    <w:rsid w:val="005778BA"/>
    <w:rsid w:val="00580733"/>
    <w:rsid w:val="00581330"/>
    <w:rsid w:val="00584002"/>
    <w:rsid w:val="00584613"/>
    <w:rsid w:val="005848E0"/>
    <w:rsid w:val="00584D21"/>
    <w:rsid w:val="0058752E"/>
    <w:rsid w:val="00590636"/>
    <w:rsid w:val="005906E9"/>
    <w:rsid w:val="005919F7"/>
    <w:rsid w:val="00591EC9"/>
    <w:rsid w:val="0059236B"/>
    <w:rsid w:val="0059266D"/>
    <w:rsid w:val="00592E62"/>
    <w:rsid w:val="005940D4"/>
    <w:rsid w:val="00594185"/>
    <w:rsid w:val="00594361"/>
    <w:rsid w:val="0059794F"/>
    <w:rsid w:val="00597DBF"/>
    <w:rsid w:val="00597E05"/>
    <w:rsid w:val="00597EA2"/>
    <w:rsid w:val="005A07E0"/>
    <w:rsid w:val="005A0CB6"/>
    <w:rsid w:val="005A105E"/>
    <w:rsid w:val="005A167B"/>
    <w:rsid w:val="005A26CA"/>
    <w:rsid w:val="005A28B2"/>
    <w:rsid w:val="005A3C89"/>
    <w:rsid w:val="005A4B2B"/>
    <w:rsid w:val="005A4D39"/>
    <w:rsid w:val="005A4E2D"/>
    <w:rsid w:val="005A4E3E"/>
    <w:rsid w:val="005A7D4E"/>
    <w:rsid w:val="005B06F4"/>
    <w:rsid w:val="005B19D8"/>
    <w:rsid w:val="005B233C"/>
    <w:rsid w:val="005B2C9F"/>
    <w:rsid w:val="005B3036"/>
    <w:rsid w:val="005B3288"/>
    <w:rsid w:val="005B3607"/>
    <w:rsid w:val="005B3690"/>
    <w:rsid w:val="005B40D9"/>
    <w:rsid w:val="005B5D18"/>
    <w:rsid w:val="005B6F14"/>
    <w:rsid w:val="005B7471"/>
    <w:rsid w:val="005B786E"/>
    <w:rsid w:val="005B78FD"/>
    <w:rsid w:val="005C0C10"/>
    <w:rsid w:val="005C1122"/>
    <w:rsid w:val="005C1ACF"/>
    <w:rsid w:val="005C25F8"/>
    <w:rsid w:val="005C45B1"/>
    <w:rsid w:val="005C4F0A"/>
    <w:rsid w:val="005C5544"/>
    <w:rsid w:val="005C6D27"/>
    <w:rsid w:val="005D26ED"/>
    <w:rsid w:val="005D38FE"/>
    <w:rsid w:val="005D3ABD"/>
    <w:rsid w:val="005D3B5E"/>
    <w:rsid w:val="005D4E9F"/>
    <w:rsid w:val="005D4F2D"/>
    <w:rsid w:val="005D6281"/>
    <w:rsid w:val="005E1452"/>
    <w:rsid w:val="005E2B0E"/>
    <w:rsid w:val="005E3265"/>
    <w:rsid w:val="005E3D0B"/>
    <w:rsid w:val="005E45AE"/>
    <w:rsid w:val="005E4A53"/>
    <w:rsid w:val="005E5944"/>
    <w:rsid w:val="005E64E0"/>
    <w:rsid w:val="005E6A25"/>
    <w:rsid w:val="005E6E9A"/>
    <w:rsid w:val="005F01AC"/>
    <w:rsid w:val="005F0FAC"/>
    <w:rsid w:val="005F1C83"/>
    <w:rsid w:val="005F2C66"/>
    <w:rsid w:val="005F3504"/>
    <w:rsid w:val="005F5402"/>
    <w:rsid w:val="005F5B16"/>
    <w:rsid w:val="005F6760"/>
    <w:rsid w:val="005F67D6"/>
    <w:rsid w:val="005F6C4F"/>
    <w:rsid w:val="005F7BD0"/>
    <w:rsid w:val="0060003F"/>
    <w:rsid w:val="00600DD8"/>
    <w:rsid w:val="00601848"/>
    <w:rsid w:val="00602B95"/>
    <w:rsid w:val="006039A7"/>
    <w:rsid w:val="006041EC"/>
    <w:rsid w:val="00604869"/>
    <w:rsid w:val="00606129"/>
    <w:rsid w:val="00606640"/>
    <w:rsid w:val="00606D50"/>
    <w:rsid w:val="006104AE"/>
    <w:rsid w:val="00610701"/>
    <w:rsid w:val="00610717"/>
    <w:rsid w:val="006107F9"/>
    <w:rsid w:val="00611417"/>
    <w:rsid w:val="006117B1"/>
    <w:rsid w:val="006117E8"/>
    <w:rsid w:val="00612DE7"/>
    <w:rsid w:val="00613130"/>
    <w:rsid w:val="00613677"/>
    <w:rsid w:val="00614159"/>
    <w:rsid w:val="006142C1"/>
    <w:rsid w:val="006146CC"/>
    <w:rsid w:val="00615C0D"/>
    <w:rsid w:val="0061696C"/>
    <w:rsid w:val="00616BA4"/>
    <w:rsid w:val="0062012A"/>
    <w:rsid w:val="00621995"/>
    <w:rsid w:val="006222CF"/>
    <w:rsid w:val="00623139"/>
    <w:rsid w:val="006246F4"/>
    <w:rsid w:val="006249AD"/>
    <w:rsid w:val="00624B09"/>
    <w:rsid w:val="00625BF1"/>
    <w:rsid w:val="006265BF"/>
    <w:rsid w:val="006265CE"/>
    <w:rsid w:val="00631403"/>
    <w:rsid w:val="006319A7"/>
    <w:rsid w:val="00631E1B"/>
    <w:rsid w:val="00631FF1"/>
    <w:rsid w:val="00634B74"/>
    <w:rsid w:val="0063537D"/>
    <w:rsid w:val="006377AF"/>
    <w:rsid w:val="006378E1"/>
    <w:rsid w:val="00637D01"/>
    <w:rsid w:val="00640243"/>
    <w:rsid w:val="00640939"/>
    <w:rsid w:val="00641911"/>
    <w:rsid w:val="0064254D"/>
    <w:rsid w:val="006429AB"/>
    <w:rsid w:val="00642C57"/>
    <w:rsid w:val="00646BA5"/>
    <w:rsid w:val="00646C0A"/>
    <w:rsid w:val="0064757B"/>
    <w:rsid w:val="00647749"/>
    <w:rsid w:val="00650552"/>
    <w:rsid w:val="00651CAF"/>
    <w:rsid w:val="00651FBD"/>
    <w:rsid w:val="006520A0"/>
    <w:rsid w:val="00652F9B"/>
    <w:rsid w:val="006531EC"/>
    <w:rsid w:val="0065500C"/>
    <w:rsid w:val="0065569A"/>
    <w:rsid w:val="00655B3E"/>
    <w:rsid w:val="00656779"/>
    <w:rsid w:val="00656A2B"/>
    <w:rsid w:val="006573BC"/>
    <w:rsid w:val="006607D3"/>
    <w:rsid w:val="006607F4"/>
    <w:rsid w:val="0066199D"/>
    <w:rsid w:val="00662DC4"/>
    <w:rsid w:val="00663B1A"/>
    <w:rsid w:val="00663C14"/>
    <w:rsid w:val="00663E9F"/>
    <w:rsid w:val="00664A42"/>
    <w:rsid w:val="00664F8F"/>
    <w:rsid w:val="0066512A"/>
    <w:rsid w:val="00666207"/>
    <w:rsid w:val="00666435"/>
    <w:rsid w:val="0066670D"/>
    <w:rsid w:val="006668B1"/>
    <w:rsid w:val="00667902"/>
    <w:rsid w:val="00671561"/>
    <w:rsid w:val="00671DA0"/>
    <w:rsid w:val="006729DF"/>
    <w:rsid w:val="00672FDC"/>
    <w:rsid w:val="00672FF4"/>
    <w:rsid w:val="006748E8"/>
    <w:rsid w:val="00674DA5"/>
    <w:rsid w:val="0067612C"/>
    <w:rsid w:val="00680556"/>
    <w:rsid w:val="006809D5"/>
    <w:rsid w:val="00681A12"/>
    <w:rsid w:val="006824AA"/>
    <w:rsid w:val="00684B8F"/>
    <w:rsid w:val="00684C20"/>
    <w:rsid w:val="00684EEB"/>
    <w:rsid w:val="006868E9"/>
    <w:rsid w:val="00686D3F"/>
    <w:rsid w:val="0068786B"/>
    <w:rsid w:val="006909AA"/>
    <w:rsid w:val="00691A94"/>
    <w:rsid w:val="00691B6E"/>
    <w:rsid w:val="0069562B"/>
    <w:rsid w:val="0069573E"/>
    <w:rsid w:val="006957C8"/>
    <w:rsid w:val="00696EA8"/>
    <w:rsid w:val="006A03E2"/>
    <w:rsid w:val="006A06D1"/>
    <w:rsid w:val="006A1590"/>
    <w:rsid w:val="006A1783"/>
    <w:rsid w:val="006A3374"/>
    <w:rsid w:val="006A3EBB"/>
    <w:rsid w:val="006A50E9"/>
    <w:rsid w:val="006A6407"/>
    <w:rsid w:val="006A6BED"/>
    <w:rsid w:val="006B0609"/>
    <w:rsid w:val="006B083C"/>
    <w:rsid w:val="006B1863"/>
    <w:rsid w:val="006B26E6"/>
    <w:rsid w:val="006B3865"/>
    <w:rsid w:val="006B7480"/>
    <w:rsid w:val="006C05A4"/>
    <w:rsid w:val="006C10A5"/>
    <w:rsid w:val="006C20F6"/>
    <w:rsid w:val="006C2C03"/>
    <w:rsid w:val="006C475B"/>
    <w:rsid w:val="006C564E"/>
    <w:rsid w:val="006C5A80"/>
    <w:rsid w:val="006C6346"/>
    <w:rsid w:val="006C6D87"/>
    <w:rsid w:val="006C6EDC"/>
    <w:rsid w:val="006C7845"/>
    <w:rsid w:val="006D02E0"/>
    <w:rsid w:val="006D0452"/>
    <w:rsid w:val="006D047B"/>
    <w:rsid w:val="006D0580"/>
    <w:rsid w:val="006D097B"/>
    <w:rsid w:val="006D1602"/>
    <w:rsid w:val="006D217A"/>
    <w:rsid w:val="006D25E7"/>
    <w:rsid w:val="006D2CAD"/>
    <w:rsid w:val="006D31DF"/>
    <w:rsid w:val="006D4A75"/>
    <w:rsid w:val="006D4EA6"/>
    <w:rsid w:val="006D5F69"/>
    <w:rsid w:val="006D64D0"/>
    <w:rsid w:val="006D67BF"/>
    <w:rsid w:val="006E004F"/>
    <w:rsid w:val="006E0142"/>
    <w:rsid w:val="006E0C1A"/>
    <w:rsid w:val="006E0E2A"/>
    <w:rsid w:val="006E0EAD"/>
    <w:rsid w:val="006E14F4"/>
    <w:rsid w:val="006E295C"/>
    <w:rsid w:val="006E2E99"/>
    <w:rsid w:val="006E3049"/>
    <w:rsid w:val="006E3BAF"/>
    <w:rsid w:val="006E42E7"/>
    <w:rsid w:val="006E4669"/>
    <w:rsid w:val="006E57D1"/>
    <w:rsid w:val="006E5E16"/>
    <w:rsid w:val="006E61BC"/>
    <w:rsid w:val="006E67A8"/>
    <w:rsid w:val="006E6AF6"/>
    <w:rsid w:val="006E7EAD"/>
    <w:rsid w:val="006F0182"/>
    <w:rsid w:val="006F0C45"/>
    <w:rsid w:val="006F1178"/>
    <w:rsid w:val="006F166A"/>
    <w:rsid w:val="006F1DA6"/>
    <w:rsid w:val="006F2191"/>
    <w:rsid w:val="006F3C74"/>
    <w:rsid w:val="006F5411"/>
    <w:rsid w:val="006F587E"/>
    <w:rsid w:val="006F589D"/>
    <w:rsid w:val="006F6422"/>
    <w:rsid w:val="006F65FF"/>
    <w:rsid w:val="006F6C6B"/>
    <w:rsid w:val="006F717D"/>
    <w:rsid w:val="00700A15"/>
    <w:rsid w:val="007011A7"/>
    <w:rsid w:val="00701EC4"/>
    <w:rsid w:val="00702233"/>
    <w:rsid w:val="00702DDF"/>
    <w:rsid w:val="0070326D"/>
    <w:rsid w:val="00703967"/>
    <w:rsid w:val="0070405A"/>
    <w:rsid w:val="007047A2"/>
    <w:rsid w:val="00704FCC"/>
    <w:rsid w:val="007055A0"/>
    <w:rsid w:val="00705F1F"/>
    <w:rsid w:val="007070BC"/>
    <w:rsid w:val="00707962"/>
    <w:rsid w:val="0071001B"/>
    <w:rsid w:val="00710518"/>
    <w:rsid w:val="00711C45"/>
    <w:rsid w:val="00711E3D"/>
    <w:rsid w:val="00711EA3"/>
    <w:rsid w:val="0071247E"/>
    <w:rsid w:val="00712986"/>
    <w:rsid w:val="00712FB3"/>
    <w:rsid w:val="00713247"/>
    <w:rsid w:val="007139C8"/>
    <w:rsid w:val="00713ADA"/>
    <w:rsid w:val="0071475B"/>
    <w:rsid w:val="007149E3"/>
    <w:rsid w:val="00714AA3"/>
    <w:rsid w:val="00714B5D"/>
    <w:rsid w:val="00714CA0"/>
    <w:rsid w:val="00714D44"/>
    <w:rsid w:val="00715F70"/>
    <w:rsid w:val="00717007"/>
    <w:rsid w:val="007207D2"/>
    <w:rsid w:val="007211FD"/>
    <w:rsid w:val="007213F3"/>
    <w:rsid w:val="00721980"/>
    <w:rsid w:val="00722AFC"/>
    <w:rsid w:val="00723C53"/>
    <w:rsid w:val="00724122"/>
    <w:rsid w:val="00724D6C"/>
    <w:rsid w:val="00725C97"/>
    <w:rsid w:val="007266A9"/>
    <w:rsid w:val="0072730E"/>
    <w:rsid w:val="00727F1A"/>
    <w:rsid w:val="0073016A"/>
    <w:rsid w:val="0073021E"/>
    <w:rsid w:val="0073063C"/>
    <w:rsid w:val="00730CAD"/>
    <w:rsid w:val="00733D22"/>
    <w:rsid w:val="00734248"/>
    <w:rsid w:val="007347C9"/>
    <w:rsid w:val="0073558A"/>
    <w:rsid w:val="00735F60"/>
    <w:rsid w:val="00736836"/>
    <w:rsid w:val="00736FE4"/>
    <w:rsid w:val="00737029"/>
    <w:rsid w:val="0073752B"/>
    <w:rsid w:val="00737E18"/>
    <w:rsid w:val="00737EB4"/>
    <w:rsid w:val="007423D7"/>
    <w:rsid w:val="00742C28"/>
    <w:rsid w:val="00743366"/>
    <w:rsid w:val="0074461E"/>
    <w:rsid w:val="00745B62"/>
    <w:rsid w:val="00746B42"/>
    <w:rsid w:val="00746C89"/>
    <w:rsid w:val="00747115"/>
    <w:rsid w:val="00747201"/>
    <w:rsid w:val="0074751E"/>
    <w:rsid w:val="0075009F"/>
    <w:rsid w:val="00750187"/>
    <w:rsid w:val="00750C8D"/>
    <w:rsid w:val="007518C3"/>
    <w:rsid w:val="00751C9F"/>
    <w:rsid w:val="00752D59"/>
    <w:rsid w:val="00752F23"/>
    <w:rsid w:val="007551BC"/>
    <w:rsid w:val="00755630"/>
    <w:rsid w:val="0075592B"/>
    <w:rsid w:val="0075754A"/>
    <w:rsid w:val="00757C71"/>
    <w:rsid w:val="00757E6E"/>
    <w:rsid w:val="0076001A"/>
    <w:rsid w:val="0076028B"/>
    <w:rsid w:val="00762B7E"/>
    <w:rsid w:val="00762C25"/>
    <w:rsid w:val="00762EBD"/>
    <w:rsid w:val="007633D7"/>
    <w:rsid w:val="007639B2"/>
    <w:rsid w:val="007648A8"/>
    <w:rsid w:val="00764BEE"/>
    <w:rsid w:val="00766016"/>
    <w:rsid w:val="0076646F"/>
    <w:rsid w:val="00766D3C"/>
    <w:rsid w:val="00767A46"/>
    <w:rsid w:val="00767C06"/>
    <w:rsid w:val="00772875"/>
    <w:rsid w:val="007743CC"/>
    <w:rsid w:val="0077472F"/>
    <w:rsid w:val="007761A5"/>
    <w:rsid w:val="00777297"/>
    <w:rsid w:val="00780139"/>
    <w:rsid w:val="00781186"/>
    <w:rsid w:val="00782062"/>
    <w:rsid w:val="00782A5D"/>
    <w:rsid w:val="0078357E"/>
    <w:rsid w:val="00783BD8"/>
    <w:rsid w:val="00783D32"/>
    <w:rsid w:val="007848C9"/>
    <w:rsid w:val="00784D6C"/>
    <w:rsid w:val="00785384"/>
    <w:rsid w:val="0078582C"/>
    <w:rsid w:val="00786CD9"/>
    <w:rsid w:val="007876FA"/>
    <w:rsid w:val="0078795A"/>
    <w:rsid w:val="00790A30"/>
    <w:rsid w:val="00790D0A"/>
    <w:rsid w:val="0079149B"/>
    <w:rsid w:val="00792C73"/>
    <w:rsid w:val="007941A9"/>
    <w:rsid w:val="00794796"/>
    <w:rsid w:val="007949AA"/>
    <w:rsid w:val="00795F35"/>
    <w:rsid w:val="00797134"/>
    <w:rsid w:val="00797284"/>
    <w:rsid w:val="00797449"/>
    <w:rsid w:val="00797DCD"/>
    <w:rsid w:val="007A04C7"/>
    <w:rsid w:val="007A0F1F"/>
    <w:rsid w:val="007A14CA"/>
    <w:rsid w:val="007A1505"/>
    <w:rsid w:val="007A1958"/>
    <w:rsid w:val="007A1D26"/>
    <w:rsid w:val="007A24B7"/>
    <w:rsid w:val="007A42B3"/>
    <w:rsid w:val="007A4B39"/>
    <w:rsid w:val="007A54DC"/>
    <w:rsid w:val="007A7769"/>
    <w:rsid w:val="007A7D63"/>
    <w:rsid w:val="007B1002"/>
    <w:rsid w:val="007B1BBD"/>
    <w:rsid w:val="007B3679"/>
    <w:rsid w:val="007B39BE"/>
    <w:rsid w:val="007B4830"/>
    <w:rsid w:val="007C060B"/>
    <w:rsid w:val="007C0FA1"/>
    <w:rsid w:val="007C1D6E"/>
    <w:rsid w:val="007C2044"/>
    <w:rsid w:val="007C2FA2"/>
    <w:rsid w:val="007C4513"/>
    <w:rsid w:val="007C687C"/>
    <w:rsid w:val="007C6B81"/>
    <w:rsid w:val="007C7C7F"/>
    <w:rsid w:val="007D11C8"/>
    <w:rsid w:val="007D1299"/>
    <w:rsid w:val="007D167A"/>
    <w:rsid w:val="007D2088"/>
    <w:rsid w:val="007D28EB"/>
    <w:rsid w:val="007D3179"/>
    <w:rsid w:val="007D320E"/>
    <w:rsid w:val="007D391B"/>
    <w:rsid w:val="007D4CA0"/>
    <w:rsid w:val="007D4F80"/>
    <w:rsid w:val="007D53DB"/>
    <w:rsid w:val="007D66E1"/>
    <w:rsid w:val="007D67E2"/>
    <w:rsid w:val="007D73A0"/>
    <w:rsid w:val="007D7BBC"/>
    <w:rsid w:val="007E0C1C"/>
    <w:rsid w:val="007E1A86"/>
    <w:rsid w:val="007E2499"/>
    <w:rsid w:val="007E24F0"/>
    <w:rsid w:val="007E2686"/>
    <w:rsid w:val="007E3043"/>
    <w:rsid w:val="007E363A"/>
    <w:rsid w:val="007E477A"/>
    <w:rsid w:val="007E5AE4"/>
    <w:rsid w:val="007E6E76"/>
    <w:rsid w:val="007E7182"/>
    <w:rsid w:val="007E7450"/>
    <w:rsid w:val="007E75E3"/>
    <w:rsid w:val="007E7C18"/>
    <w:rsid w:val="007F0180"/>
    <w:rsid w:val="007F1193"/>
    <w:rsid w:val="007F12D4"/>
    <w:rsid w:val="007F27AC"/>
    <w:rsid w:val="007F37B8"/>
    <w:rsid w:val="007F6BDC"/>
    <w:rsid w:val="00801E10"/>
    <w:rsid w:val="00802AFA"/>
    <w:rsid w:val="00804F22"/>
    <w:rsid w:val="00805E93"/>
    <w:rsid w:val="008063CE"/>
    <w:rsid w:val="008065AC"/>
    <w:rsid w:val="00807699"/>
    <w:rsid w:val="00810BEC"/>
    <w:rsid w:val="008115F7"/>
    <w:rsid w:val="008118B4"/>
    <w:rsid w:val="0081236B"/>
    <w:rsid w:val="0081285F"/>
    <w:rsid w:val="0081366B"/>
    <w:rsid w:val="008145B2"/>
    <w:rsid w:val="00814C1A"/>
    <w:rsid w:val="00817442"/>
    <w:rsid w:val="008201CC"/>
    <w:rsid w:val="00820A5D"/>
    <w:rsid w:val="00820CEB"/>
    <w:rsid w:val="00820D3C"/>
    <w:rsid w:val="008217CF"/>
    <w:rsid w:val="008217D6"/>
    <w:rsid w:val="00822D13"/>
    <w:rsid w:val="008231A0"/>
    <w:rsid w:val="0082388E"/>
    <w:rsid w:val="00823E6F"/>
    <w:rsid w:val="008257F8"/>
    <w:rsid w:val="00827965"/>
    <w:rsid w:val="00830263"/>
    <w:rsid w:val="00830297"/>
    <w:rsid w:val="0083277C"/>
    <w:rsid w:val="00832C6E"/>
    <w:rsid w:val="00832FA7"/>
    <w:rsid w:val="00834849"/>
    <w:rsid w:val="00834900"/>
    <w:rsid w:val="00834AB3"/>
    <w:rsid w:val="008365B3"/>
    <w:rsid w:val="00836898"/>
    <w:rsid w:val="008402D5"/>
    <w:rsid w:val="008405A3"/>
    <w:rsid w:val="00840D1F"/>
    <w:rsid w:val="00841E14"/>
    <w:rsid w:val="00842502"/>
    <w:rsid w:val="00842A11"/>
    <w:rsid w:val="00844207"/>
    <w:rsid w:val="00845A85"/>
    <w:rsid w:val="00846434"/>
    <w:rsid w:val="00847159"/>
    <w:rsid w:val="0085015D"/>
    <w:rsid w:val="008502BC"/>
    <w:rsid w:val="00850603"/>
    <w:rsid w:val="008513C3"/>
    <w:rsid w:val="00851654"/>
    <w:rsid w:val="00851699"/>
    <w:rsid w:val="008516CA"/>
    <w:rsid w:val="008525AB"/>
    <w:rsid w:val="008540E7"/>
    <w:rsid w:val="00854609"/>
    <w:rsid w:val="0085575D"/>
    <w:rsid w:val="00856659"/>
    <w:rsid w:val="008571E4"/>
    <w:rsid w:val="00857265"/>
    <w:rsid w:val="00857644"/>
    <w:rsid w:val="00857E6D"/>
    <w:rsid w:val="0086077F"/>
    <w:rsid w:val="0086194E"/>
    <w:rsid w:val="008625AE"/>
    <w:rsid w:val="0086299D"/>
    <w:rsid w:val="00862B69"/>
    <w:rsid w:val="0086313E"/>
    <w:rsid w:val="008631A6"/>
    <w:rsid w:val="008637DE"/>
    <w:rsid w:val="00863875"/>
    <w:rsid w:val="00863A4C"/>
    <w:rsid w:val="00864028"/>
    <w:rsid w:val="00864AF9"/>
    <w:rsid w:val="0086585D"/>
    <w:rsid w:val="008667FF"/>
    <w:rsid w:val="008673B9"/>
    <w:rsid w:val="00867D8C"/>
    <w:rsid w:val="00870197"/>
    <w:rsid w:val="00870314"/>
    <w:rsid w:val="00870339"/>
    <w:rsid w:val="008709D0"/>
    <w:rsid w:val="00871CBB"/>
    <w:rsid w:val="00872F35"/>
    <w:rsid w:val="008732DC"/>
    <w:rsid w:val="008748C1"/>
    <w:rsid w:val="0087529D"/>
    <w:rsid w:val="00876C18"/>
    <w:rsid w:val="00876E1A"/>
    <w:rsid w:val="008776C1"/>
    <w:rsid w:val="00880115"/>
    <w:rsid w:val="008812F4"/>
    <w:rsid w:val="00881F51"/>
    <w:rsid w:val="0088219F"/>
    <w:rsid w:val="00884860"/>
    <w:rsid w:val="00885AB9"/>
    <w:rsid w:val="00885E32"/>
    <w:rsid w:val="00887B40"/>
    <w:rsid w:val="00887CE5"/>
    <w:rsid w:val="00891BC3"/>
    <w:rsid w:val="00892567"/>
    <w:rsid w:val="00892A73"/>
    <w:rsid w:val="00893EF6"/>
    <w:rsid w:val="00894C5B"/>
    <w:rsid w:val="0089542B"/>
    <w:rsid w:val="008957DB"/>
    <w:rsid w:val="008957F5"/>
    <w:rsid w:val="008972D2"/>
    <w:rsid w:val="008A0E46"/>
    <w:rsid w:val="008A0FF4"/>
    <w:rsid w:val="008A1D03"/>
    <w:rsid w:val="008A206C"/>
    <w:rsid w:val="008A23E2"/>
    <w:rsid w:val="008A2462"/>
    <w:rsid w:val="008A334A"/>
    <w:rsid w:val="008A4E91"/>
    <w:rsid w:val="008A5264"/>
    <w:rsid w:val="008A553C"/>
    <w:rsid w:val="008A6229"/>
    <w:rsid w:val="008A72CE"/>
    <w:rsid w:val="008B11AA"/>
    <w:rsid w:val="008B233D"/>
    <w:rsid w:val="008B4657"/>
    <w:rsid w:val="008B538F"/>
    <w:rsid w:val="008B59D7"/>
    <w:rsid w:val="008B6224"/>
    <w:rsid w:val="008B6241"/>
    <w:rsid w:val="008B7721"/>
    <w:rsid w:val="008C0AC6"/>
    <w:rsid w:val="008C17CF"/>
    <w:rsid w:val="008C1E41"/>
    <w:rsid w:val="008C28FE"/>
    <w:rsid w:val="008C3321"/>
    <w:rsid w:val="008C59CE"/>
    <w:rsid w:val="008C62F0"/>
    <w:rsid w:val="008C633E"/>
    <w:rsid w:val="008C648F"/>
    <w:rsid w:val="008C75CA"/>
    <w:rsid w:val="008C7621"/>
    <w:rsid w:val="008D0806"/>
    <w:rsid w:val="008D0E17"/>
    <w:rsid w:val="008D2015"/>
    <w:rsid w:val="008D2D83"/>
    <w:rsid w:val="008D3898"/>
    <w:rsid w:val="008D3D06"/>
    <w:rsid w:val="008D4102"/>
    <w:rsid w:val="008D5E69"/>
    <w:rsid w:val="008D613C"/>
    <w:rsid w:val="008D6665"/>
    <w:rsid w:val="008D66B2"/>
    <w:rsid w:val="008D6FE5"/>
    <w:rsid w:val="008D7214"/>
    <w:rsid w:val="008D7414"/>
    <w:rsid w:val="008D7DB7"/>
    <w:rsid w:val="008D7DEE"/>
    <w:rsid w:val="008E0951"/>
    <w:rsid w:val="008E0B48"/>
    <w:rsid w:val="008E144F"/>
    <w:rsid w:val="008E321C"/>
    <w:rsid w:val="008E382C"/>
    <w:rsid w:val="008E4820"/>
    <w:rsid w:val="008E5203"/>
    <w:rsid w:val="008E58B6"/>
    <w:rsid w:val="008E5D91"/>
    <w:rsid w:val="008E64C8"/>
    <w:rsid w:val="008E67F6"/>
    <w:rsid w:val="008E6BBA"/>
    <w:rsid w:val="008E6EFF"/>
    <w:rsid w:val="008E7C1F"/>
    <w:rsid w:val="008F0140"/>
    <w:rsid w:val="008F0484"/>
    <w:rsid w:val="008F10BC"/>
    <w:rsid w:val="008F3312"/>
    <w:rsid w:val="008F3C9F"/>
    <w:rsid w:val="008F44F5"/>
    <w:rsid w:val="008F5A4D"/>
    <w:rsid w:val="008F6FAF"/>
    <w:rsid w:val="008F71DA"/>
    <w:rsid w:val="008F742B"/>
    <w:rsid w:val="008F790A"/>
    <w:rsid w:val="0090076B"/>
    <w:rsid w:val="00900A40"/>
    <w:rsid w:val="00901775"/>
    <w:rsid w:val="00901CA4"/>
    <w:rsid w:val="009035DA"/>
    <w:rsid w:val="00903ECD"/>
    <w:rsid w:val="0090481F"/>
    <w:rsid w:val="009048D0"/>
    <w:rsid w:val="00904A3E"/>
    <w:rsid w:val="00904C68"/>
    <w:rsid w:val="00905052"/>
    <w:rsid w:val="00905102"/>
    <w:rsid w:val="00905ACA"/>
    <w:rsid w:val="00906A97"/>
    <w:rsid w:val="00906F60"/>
    <w:rsid w:val="00910337"/>
    <w:rsid w:val="00910FF1"/>
    <w:rsid w:val="00914B50"/>
    <w:rsid w:val="009161C2"/>
    <w:rsid w:val="00916F74"/>
    <w:rsid w:val="00917208"/>
    <w:rsid w:val="0091780F"/>
    <w:rsid w:val="009201F9"/>
    <w:rsid w:val="00920B00"/>
    <w:rsid w:val="00921B12"/>
    <w:rsid w:val="00922E30"/>
    <w:rsid w:val="00924A97"/>
    <w:rsid w:val="00924ACD"/>
    <w:rsid w:val="009301B5"/>
    <w:rsid w:val="009304CB"/>
    <w:rsid w:val="00931610"/>
    <w:rsid w:val="00931A05"/>
    <w:rsid w:val="00932DD1"/>
    <w:rsid w:val="009333D6"/>
    <w:rsid w:val="00934179"/>
    <w:rsid w:val="00934688"/>
    <w:rsid w:val="00935037"/>
    <w:rsid w:val="00936131"/>
    <w:rsid w:val="0093658F"/>
    <w:rsid w:val="0093667C"/>
    <w:rsid w:val="00936D6E"/>
    <w:rsid w:val="0094030E"/>
    <w:rsid w:val="0094064E"/>
    <w:rsid w:val="0094156F"/>
    <w:rsid w:val="00942230"/>
    <w:rsid w:val="00942681"/>
    <w:rsid w:val="00942A51"/>
    <w:rsid w:val="00945665"/>
    <w:rsid w:val="009464E1"/>
    <w:rsid w:val="00950008"/>
    <w:rsid w:val="00951D79"/>
    <w:rsid w:val="00952938"/>
    <w:rsid w:val="009550ED"/>
    <w:rsid w:val="00955A9D"/>
    <w:rsid w:val="0095612B"/>
    <w:rsid w:val="0095625D"/>
    <w:rsid w:val="00956D35"/>
    <w:rsid w:val="00956E74"/>
    <w:rsid w:val="0095736B"/>
    <w:rsid w:val="009603C8"/>
    <w:rsid w:val="009609BA"/>
    <w:rsid w:val="009610F7"/>
    <w:rsid w:val="00961749"/>
    <w:rsid w:val="00961C48"/>
    <w:rsid w:val="00961FBD"/>
    <w:rsid w:val="00963801"/>
    <w:rsid w:val="009639F5"/>
    <w:rsid w:val="00963E68"/>
    <w:rsid w:val="0096484B"/>
    <w:rsid w:val="00964C58"/>
    <w:rsid w:val="00964DA1"/>
    <w:rsid w:val="0096515C"/>
    <w:rsid w:val="00965449"/>
    <w:rsid w:val="00965F81"/>
    <w:rsid w:val="009668E3"/>
    <w:rsid w:val="0096733F"/>
    <w:rsid w:val="00967647"/>
    <w:rsid w:val="00967AE9"/>
    <w:rsid w:val="00967D27"/>
    <w:rsid w:val="00970936"/>
    <w:rsid w:val="00971FF1"/>
    <w:rsid w:val="009723D6"/>
    <w:rsid w:val="00972FCA"/>
    <w:rsid w:val="0097384E"/>
    <w:rsid w:val="00973865"/>
    <w:rsid w:val="0097481F"/>
    <w:rsid w:val="00974D36"/>
    <w:rsid w:val="00974EB3"/>
    <w:rsid w:val="0097613A"/>
    <w:rsid w:val="00976D0F"/>
    <w:rsid w:val="00977454"/>
    <w:rsid w:val="009775FB"/>
    <w:rsid w:val="009779FF"/>
    <w:rsid w:val="009827A9"/>
    <w:rsid w:val="009832C6"/>
    <w:rsid w:val="00983F80"/>
    <w:rsid w:val="00984C3C"/>
    <w:rsid w:val="009877F0"/>
    <w:rsid w:val="00990987"/>
    <w:rsid w:val="00990E99"/>
    <w:rsid w:val="00991C44"/>
    <w:rsid w:val="00991D9F"/>
    <w:rsid w:val="00991FFE"/>
    <w:rsid w:val="00992014"/>
    <w:rsid w:val="0099327B"/>
    <w:rsid w:val="00993663"/>
    <w:rsid w:val="0099411C"/>
    <w:rsid w:val="00994DD9"/>
    <w:rsid w:val="00994EB4"/>
    <w:rsid w:val="00997466"/>
    <w:rsid w:val="0099775A"/>
    <w:rsid w:val="00997764"/>
    <w:rsid w:val="009A0552"/>
    <w:rsid w:val="009A05E4"/>
    <w:rsid w:val="009A08B7"/>
    <w:rsid w:val="009A104C"/>
    <w:rsid w:val="009A1068"/>
    <w:rsid w:val="009A1237"/>
    <w:rsid w:val="009A178A"/>
    <w:rsid w:val="009A1B23"/>
    <w:rsid w:val="009A36C1"/>
    <w:rsid w:val="009A4E96"/>
    <w:rsid w:val="009A557E"/>
    <w:rsid w:val="009A643B"/>
    <w:rsid w:val="009A66A3"/>
    <w:rsid w:val="009A68B4"/>
    <w:rsid w:val="009A76DA"/>
    <w:rsid w:val="009B154C"/>
    <w:rsid w:val="009B16EE"/>
    <w:rsid w:val="009B1A73"/>
    <w:rsid w:val="009B284C"/>
    <w:rsid w:val="009B29B5"/>
    <w:rsid w:val="009B34D9"/>
    <w:rsid w:val="009B4E37"/>
    <w:rsid w:val="009B5B4B"/>
    <w:rsid w:val="009B6115"/>
    <w:rsid w:val="009B72CF"/>
    <w:rsid w:val="009B789A"/>
    <w:rsid w:val="009C03E4"/>
    <w:rsid w:val="009C24E2"/>
    <w:rsid w:val="009C39C0"/>
    <w:rsid w:val="009C4256"/>
    <w:rsid w:val="009C44AF"/>
    <w:rsid w:val="009C4F55"/>
    <w:rsid w:val="009C70B2"/>
    <w:rsid w:val="009C7A77"/>
    <w:rsid w:val="009C7C02"/>
    <w:rsid w:val="009C7E36"/>
    <w:rsid w:val="009D11DE"/>
    <w:rsid w:val="009D1260"/>
    <w:rsid w:val="009D14F2"/>
    <w:rsid w:val="009D2DC9"/>
    <w:rsid w:val="009D4511"/>
    <w:rsid w:val="009D474F"/>
    <w:rsid w:val="009D50BA"/>
    <w:rsid w:val="009D5324"/>
    <w:rsid w:val="009D6740"/>
    <w:rsid w:val="009D687E"/>
    <w:rsid w:val="009D77AC"/>
    <w:rsid w:val="009D7A27"/>
    <w:rsid w:val="009D7EEF"/>
    <w:rsid w:val="009E078A"/>
    <w:rsid w:val="009E0CFB"/>
    <w:rsid w:val="009E0DC2"/>
    <w:rsid w:val="009E25DD"/>
    <w:rsid w:val="009E274A"/>
    <w:rsid w:val="009E2E34"/>
    <w:rsid w:val="009E3419"/>
    <w:rsid w:val="009E40BB"/>
    <w:rsid w:val="009E43DF"/>
    <w:rsid w:val="009E60A7"/>
    <w:rsid w:val="009E63EE"/>
    <w:rsid w:val="009E689C"/>
    <w:rsid w:val="009E6F4B"/>
    <w:rsid w:val="009E7162"/>
    <w:rsid w:val="009E7807"/>
    <w:rsid w:val="009F0B57"/>
    <w:rsid w:val="009F21EA"/>
    <w:rsid w:val="009F2641"/>
    <w:rsid w:val="009F2A6C"/>
    <w:rsid w:val="009F4D80"/>
    <w:rsid w:val="009F67AC"/>
    <w:rsid w:val="009F6E6E"/>
    <w:rsid w:val="00A00329"/>
    <w:rsid w:val="00A02B24"/>
    <w:rsid w:val="00A02F07"/>
    <w:rsid w:val="00A02F92"/>
    <w:rsid w:val="00A031CD"/>
    <w:rsid w:val="00A037F1"/>
    <w:rsid w:val="00A03A41"/>
    <w:rsid w:val="00A0403B"/>
    <w:rsid w:val="00A044D3"/>
    <w:rsid w:val="00A05CD4"/>
    <w:rsid w:val="00A0658D"/>
    <w:rsid w:val="00A06929"/>
    <w:rsid w:val="00A0704D"/>
    <w:rsid w:val="00A07A42"/>
    <w:rsid w:val="00A1027E"/>
    <w:rsid w:val="00A10593"/>
    <w:rsid w:val="00A12216"/>
    <w:rsid w:val="00A13BBF"/>
    <w:rsid w:val="00A13CA8"/>
    <w:rsid w:val="00A15448"/>
    <w:rsid w:val="00A158FB"/>
    <w:rsid w:val="00A16597"/>
    <w:rsid w:val="00A168C8"/>
    <w:rsid w:val="00A16FB5"/>
    <w:rsid w:val="00A20134"/>
    <w:rsid w:val="00A208D6"/>
    <w:rsid w:val="00A215C0"/>
    <w:rsid w:val="00A21BBD"/>
    <w:rsid w:val="00A222EB"/>
    <w:rsid w:val="00A23586"/>
    <w:rsid w:val="00A23E6D"/>
    <w:rsid w:val="00A23EAC"/>
    <w:rsid w:val="00A2472F"/>
    <w:rsid w:val="00A248CF"/>
    <w:rsid w:val="00A26501"/>
    <w:rsid w:val="00A27EBB"/>
    <w:rsid w:val="00A3022D"/>
    <w:rsid w:val="00A30F21"/>
    <w:rsid w:val="00A31CD7"/>
    <w:rsid w:val="00A31F30"/>
    <w:rsid w:val="00A32A2C"/>
    <w:rsid w:val="00A32E50"/>
    <w:rsid w:val="00A334A3"/>
    <w:rsid w:val="00A33F9C"/>
    <w:rsid w:val="00A3494C"/>
    <w:rsid w:val="00A34B4A"/>
    <w:rsid w:val="00A34E25"/>
    <w:rsid w:val="00A355EF"/>
    <w:rsid w:val="00A3646C"/>
    <w:rsid w:val="00A37D76"/>
    <w:rsid w:val="00A40A4C"/>
    <w:rsid w:val="00A40AF5"/>
    <w:rsid w:val="00A41C70"/>
    <w:rsid w:val="00A42330"/>
    <w:rsid w:val="00A426ED"/>
    <w:rsid w:val="00A42DCE"/>
    <w:rsid w:val="00A42ECE"/>
    <w:rsid w:val="00A431E0"/>
    <w:rsid w:val="00A449DA"/>
    <w:rsid w:val="00A450BE"/>
    <w:rsid w:val="00A46B61"/>
    <w:rsid w:val="00A47F80"/>
    <w:rsid w:val="00A47FAD"/>
    <w:rsid w:val="00A50759"/>
    <w:rsid w:val="00A50839"/>
    <w:rsid w:val="00A51330"/>
    <w:rsid w:val="00A527E3"/>
    <w:rsid w:val="00A52F9E"/>
    <w:rsid w:val="00A52FB8"/>
    <w:rsid w:val="00A53D7C"/>
    <w:rsid w:val="00A54C45"/>
    <w:rsid w:val="00A569DD"/>
    <w:rsid w:val="00A56AB3"/>
    <w:rsid w:val="00A57021"/>
    <w:rsid w:val="00A57044"/>
    <w:rsid w:val="00A57340"/>
    <w:rsid w:val="00A5751F"/>
    <w:rsid w:val="00A62350"/>
    <w:rsid w:val="00A6250F"/>
    <w:rsid w:val="00A63606"/>
    <w:rsid w:val="00A655DB"/>
    <w:rsid w:val="00A65C33"/>
    <w:rsid w:val="00A67029"/>
    <w:rsid w:val="00A6783A"/>
    <w:rsid w:val="00A67B42"/>
    <w:rsid w:val="00A71662"/>
    <w:rsid w:val="00A732B4"/>
    <w:rsid w:val="00A73AB9"/>
    <w:rsid w:val="00A741A9"/>
    <w:rsid w:val="00A74F1C"/>
    <w:rsid w:val="00A759AF"/>
    <w:rsid w:val="00A761BF"/>
    <w:rsid w:val="00A7774F"/>
    <w:rsid w:val="00A80069"/>
    <w:rsid w:val="00A805EE"/>
    <w:rsid w:val="00A81F0A"/>
    <w:rsid w:val="00A82769"/>
    <w:rsid w:val="00A827EE"/>
    <w:rsid w:val="00A8285B"/>
    <w:rsid w:val="00A82A7A"/>
    <w:rsid w:val="00A836F1"/>
    <w:rsid w:val="00A84530"/>
    <w:rsid w:val="00A85A7B"/>
    <w:rsid w:val="00A874E8"/>
    <w:rsid w:val="00A87606"/>
    <w:rsid w:val="00A907BF"/>
    <w:rsid w:val="00A90AFF"/>
    <w:rsid w:val="00A90F8B"/>
    <w:rsid w:val="00A91AAA"/>
    <w:rsid w:val="00A9334A"/>
    <w:rsid w:val="00A947AC"/>
    <w:rsid w:val="00A95B73"/>
    <w:rsid w:val="00A97754"/>
    <w:rsid w:val="00A97DE9"/>
    <w:rsid w:val="00A97E31"/>
    <w:rsid w:val="00AA0B13"/>
    <w:rsid w:val="00AA23E2"/>
    <w:rsid w:val="00AA2F9F"/>
    <w:rsid w:val="00AA3720"/>
    <w:rsid w:val="00AA3C89"/>
    <w:rsid w:val="00AA4018"/>
    <w:rsid w:val="00AA6909"/>
    <w:rsid w:val="00AA6DD9"/>
    <w:rsid w:val="00AB05E9"/>
    <w:rsid w:val="00AB1309"/>
    <w:rsid w:val="00AB29B2"/>
    <w:rsid w:val="00AB2A3C"/>
    <w:rsid w:val="00AB3AB2"/>
    <w:rsid w:val="00AB4BB3"/>
    <w:rsid w:val="00AB4D4A"/>
    <w:rsid w:val="00AB567C"/>
    <w:rsid w:val="00AB61A7"/>
    <w:rsid w:val="00AB6D49"/>
    <w:rsid w:val="00AB7506"/>
    <w:rsid w:val="00AB7520"/>
    <w:rsid w:val="00AB7745"/>
    <w:rsid w:val="00AC0B2F"/>
    <w:rsid w:val="00AC1A21"/>
    <w:rsid w:val="00AC3F74"/>
    <w:rsid w:val="00AC49B0"/>
    <w:rsid w:val="00AC4B9C"/>
    <w:rsid w:val="00AC7C82"/>
    <w:rsid w:val="00AD0251"/>
    <w:rsid w:val="00AD0F97"/>
    <w:rsid w:val="00AD147C"/>
    <w:rsid w:val="00AD1842"/>
    <w:rsid w:val="00AD4109"/>
    <w:rsid w:val="00AD5038"/>
    <w:rsid w:val="00AD5541"/>
    <w:rsid w:val="00AD5668"/>
    <w:rsid w:val="00AD59DA"/>
    <w:rsid w:val="00AD5E96"/>
    <w:rsid w:val="00AD6BF8"/>
    <w:rsid w:val="00AD76B7"/>
    <w:rsid w:val="00AE2229"/>
    <w:rsid w:val="00AE2AF0"/>
    <w:rsid w:val="00AE4733"/>
    <w:rsid w:val="00AE48A3"/>
    <w:rsid w:val="00AE49A6"/>
    <w:rsid w:val="00AE5206"/>
    <w:rsid w:val="00AE548A"/>
    <w:rsid w:val="00AE54F4"/>
    <w:rsid w:val="00AE560E"/>
    <w:rsid w:val="00AE5960"/>
    <w:rsid w:val="00AE6026"/>
    <w:rsid w:val="00AE6E23"/>
    <w:rsid w:val="00AE6FA5"/>
    <w:rsid w:val="00AE7C92"/>
    <w:rsid w:val="00AE7CF8"/>
    <w:rsid w:val="00AE7EF3"/>
    <w:rsid w:val="00AF147B"/>
    <w:rsid w:val="00AF2820"/>
    <w:rsid w:val="00AF29F9"/>
    <w:rsid w:val="00AF41F4"/>
    <w:rsid w:val="00AF451D"/>
    <w:rsid w:val="00AF4A6B"/>
    <w:rsid w:val="00AF4CEB"/>
    <w:rsid w:val="00AF5E30"/>
    <w:rsid w:val="00AF7C7A"/>
    <w:rsid w:val="00B00546"/>
    <w:rsid w:val="00B014B5"/>
    <w:rsid w:val="00B01714"/>
    <w:rsid w:val="00B01B05"/>
    <w:rsid w:val="00B021C4"/>
    <w:rsid w:val="00B02544"/>
    <w:rsid w:val="00B02B25"/>
    <w:rsid w:val="00B037FC"/>
    <w:rsid w:val="00B04568"/>
    <w:rsid w:val="00B05FA0"/>
    <w:rsid w:val="00B06D2C"/>
    <w:rsid w:val="00B0704A"/>
    <w:rsid w:val="00B074BC"/>
    <w:rsid w:val="00B0753B"/>
    <w:rsid w:val="00B07E8D"/>
    <w:rsid w:val="00B10253"/>
    <w:rsid w:val="00B10363"/>
    <w:rsid w:val="00B10510"/>
    <w:rsid w:val="00B10BAB"/>
    <w:rsid w:val="00B116F3"/>
    <w:rsid w:val="00B11816"/>
    <w:rsid w:val="00B13A99"/>
    <w:rsid w:val="00B141F5"/>
    <w:rsid w:val="00B150DF"/>
    <w:rsid w:val="00B152EC"/>
    <w:rsid w:val="00B1544A"/>
    <w:rsid w:val="00B170F1"/>
    <w:rsid w:val="00B171D0"/>
    <w:rsid w:val="00B1730F"/>
    <w:rsid w:val="00B17672"/>
    <w:rsid w:val="00B20019"/>
    <w:rsid w:val="00B207D1"/>
    <w:rsid w:val="00B21BAE"/>
    <w:rsid w:val="00B2204D"/>
    <w:rsid w:val="00B23F51"/>
    <w:rsid w:val="00B2401B"/>
    <w:rsid w:val="00B2428A"/>
    <w:rsid w:val="00B24563"/>
    <w:rsid w:val="00B25ECA"/>
    <w:rsid w:val="00B25F4F"/>
    <w:rsid w:val="00B26092"/>
    <w:rsid w:val="00B265B8"/>
    <w:rsid w:val="00B26794"/>
    <w:rsid w:val="00B26A4A"/>
    <w:rsid w:val="00B276AA"/>
    <w:rsid w:val="00B310AA"/>
    <w:rsid w:val="00B316FA"/>
    <w:rsid w:val="00B32D32"/>
    <w:rsid w:val="00B33CB2"/>
    <w:rsid w:val="00B34B0A"/>
    <w:rsid w:val="00B34F85"/>
    <w:rsid w:val="00B35093"/>
    <w:rsid w:val="00B360FA"/>
    <w:rsid w:val="00B36AA8"/>
    <w:rsid w:val="00B3754E"/>
    <w:rsid w:val="00B4040F"/>
    <w:rsid w:val="00B40A3F"/>
    <w:rsid w:val="00B411B9"/>
    <w:rsid w:val="00B41DE8"/>
    <w:rsid w:val="00B426B4"/>
    <w:rsid w:val="00B42894"/>
    <w:rsid w:val="00B42AF7"/>
    <w:rsid w:val="00B43F41"/>
    <w:rsid w:val="00B449CA"/>
    <w:rsid w:val="00B44C0C"/>
    <w:rsid w:val="00B44D90"/>
    <w:rsid w:val="00B45FB0"/>
    <w:rsid w:val="00B46620"/>
    <w:rsid w:val="00B470A3"/>
    <w:rsid w:val="00B47168"/>
    <w:rsid w:val="00B47DBD"/>
    <w:rsid w:val="00B5106A"/>
    <w:rsid w:val="00B52472"/>
    <w:rsid w:val="00B53604"/>
    <w:rsid w:val="00B53EBF"/>
    <w:rsid w:val="00B54121"/>
    <w:rsid w:val="00B54D43"/>
    <w:rsid w:val="00B5519E"/>
    <w:rsid w:val="00B60C02"/>
    <w:rsid w:val="00B60C8F"/>
    <w:rsid w:val="00B615B3"/>
    <w:rsid w:val="00B615BB"/>
    <w:rsid w:val="00B616F9"/>
    <w:rsid w:val="00B61E93"/>
    <w:rsid w:val="00B627FE"/>
    <w:rsid w:val="00B62C1A"/>
    <w:rsid w:val="00B646B7"/>
    <w:rsid w:val="00B65664"/>
    <w:rsid w:val="00B65779"/>
    <w:rsid w:val="00B6695A"/>
    <w:rsid w:val="00B670F5"/>
    <w:rsid w:val="00B67A97"/>
    <w:rsid w:val="00B67EE3"/>
    <w:rsid w:val="00B702A0"/>
    <w:rsid w:val="00B734EC"/>
    <w:rsid w:val="00B74066"/>
    <w:rsid w:val="00B74C36"/>
    <w:rsid w:val="00B753A4"/>
    <w:rsid w:val="00B7593A"/>
    <w:rsid w:val="00B75FB2"/>
    <w:rsid w:val="00B76F78"/>
    <w:rsid w:val="00B7733B"/>
    <w:rsid w:val="00B77EB4"/>
    <w:rsid w:val="00B8011D"/>
    <w:rsid w:val="00B80243"/>
    <w:rsid w:val="00B81FDE"/>
    <w:rsid w:val="00B824EA"/>
    <w:rsid w:val="00B82FCE"/>
    <w:rsid w:val="00B83225"/>
    <w:rsid w:val="00B835B7"/>
    <w:rsid w:val="00B840C2"/>
    <w:rsid w:val="00B84263"/>
    <w:rsid w:val="00B864BE"/>
    <w:rsid w:val="00B866AD"/>
    <w:rsid w:val="00B87173"/>
    <w:rsid w:val="00B87B86"/>
    <w:rsid w:val="00B87D24"/>
    <w:rsid w:val="00B90863"/>
    <w:rsid w:val="00B90D64"/>
    <w:rsid w:val="00B91A27"/>
    <w:rsid w:val="00B91B9C"/>
    <w:rsid w:val="00B920C0"/>
    <w:rsid w:val="00B923AB"/>
    <w:rsid w:val="00B92ECE"/>
    <w:rsid w:val="00B92F77"/>
    <w:rsid w:val="00B93E5A"/>
    <w:rsid w:val="00B943BB"/>
    <w:rsid w:val="00B94759"/>
    <w:rsid w:val="00B9475A"/>
    <w:rsid w:val="00B949A6"/>
    <w:rsid w:val="00B94C75"/>
    <w:rsid w:val="00B94ED9"/>
    <w:rsid w:val="00B95C44"/>
    <w:rsid w:val="00B96C67"/>
    <w:rsid w:val="00B97A6F"/>
    <w:rsid w:val="00B97AC9"/>
    <w:rsid w:val="00BA0E04"/>
    <w:rsid w:val="00BA1893"/>
    <w:rsid w:val="00BA190B"/>
    <w:rsid w:val="00BA2D2D"/>
    <w:rsid w:val="00BA45CB"/>
    <w:rsid w:val="00BA5454"/>
    <w:rsid w:val="00BB1300"/>
    <w:rsid w:val="00BB1C27"/>
    <w:rsid w:val="00BB35BF"/>
    <w:rsid w:val="00BB366C"/>
    <w:rsid w:val="00BB3F2C"/>
    <w:rsid w:val="00BB432E"/>
    <w:rsid w:val="00BB45AC"/>
    <w:rsid w:val="00BB503E"/>
    <w:rsid w:val="00BB7AF9"/>
    <w:rsid w:val="00BB7FB7"/>
    <w:rsid w:val="00BC03C1"/>
    <w:rsid w:val="00BC0F95"/>
    <w:rsid w:val="00BC1BBC"/>
    <w:rsid w:val="00BC427E"/>
    <w:rsid w:val="00BC4D0D"/>
    <w:rsid w:val="00BC529A"/>
    <w:rsid w:val="00BC5CC4"/>
    <w:rsid w:val="00BC62E6"/>
    <w:rsid w:val="00BC775A"/>
    <w:rsid w:val="00BC7C1E"/>
    <w:rsid w:val="00BD12AF"/>
    <w:rsid w:val="00BD1E47"/>
    <w:rsid w:val="00BD1E58"/>
    <w:rsid w:val="00BD2CA0"/>
    <w:rsid w:val="00BD2D2B"/>
    <w:rsid w:val="00BD2F9D"/>
    <w:rsid w:val="00BD2FE4"/>
    <w:rsid w:val="00BD3FC6"/>
    <w:rsid w:val="00BD5822"/>
    <w:rsid w:val="00BD63B5"/>
    <w:rsid w:val="00BD6578"/>
    <w:rsid w:val="00BD71A4"/>
    <w:rsid w:val="00BD778C"/>
    <w:rsid w:val="00BE1173"/>
    <w:rsid w:val="00BE1308"/>
    <w:rsid w:val="00BE2E11"/>
    <w:rsid w:val="00BE3A4B"/>
    <w:rsid w:val="00BE436E"/>
    <w:rsid w:val="00BE4D5F"/>
    <w:rsid w:val="00BE5381"/>
    <w:rsid w:val="00BE5841"/>
    <w:rsid w:val="00BE763C"/>
    <w:rsid w:val="00BF01FD"/>
    <w:rsid w:val="00BF0584"/>
    <w:rsid w:val="00BF1678"/>
    <w:rsid w:val="00BF1859"/>
    <w:rsid w:val="00BF18E3"/>
    <w:rsid w:val="00BF399D"/>
    <w:rsid w:val="00BF3DDF"/>
    <w:rsid w:val="00BF3FB9"/>
    <w:rsid w:val="00BF4476"/>
    <w:rsid w:val="00BF47BE"/>
    <w:rsid w:val="00BF4C83"/>
    <w:rsid w:val="00BF5048"/>
    <w:rsid w:val="00BF5EB4"/>
    <w:rsid w:val="00BF5F52"/>
    <w:rsid w:val="00BF64F6"/>
    <w:rsid w:val="00BF75F8"/>
    <w:rsid w:val="00C00406"/>
    <w:rsid w:val="00C007B1"/>
    <w:rsid w:val="00C00B98"/>
    <w:rsid w:val="00C025F4"/>
    <w:rsid w:val="00C02AA7"/>
    <w:rsid w:val="00C03535"/>
    <w:rsid w:val="00C051F7"/>
    <w:rsid w:val="00C073A9"/>
    <w:rsid w:val="00C07496"/>
    <w:rsid w:val="00C102C3"/>
    <w:rsid w:val="00C11D42"/>
    <w:rsid w:val="00C11D9F"/>
    <w:rsid w:val="00C1287E"/>
    <w:rsid w:val="00C1289A"/>
    <w:rsid w:val="00C12C69"/>
    <w:rsid w:val="00C14CA8"/>
    <w:rsid w:val="00C15E06"/>
    <w:rsid w:val="00C16101"/>
    <w:rsid w:val="00C20053"/>
    <w:rsid w:val="00C20B1F"/>
    <w:rsid w:val="00C217DA"/>
    <w:rsid w:val="00C21C61"/>
    <w:rsid w:val="00C21C7A"/>
    <w:rsid w:val="00C23841"/>
    <w:rsid w:val="00C25F53"/>
    <w:rsid w:val="00C2675A"/>
    <w:rsid w:val="00C27CBA"/>
    <w:rsid w:val="00C3169B"/>
    <w:rsid w:val="00C32F86"/>
    <w:rsid w:val="00C33EDE"/>
    <w:rsid w:val="00C3552B"/>
    <w:rsid w:val="00C40505"/>
    <w:rsid w:val="00C40B63"/>
    <w:rsid w:val="00C40B77"/>
    <w:rsid w:val="00C41361"/>
    <w:rsid w:val="00C44022"/>
    <w:rsid w:val="00C441B0"/>
    <w:rsid w:val="00C445E5"/>
    <w:rsid w:val="00C44635"/>
    <w:rsid w:val="00C44662"/>
    <w:rsid w:val="00C45224"/>
    <w:rsid w:val="00C455F0"/>
    <w:rsid w:val="00C45775"/>
    <w:rsid w:val="00C45944"/>
    <w:rsid w:val="00C464AA"/>
    <w:rsid w:val="00C471BA"/>
    <w:rsid w:val="00C47A67"/>
    <w:rsid w:val="00C47BB1"/>
    <w:rsid w:val="00C51557"/>
    <w:rsid w:val="00C51563"/>
    <w:rsid w:val="00C515DB"/>
    <w:rsid w:val="00C517CC"/>
    <w:rsid w:val="00C51F20"/>
    <w:rsid w:val="00C53677"/>
    <w:rsid w:val="00C544DD"/>
    <w:rsid w:val="00C55518"/>
    <w:rsid w:val="00C56088"/>
    <w:rsid w:val="00C562BB"/>
    <w:rsid w:val="00C56CCC"/>
    <w:rsid w:val="00C57BD5"/>
    <w:rsid w:val="00C60FDA"/>
    <w:rsid w:val="00C6109D"/>
    <w:rsid w:val="00C61261"/>
    <w:rsid w:val="00C61A4A"/>
    <w:rsid w:val="00C61DE6"/>
    <w:rsid w:val="00C61EFE"/>
    <w:rsid w:val="00C63BEB"/>
    <w:rsid w:val="00C63E17"/>
    <w:rsid w:val="00C64E03"/>
    <w:rsid w:val="00C64F85"/>
    <w:rsid w:val="00C65725"/>
    <w:rsid w:val="00C6693A"/>
    <w:rsid w:val="00C66BC6"/>
    <w:rsid w:val="00C66F29"/>
    <w:rsid w:val="00C677A6"/>
    <w:rsid w:val="00C67B8F"/>
    <w:rsid w:val="00C67F4E"/>
    <w:rsid w:val="00C709D1"/>
    <w:rsid w:val="00C70E35"/>
    <w:rsid w:val="00C70E69"/>
    <w:rsid w:val="00C710BF"/>
    <w:rsid w:val="00C71587"/>
    <w:rsid w:val="00C71610"/>
    <w:rsid w:val="00C7236D"/>
    <w:rsid w:val="00C72D9D"/>
    <w:rsid w:val="00C73BF1"/>
    <w:rsid w:val="00C74B83"/>
    <w:rsid w:val="00C74C9B"/>
    <w:rsid w:val="00C75DAB"/>
    <w:rsid w:val="00C7634C"/>
    <w:rsid w:val="00C76568"/>
    <w:rsid w:val="00C80512"/>
    <w:rsid w:val="00C8089F"/>
    <w:rsid w:val="00C81A52"/>
    <w:rsid w:val="00C82E3E"/>
    <w:rsid w:val="00C83365"/>
    <w:rsid w:val="00C837BB"/>
    <w:rsid w:val="00C847C5"/>
    <w:rsid w:val="00C8480D"/>
    <w:rsid w:val="00C85400"/>
    <w:rsid w:val="00C85C07"/>
    <w:rsid w:val="00C85DE7"/>
    <w:rsid w:val="00C86929"/>
    <w:rsid w:val="00C86A09"/>
    <w:rsid w:val="00C90459"/>
    <w:rsid w:val="00C90C3E"/>
    <w:rsid w:val="00C90D53"/>
    <w:rsid w:val="00C91CBB"/>
    <w:rsid w:val="00C9260D"/>
    <w:rsid w:val="00C935EB"/>
    <w:rsid w:val="00C9421C"/>
    <w:rsid w:val="00C94299"/>
    <w:rsid w:val="00C95AF4"/>
    <w:rsid w:val="00C9665E"/>
    <w:rsid w:val="00C978A1"/>
    <w:rsid w:val="00CA1949"/>
    <w:rsid w:val="00CA2961"/>
    <w:rsid w:val="00CA2CD6"/>
    <w:rsid w:val="00CA2EFC"/>
    <w:rsid w:val="00CA49DD"/>
    <w:rsid w:val="00CA4B3E"/>
    <w:rsid w:val="00CA5845"/>
    <w:rsid w:val="00CA69C7"/>
    <w:rsid w:val="00CA737A"/>
    <w:rsid w:val="00CA765C"/>
    <w:rsid w:val="00CB0255"/>
    <w:rsid w:val="00CB0CB4"/>
    <w:rsid w:val="00CB1CFB"/>
    <w:rsid w:val="00CB2302"/>
    <w:rsid w:val="00CB2366"/>
    <w:rsid w:val="00CB7656"/>
    <w:rsid w:val="00CB7AD7"/>
    <w:rsid w:val="00CB7CE0"/>
    <w:rsid w:val="00CB7FEE"/>
    <w:rsid w:val="00CC0545"/>
    <w:rsid w:val="00CC05B5"/>
    <w:rsid w:val="00CC0955"/>
    <w:rsid w:val="00CC15A9"/>
    <w:rsid w:val="00CC273B"/>
    <w:rsid w:val="00CC2FF5"/>
    <w:rsid w:val="00CC3F2A"/>
    <w:rsid w:val="00CC7166"/>
    <w:rsid w:val="00CD077A"/>
    <w:rsid w:val="00CD243E"/>
    <w:rsid w:val="00CD262D"/>
    <w:rsid w:val="00CD26C0"/>
    <w:rsid w:val="00CD2751"/>
    <w:rsid w:val="00CD286A"/>
    <w:rsid w:val="00CD29E3"/>
    <w:rsid w:val="00CD3556"/>
    <w:rsid w:val="00CD37C7"/>
    <w:rsid w:val="00CD3B03"/>
    <w:rsid w:val="00CD490A"/>
    <w:rsid w:val="00CD51FF"/>
    <w:rsid w:val="00CD5646"/>
    <w:rsid w:val="00CD56E3"/>
    <w:rsid w:val="00CD58DD"/>
    <w:rsid w:val="00CD5A05"/>
    <w:rsid w:val="00CD63C2"/>
    <w:rsid w:val="00CD6F1F"/>
    <w:rsid w:val="00CE1A02"/>
    <w:rsid w:val="00CE1E2B"/>
    <w:rsid w:val="00CE2824"/>
    <w:rsid w:val="00CE28F0"/>
    <w:rsid w:val="00CE2BB1"/>
    <w:rsid w:val="00CE43CD"/>
    <w:rsid w:val="00CE4AF1"/>
    <w:rsid w:val="00CE501D"/>
    <w:rsid w:val="00CE7B73"/>
    <w:rsid w:val="00CF19FE"/>
    <w:rsid w:val="00CF2040"/>
    <w:rsid w:val="00CF3619"/>
    <w:rsid w:val="00CF3924"/>
    <w:rsid w:val="00CF4512"/>
    <w:rsid w:val="00CF5075"/>
    <w:rsid w:val="00CF584F"/>
    <w:rsid w:val="00CF624A"/>
    <w:rsid w:val="00CF6A4B"/>
    <w:rsid w:val="00CF6BF0"/>
    <w:rsid w:val="00CF758B"/>
    <w:rsid w:val="00D00135"/>
    <w:rsid w:val="00D00656"/>
    <w:rsid w:val="00D00EB1"/>
    <w:rsid w:val="00D01329"/>
    <w:rsid w:val="00D02631"/>
    <w:rsid w:val="00D03A66"/>
    <w:rsid w:val="00D05AF2"/>
    <w:rsid w:val="00D0605A"/>
    <w:rsid w:val="00D0712E"/>
    <w:rsid w:val="00D10144"/>
    <w:rsid w:val="00D104F8"/>
    <w:rsid w:val="00D1080F"/>
    <w:rsid w:val="00D11801"/>
    <w:rsid w:val="00D118EC"/>
    <w:rsid w:val="00D12ACF"/>
    <w:rsid w:val="00D12FDF"/>
    <w:rsid w:val="00D1341B"/>
    <w:rsid w:val="00D13D38"/>
    <w:rsid w:val="00D147D9"/>
    <w:rsid w:val="00D14CC4"/>
    <w:rsid w:val="00D14F9E"/>
    <w:rsid w:val="00D14FF8"/>
    <w:rsid w:val="00D15AA1"/>
    <w:rsid w:val="00D1661F"/>
    <w:rsid w:val="00D17680"/>
    <w:rsid w:val="00D17869"/>
    <w:rsid w:val="00D20C77"/>
    <w:rsid w:val="00D21493"/>
    <w:rsid w:val="00D23837"/>
    <w:rsid w:val="00D23E24"/>
    <w:rsid w:val="00D23E3C"/>
    <w:rsid w:val="00D245A9"/>
    <w:rsid w:val="00D25734"/>
    <w:rsid w:val="00D25F4E"/>
    <w:rsid w:val="00D26157"/>
    <w:rsid w:val="00D2775F"/>
    <w:rsid w:val="00D30A44"/>
    <w:rsid w:val="00D30C47"/>
    <w:rsid w:val="00D3136E"/>
    <w:rsid w:val="00D324FF"/>
    <w:rsid w:val="00D32A88"/>
    <w:rsid w:val="00D3454F"/>
    <w:rsid w:val="00D346FF"/>
    <w:rsid w:val="00D34783"/>
    <w:rsid w:val="00D357D8"/>
    <w:rsid w:val="00D36812"/>
    <w:rsid w:val="00D36D1D"/>
    <w:rsid w:val="00D37457"/>
    <w:rsid w:val="00D37C4F"/>
    <w:rsid w:val="00D419D1"/>
    <w:rsid w:val="00D4321C"/>
    <w:rsid w:val="00D43972"/>
    <w:rsid w:val="00D44447"/>
    <w:rsid w:val="00D460A1"/>
    <w:rsid w:val="00D4705C"/>
    <w:rsid w:val="00D50459"/>
    <w:rsid w:val="00D50828"/>
    <w:rsid w:val="00D515A8"/>
    <w:rsid w:val="00D519BE"/>
    <w:rsid w:val="00D51C06"/>
    <w:rsid w:val="00D51FDA"/>
    <w:rsid w:val="00D52B97"/>
    <w:rsid w:val="00D53102"/>
    <w:rsid w:val="00D53DCD"/>
    <w:rsid w:val="00D5536A"/>
    <w:rsid w:val="00D5539B"/>
    <w:rsid w:val="00D55E2B"/>
    <w:rsid w:val="00D5646E"/>
    <w:rsid w:val="00D600E1"/>
    <w:rsid w:val="00D6030D"/>
    <w:rsid w:val="00D60599"/>
    <w:rsid w:val="00D60893"/>
    <w:rsid w:val="00D60DFD"/>
    <w:rsid w:val="00D6120A"/>
    <w:rsid w:val="00D62A71"/>
    <w:rsid w:val="00D63CAF"/>
    <w:rsid w:val="00D64514"/>
    <w:rsid w:val="00D661D6"/>
    <w:rsid w:val="00D661FC"/>
    <w:rsid w:val="00D6735D"/>
    <w:rsid w:val="00D67C64"/>
    <w:rsid w:val="00D70BE7"/>
    <w:rsid w:val="00D72BC8"/>
    <w:rsid w:val="00D73587"/>
    <w:rsid w:val="00D74FCE"/>
    <w:rsid w:val="00D75B06"/>
    <w:rsid w:val="00D76BC5"/>
    <w:rsid w:val="00D77710"/>
    <w:rsid w:val="00D77A88"/>
    <w:rsid w:val="00D80199"/>
    <w:rsid w:val="00D8033B"/>
    <w:rsid w:val="00D80EA3"/>
    <w:rsid w:val="00D80F33"/>
    <w:rsid w:val="00D81CB0"/>
    <w:rsid w:val="00D826E5"/>
    <w:rsid w:val="00D83012"/>
    <w:rsid w:val="00D836D2"/>
    <w:rsid w:val="00D84007"/>
    <w:rsid w:val="00D84AC6"/>
    <w:rsid w:val="00D84FA8"/>
    <w:rsid w:val="00D85308"/>
    <w:rsid w:val="00D8554C"/>
    <w:rsid w:val="00D868AC"/>
    <w:rsid w:val="00D86DB1"/>
    <w:rsid w:val="00D871C2"/>
    <w:rsid w:val="00D8790C"/>
    <w:rsid w:val="00D87C6F"/>
    <w:rsid w:val="00D90968"/>
    <w:rsid w:val="00D90F46"/>
    <w:rsid w:val="00D931DE"/>
    <w:rsid w:val="00D93387"/>
    <w:rsid w:val="00D938B1"/>
    <w:rsid w:val="00D93FD1"/>
    <w:rsid w:val="00DA0302"/>
    <w:rsid w:val="00DA03E6"/>
    <w:rsid w:val="00DA10BF"/>
    <w:rsid w:val="00DA214F"/>
    <w:rsid w:val="00DA391F"/>
    <w:rsid w:val="00DA39EC"/>
    <w:rsid w:val="00DA4D28"/>
    <w:rsid w:val="00DA6911"/>
    <w:rsid w:val="00DB0617"/>
    <w:rsid w:val="00DB0644"/>
    <w:rsid w:val="00DB091E"/>
    <w:rsid w:val="00DB1074"/>
    <w:rsid w:val="00DB148F"/>
    <w:rsid w:val="00DB1D50"/>
    <w:rsid w:val="00DB2A20"/>
    <w:rsid w:val="00DB2C08"/>
    <w:rsid w:val="00DB2D72"/>
    <w:rsid w:val="00DB338C"/>
    <w:rsid w:val="00DB4112"/>
    <w:rsid w:val="00DB421E"/>
    <w:rsid w:val="00DB52D5"/>
    <w:rsid w:val="00DB5D6F"/>
    <w:rsid w:val="00DB6325"/>
    <w:rsid w:val="00DB6A76"/>
    <w:rsid w:val="00DB7632"/>
    <w:rsid w:val="00DC0ED8"/>
    <w:rsid w:val="00DC15AE"/>
    <w:rsid w:val="00DC18F0"/>
    <w:rsid w:val="00DC210E"/>
    <w:rsid w:val="00DC252A"/>
    <w:rsid w:val="00DC4811"/>
    <w:rsid w:val="00DC4840"/>
    <w:rsid w:val="00DC4AAB"/>
    <w:rsid w:val="00DC4F1A"/>
    <w:rsid w:val="00DC626D"/>
    <w:rsid w:val="00DC7BA9"/>
    <w:rsid w:val="00DD1F04"/>
    <w:rsid w:val="00DD1FC5"/>
    <w:rsid w:val="00DD2B91"/>
    <w:rsid w:val="00DD3E5B"/>
    <w:rsid w:val="00DD533D"/>
    <w:rsid w:val="00DD5D35"/>
    <w:rsid w:val="00DD666D"/>
    <w:rsid w:val="00DD7C33"/>
    <w:rsid w:val="00DE05BF"/>
    <w:rsid w:val="00DE06C6"/>
    <w:rsid w:val="00DE0885"/>
    <w:rsid w:val="00DE1073"/>
    <w:rsid w:val="00DE12D8"/>
    <w:rsid w:val="00DE13F7"/>
    <w:rsid w:val="00DE1C71"/>
    <w:rsid w:val="00DE2BA2"/>
    <w:rsid w:val="00DE2C37"/>
    <w:rsid w:val="00DE2F4C"/>
    <w:rsid w:val="00DE408B"/>
    <w:rsid w:val="00DE48B6"/>
    <w:rsid w:val="00DF0D4D"/>
    <w:rsid w:val="00DF0E28"/>
    <w:rsid w:val="00DF1EEC"/>
    <w:rsid w:val="00DF20A6"/>
    <w:rsid w:val="00DF21F9"/>
    <w:rsid w:val="00DF24B6"/>
    <w:rsid w:val="00DF2714"/>
    <w:rsid w:val="00DF2922"/>
    <w:rsid w:val="00DF3996"/>
    <w:rsid w:val="00DF59C1"/>
    <w:rsid w:val="00DF5CF3"/>
    <w:rsid w:val="00DF5E08"/>
    <w:rsid w:val="00DF60AA"/>
    <w:rsid w:val="00DF67BD"/>
    <w:rsid w:val="00DF7664"/>
    <w:rsid w:val="00E00166"/>
    <w:rsid w:val="00E006BF"/>
    <w:rsid w:val="00E00D0D"/>
    <w:rsid w:val="00E01B7B"/>
    <w:rsid w:val="00E0337B"/>
    <w:rsid w:val="00E033E1"/>
    <w:rsid w:val="00E04947"/>
    <w:rsid w:val="00E04983"/>
    <w:rsid w:val="00E04E64"/>
    <w:rsid w:val="00E051D5"/>
    <w:rsid w:val="00E058AA"/>
    <w:rsid w:val="00E05E0B"/>
    <w:rsid w:val="00E06634"/>
    <w:rsid w:val="00E0729B"/>
    <w:rsid w:val="00E07F3D"/>
    <w:rsid w:val="00E101FD"/>
    <w:rsid w:val="00E1043D"/>
    <w:rsid w:val="00E11042"/>
    <w:rsid w:val="00E117A5"/>
    <w:rsid w:val="00E12890"/>
    <w:rsid w:val="00E12FF1"/>
    <w:rsid w:val="00E130A7"/>
    <w:rsid w:val="00E14056"/>
    <w:rsid w:val="00E14661"/>
    <w:rsid w:val="00E162F0"/>
    <w:rsid w:val="00E16994"/>
    <w:rsid w:val="00E16AAD"/>
    <w:rsid w:val="00E175C6"/>
    <w:rsid w:val="00E21364"/>
    <w:rsid w:val="00E21B2A"/>
    <w:rsid w:val="00E21DC7"/>
    <w:rsid w:val="00E227A8"/>
    <w:rsid w:val="00E22A58"/>
    <w:rsid w:val="00E22C57"/>
    <w:rsid w:val="00E236FD"/>
    <w:rsid w:val="00E23780"/>
    <w:rsid w:val="00E23BEE"/>
    <w:rsid w:val="00E245DF"/>
    <w:rsid w:val="00E24CDA"/>
    <w:rsid w:val="00E26949"/>
    <w:rsid w:val="00E269FC"/>
    <w:rsid w:val="00E2798C"/>
    <w:rsid w:val="00E30BB3"/>
    <w:rsid w:val="00E32BB4"/>
    <w:rsid w:val="00E32BDE"/>
    <w:rsid w:val="00E33250"/>
    <w:rsid w:val="00E33998"/>
    <w:rsid w:val="00E346BC"/>
    <w:rsid w:val="00E3547C"/>
    <w:rsid w:val="00E356E4"/>
    <w:rsid w:val="00E35822"/>
    <w:rsid w:val="00E35C62"/>
    <w:rsid w:val="00E35F3E"/>
    <w:rsid w:val="00E3608B"/>
    <w:rsid w:val="00E36135"/>
    <w:rsid w:val="00E377ED"/>
    <w:rsid w:val="00E4017F"/>
    <w:rsid w:val="00E4026C"/>
    <w:rsid w:val="00E40728"/>
    <w:rsid w:val="00E40869"/>
    <w:rsid w:val="00E40DA2"/>
    <w:rsid w:val="00E425F0"/>
    <w:rsid w:val="00E43CAC"/>
    <w:rsid w:val="00E443A5"/>
    <w:rsid w:val="00E4454A"/>
    <w:rsid w:val="00E44C63"/>
    <w:rsid w:val="00E453D2"/>
    <w:rsid w:val="00E4576D"/>
    <w:rsid w:val="00E47C50"/>
    <w:rsid w:val="00E50132"/>
    <w:rsid w:val="00E51421"/>
    <w:rsid w:val="00E52B2B"/>
    <w:rsid w:val="00E53825"/>
    <w:rsid w:val="00E54C74"/>
    <w:rsid w:val="00E55F13"/>
    <w:rsid w:val="00E5605B"/>
    <w:rsid w:val="00E568EA"/>
    <w:rsid w:val="00E61F60"/>
    <w:rsid w:val="00E62A9A"/>
    <w:rsid w:val="00E62D68"/>
    <w:rsid w:val="00E64075"/>
    <w:rsid w:val="00E659CF"/>
    <w:rsid w:val="00E66A81"/>
    <w:rsid w:val="00E66B90"/>
    <w:rsid w:val="00E672CC"/>
    <w:rsid w:val="00E704E2"/>
    <w:rsid w:val="00E70DA2"/>
    <w:rsid w:val="00E717A2"/>
    <w:rsid w:val="00E7183D"/>
    <w:rsid w:val="00E71A2E"/>
    <w:rsid w:val="00E71E77"/>
    <w:rsid w:val="00E72CB3"/>
    <w:rsid w:val="00E72D9A"/>
    <w:rsid w:val="00E73555"/>
    <w:rsid w:val="00E73999"/>
    <w:rsid w:val="00E73F95"/>
    <w:rsid w:val="00E743F2"/>
    <w:rsid w:val="00E74891"/>
    <w:rsid w:val="00E74A11"/>
    <w:rsid w:val="00E74DF0"/>
    <w:rsid w:val="00E74ED7"/>
    <w:rsid w:val="00E767AF"/>
    <w:rsid w:val="00E76BBF"/>
    <w:rsid w:val="00E7773A"/>
    <w:rsid w:val="00E800EF"/>
    <w:rsid w:val="00E801E9"/>
    <w:rsid w:val="00E81B97"/>
    <w:rsid w:val="00E829F9"/>
    <w:rsid w:val="00E843CF"/>
    <w:rsid w:val="00E84FF5"/>
    <w:rsid w:val="00E85852"/>
    <w:rsid w:val="00E86066"/>
    <w:rsid w:val="00E866F7"/>
    <w:rsid w:val="00E867A3"/>
    <w:rsid w:val="00E86D0A"/>
    <w:rsid w:val="00E86D59"/>
    <w:rsid w:val="00E87D97"/>
    <w:rsid w:val="00E90364"/>
    <w:rsid w:val="00E90F09"/>
    <w:rsid w:val="00E913E8"/>
    <w:rsid w:val="00E918A7"/>
    <w:rsid w:val="00E91AA2"/>
    <w:rsid w:val="00E92793"/>
    <w:rsid w:val="00E92968"/>
    <w:rsid w:val="00E93780"/>
    <w:rsid w:val="00E94CC8"/>
    <w:rsid w:val="00E94D8E"/>
    <w:rsid w:val="00E95629"/>
    <w:rsid w:val="00E95B16"/>
    <w:rsid w:val="00E95FAE"/>
    <w:rsid w:val="00E96A58"/>
    <w:rsid w:val="00E97219"/>
    <w:rsid w:val="00E976B5"/>
    <w:rsid w:val="00E97725"/>
    <w:rsid w:val="00EA045E"/>
    <w:rsid w:val="00EA10AE"/>
    <w:rsid w:val="00EA1D01"/>
    <w:rsid w:val="00EA234F"/>
    <w:rsid w:val="00EA23F7"/>
    <w:rsid w:val="00EA243C"/>
    <w:rsid w:val="00EA3098"/>
    <w:rsid w:val="00EA316A"/>
    <w:rsid w:val="00EA524E"/>
    <w:rsid w:val="00EA5A53"/>
    <w:rsid w:val="00EA689A"/>
    <w:rsid w:val="00EA708F"/>
    <w:rsid w:val="00EA740B"/>
    <w:rsid w:val="00EA761A"/>
    <w:rsid w:val="00EB0106"/>
    <w:rsid w:val="00EB097C"/>
    <w:rsid w:val="00EB1646"/>
    <w:rsid w:val="00EB24B2"/>
    <w:rsid w:val="00EB25A2"/>
    <w:rsid w:val="00EB2C86"/>
    <w:rsid w:val="00EB3E5B"/>
    <w:rsid w:val="00EB4163"/>
    <w:rsid w:val="00EB4A25"/>
    <w:rsid w:val="00EB6FBF"/>
    <w:rsid w:val="00EB70DE"/>
    <w:rsid w:val="00EB70EA"/>
    <w:rsid w:val="00EB71CA"/>
    <w:rsid w:val="00EB751F"/>
    <w:rsid w:val="00EB792B"/>
    <w:rsid w:val="00EB7CB6"/>
    <w:rsid w:val="00EB7D36"/>
    <w:rsid w:val="00EC02C1"/>
    <w:rsid w:val="00EC08EE"/>
    <w:rsid w:val="00EC11AC"/>
    <w:rsid w:val="00EC13E8"/>
    <w:rsid w:val="00EC1AED"/>
    <w:rsid w:val="00EC1C53"/>
    <w:rsid w:val="00EC34C4"/>
    <w:rsid w:val="00EC44CA"/>
    <w:rsid w:val="00EC4E8F"/>
    <w:rsid w:val="00EC4F6D"/>
    <w:rsid w:val="00EC534A"/>
    <w:rsid w:val="00EC6390"/>
    <w:rsid w:val="00EC734F"/>
    <w:rsid w:val="00ED0088"/>
    <w:rsid w:val="00ED017C"/>
    <w:rsid w:val="00ED2171"/>
    <w:rsid w:val="00ED30DD"/>
    <w:rsid w:val="00ED4000"/>
    <w:rsid w:val="00ED4091"/>
    <w:rsid w:val="00ED51F2"/>
    <w:rsid w:val="00ED5DDD"/>
    <w:rsid w:val="00ED6874"/>
    <w:rsid w:val="00ED71F6"/>
    <w:rsid w:val="00ED7A4D"/>
    <w:rsid w:val="00EE128E"/>
    <w:rsid w:val="00EE3571"/>
    <w:rsid w:val="00EE4D0D"/>
    <w:rsid w:val="00EE4F9A"/>
    <w:rsid w:val="00EE5329"/>
    <w:rsid w:val="00EE6676"/>
    <w:rsid w:val="00EF0129"/>
    <w:rsid w:val="00EF02CA"/>
    <w:rsid w:val="00EF0A72"/>
    <w:rsid w:val="00EF11C0"/>
    <w:rsid w:val="00EF1786"/>
    <w:rsid w:val="00EF1BA7"/>
    <w:rsid w:val="00EF3E2F"/>
    <w:rsid w:val="00EF3F27"/>
    <w:rsid w:val="00EF4278"/>
    <w:rsid w:val="00EF4B21"/>
    <w:rsid w:val="00EF62B3"/>
    <w:rsid w:val="00EF696D"/>
    <w:rsid w:val="00EF722F"/>
    <w:rsid w:val="00EF724B"/>
    <w:rsid w:val="00EF7A2E"/>
    <w:rsid w:val="00F00366"/>
    <w:rsid w:val="00F010DA"/>
    <w:rsid w:val="00F03342"/>
    <w:rsid w:val="00F079EF"/>
    <w:rsid w:val="00F10DD1"/>
    <w:rsid w:val="00F11252"/>
    <w:rsid w:val="00F113CF"/>
    <w:rsid w:val="00F11B4C"/>
    <w:rsid w:val="00F137D3"/>
    <w:rsid w:val="00F13887"/>
    <w:rsid w:val="00F1533A"/>
    <w:rsid w:val="00F15AA5"/>
    <w:rsid w:val="00F164F1"/>
    <w:rsid w:val="00F1667E"/>
    <w:rsid w:val="00F16819"/>
    <w:rsid w:val="00F17C98"/>
    <w:rsid w:val="00F17F3C"/>
    <w:rsid w:val="00F202F5"/>
    <w:rsid w:val="00F2289A"/>
    <w:rsid w:val="00F22C99"/>
    <w:rsid w:val="00F22FC1"/>
    <w:rsid w:val="00F239BE"/>
    <w:rsid w:val="00F24F6D"/>
    <w:rsid w:val="00F25F9C"/>
    <w:rsid w:val="00F2697D"/>
    <w:rsid w:val="00F27130"/>
    <w:rsid w:val="00F30C0E"/>
    <w:rsid w:val="00F31CBD"/>
    <w:rsid w:val="00F31F9F"/>
    <w:rsid w:val="00F32DD1"/>
    <w:rsid w:val="00F3311E"/>
    <w:rsid w:val="00F34E85"/>
    <w:rsid w:val="00F35614"/>
    <w:rsid w:val="00F3646A"/>
    <w:rsid w:val="00F42752"/>
    <w:rsid w:val="00F429FB"/>
    <w:rsid w:val="00F42CBD"/>
    <w:rsid w:val="00F42F64"/>
    <w:rsid w:val="00F43863"/>
    <w:rsid w:val="00F45074"/>
    <w:rsid w:val="00F471FB"/>
    <w:rsid w:val="00F47289"/>
    <w:rsid w:val="00F503A0"/>
    <w:rsid w:val="00F506F5"/>
    <w:rsid w:val="00F51804"/>
    <w:rsid w:val="00F520E0"/>
    <w:rsid w:val="00F53F16"/>
    <w:rsid w:val="00F5409B"/>
    <w:rsid w:val="00F54181"/>
    <w:rsid w:val="00F56674"/>
    <w:rsid w:val="00F56DC2"/>
    <w:rsid w:val="00F5746E"/>
    <w:rsid w:val="00F57CD6"/>
    <w:rsid w:val="00F57DD7"/>
    <w:rsid w:val="00F61B4F"/>
    <w:rsid w:val="00F61E13"/>
    <w:rsid w:val="00F62985"/>
    <w:rsid w:val="00F65659"/>
    <w:rsid w:val="00F65829"/>
    <w:rsid w:val="00F6687E"/>
    <w:rsid w:val="00F679AF"/>
    <w:rsid w:val="00F67A51"/>
    <w:rsid w:val="00F71A4A"/>
    <w:rsid w:val="00F71F00"/>
    <w:rsid w:val="00F72054"/>
    <w:rsid w:val="00F723A0"/>
    <w:rsid w:val="00F731E8"/>
    <w:rsid w:val="00F73281"/>
    <w:rsid w:val="00F732C7"/>
    <w:rsid w:val="00F73A97"/>
    <w:rsid w:val="00F7428E"/>
    <w:rsid w:val="00F74BCA"/>
    <w:rsid w:val="00F7516B"/>
    <w:rsid w:val="00F75290"/>
    <w:rsid w:val="00F76A22"/>
    <w:rsid w:val="00F76C5F"/>
    <w:rsid w:val="00F77098"/>
    <w:rsid w:val="00F80537"/>
    <w:rsid w:val="00F80E4D"/>
    <w:rsid w:val="00F80ED6"/>
    <w:rsid w:val="00F82FF6"/>
    <w:rsid w:val="00F831B0"/>
    <w:rsid w:val="00F833AE"/>
    <w:rsid w:val="00F84672"/>
    <w:rsid w:val="00F8530A"/>
    <w:rsid w:val="00F85A9C"/>
    <w:rsid w:val="00F85DCA"/>
    <w:rsid w:val="00F867F1"/>
    <w:rsid w:val="00F87267"/>
    <w:rsid w:val="00F874D9"/>
    <w:rsid w:val="00F87FA6"/>
    <w:rsid w:val="00F912C7"/>
    <w:rsid w:val="00F9151C"/>
    <w:rsid w:val="00F91654"/>
    <w:rsid w:val="00F91E66"/>
    <w:rsid w:val="00F91FC7"/>
    <w:rsid w:val="00F928F6"/>
    <w:rsid w:val="00F92AEA"/>
    <w:rsid w:val="00F93952"/>
    <w:rsid w:val="00F94246"/>
    <w:rsid w:val="00F944F5"/>
    <w:rsid w:val="00F949AF"/>
    <w:rsid w:val="00F94B1B"/>
    <w:rsid w:val="00F95623"/>
    <w:rsid w:val="00F95772"/>
    <w:rsid w:val="00F957B5"/>
    <w:rsid w:val="00F95954"/>
    <w:rsid w:val="00F96C40"/>
    <w:rsid w:val="00FA077C"/>
    <w:rsid w:val="00FA0DAB"/>
    <w:rsid w:val="00FA2B9E"/>
    <w:rsid w:val="00FA2E3D"/>
    <w:rsid w:val="00FA2F8F"/>
    <w:rsid w:val="00FA4349"/>
    <w:rsid w:val="00FA4AAE"/>
    <w:rsid w:val="00FA4CE2"/>
    <w:rsid w:val="00FA4E98"/>
    <w:rsid w:val="00FA4F37"/>
    <w:rsid w:val="00FA5AAC"/>
    <w:rsid w:val="00FA68A9"/>
    <w:rsid w:val="00FA6A36"/>
    <w:rsid w:val="00FA733F"/>
    <w:rsid w:val="00FA7E7D"/>
    <w:rsid w:val="00FB014E"/>
    <w:rsid w:val="00FB03AB"/>
    <w:rsid w:val="00FB098A"/>
    <w:rsid w:val="00FB193A"/>
    <w:rsid w:val="00FB229D"/>
    <w:rsid w:val="00FB2FF9"/>
    <w:rsid w:val="00FB42D3"/>
    <w:rsid w:val="00FB4429"/>
    <w:rsid w:val="00FB5977"/>
    <w:rsid w:val="00FB75C8"/>
    <w:rsid w:val="00FB7FB8"/>
    <w:rsid w:val="00FC1102"/>
    <w:rsid w:val="00FC1282"/>
    <w:rsid w:val="00FC1ADE"/>
    <w:rsid w:val="00FC2F27"/>
    <w:rsid w:val="00FC3413"/>
    <w:rsid w:val="00FC3838"/>
    <w:rsid w:val="00FC5072"/>
    <w:rsid w:val="00FC5AB8"/>
    <w:rsid w:val="00FC5B67"/>
    <w:rsid w:val="00FC7467"/>
    <w:rsid w:val="00FC75F1"/>
    <w:rsid w:val="00FC77B3"/>
    <w:rsid w:val="00FD00D6"/>
    <w:rsid w:val="00FD1978"/>
    <w:rsid w:val="00FD1A47"/>
    <w:rsid w:val="00FD1E0E"/>
    <w:rsid w:val="00FD1EAA"/>
    <w:rsid w:val="00FD26D8"/>
    <w:rsid w:val="00FD5725"/>
    <w:rsid w:val="00FD6EC9"/>
    <w:rsid w:val="00FE0D0F"/>
    <w:rsid w:val="00FE11AB"/>
    <w:rsid w:val="00FE1A4D"/>
    <w:rsid w:val="00FE1FF4"/>
    <w:rsid w:val="00FE3D35"/>
    <w:rsid w:val="00FE4FCB"/>
    <w:rsid w:val="00FE6A0C"/>
    <w:rsid w:val="00FF2CD4"/>
    <w:rsid w:val="00FF2F63"/>
    <w:rsid w:val="00FF308F"/>
    <w:rsid w:val="00FF485C"/>
    <w:rsid w:val="00FF4CA9"/>
    <w:rsid w:val="00FF50C2"/>
    <w:rsid w:val="00FF57C3"/>
    <w:rsid w:val="00FF5E04"/>
    <w:rsid w:val="00FF605C"/>
    <w:rsid w:val="00FF6772"/>
    <w:rsid w:val="00FF6951"/>
    <w:rsid w:val="00FF7310"/>
    <w:rsid w:val="0E3EEB5C"/>
    <w:rsid w:val="2080FC86"/>
    <w:rsid w:val="39E13D08"/>
    <w:rsid w:val="44DD3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62EB4"/>
  <w15:docId w15:val="{928D3736-CE37-493E-A413-29EEB75F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1" w:defUIPriority="99" w:defSemiHidden="0" w:defUnhideWhenUsed="0" w:defQFormat="0" w:count="371">
    <w:lsdException w:name="Normal" w:locked="0" w:uiPriority="0" w:qFormat="1"/>
    <w:lsdException w:name="heading 2" w:qFormat="1"/>
    <w:lsdException w:name="heading 3" w:uiPriority="0"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iPriority="0" w:unhideWhenUsed="1"/>
    <w:lsdException w:name="Strong" w:semiHidden="1" w:uiPriority="22" w:unhideWhenUsed="1"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22D13"/>
    <w:pPr>
      <w:spacing w:after="120"/>
    </w:pPr>
    <w:rPr>
      <w:rFonts w:ascii="Book Antiqua" w:hAnsi="Book Antiqua"/>
      <w:sz w:val="22"/>
      <w:szCs w:val="24"/>
    </w:rPr>
  </w:style>
  <w:style w:type="paragraph" w:styleId="Rubrik1">
    <w:name w:val="heading 1"/>
    <w:basedOn w:val="Normal"/>
    <w:next w:val="Normal"/>
    <w:link w:val="Rubrik1Char"/>
    <w:uiPriority w:val="99"/>
    <w:locked/>
    <w:rsid w:val="0068786B"/>
    <w:pPr>
      <w:keepNext/>
      <w:pageBreakBefore/>
      <w:spacing w:after="180"/>
      <w:outlineLvl w:val="0"/>
    </w:pPr>
    <w:rPr>
      <w:rFonts w:ascii="Arial Narrow" w:hAnsi="Arial Narrow" w:cs="Arial"/>
      <w:bCs/>
      <w:spacing w:val="10"/>
      <w:sz w:val="36"/>
      <w:szCs w:val="32"/>
    </w:rPr>
  </w:style>
  <w:style w:type="paragraph" w:styleId="Rubrik2">
    <w:name w:val="heading 2"/>
    <w:basedOn w:val="Normal"/>
    <w:next w:val="Normal"/>
    <w:link w:val="Rubrik2Char"/>
    <w:uiPriority w:val="99"/>
    <w:qFormat/>
    <w:locked/>
    <w:rsid w:val="0086194E"/>
    <w:pPr>
      <w:keepNext/>
      <w:spacing w:before="360" w:line="240" w:lineRule="exact"/>
      <w:outlineLvl w:val="1"/>
    </w:pPr>
    <w:rPr>
      <w:rFonts w:ascii="Arial" w:hAnsi="Arial" w:cs="Arial"/>
      <w:b/>
      <w:bCs/>
      <w:iCs/>
      <w:szCs w:val="28"/>
    </w:rPr>
  </w:style>
  <w:style w:type="paragraph" w:styleId="Rubrik3">
    <w:name w:val="heading 3"/>
    <w:basedOn w:val="Normal"/>
    <w:next w:val="Normal"/>
    <w:link w:val="Rubrik3Char"/>
    <w:unhideWhenUsed/>
    <w:qFormat/>
    <w:locked/>
    <w:rsid w:val="0086194E"/>
    <w:pPr>
      <w:keepNext/>
      <w:spacing w:before="360" w:line="240" w:lineRule="exact"/>
      <w:outlineLvl w:val="2"/>
    </w:pPr>
    <w:rPr>
      <w:rFonts w:ascii="Arial" w:hAnsi="Arial" w:cs="Arial"/>
      <w:b/>
      <w:bCs/>
      <w:w w:val="90"/>
      <w:szCs w:val="26"/>
    </w:rPr>
  </w:style>
  <w:style w:type="paragraph" w:styleId="Rubrik4">
    <w:name w:val="heading 4"/>
    <w:basedOn w:val="Normal"/>
    <w:next w:val="Normal"/>
    <w:link w:val="Rubrik4Char"/>
    <w:uiPriority w:val="99"/>
    <w:qFormat/>
    <w:locked/>
    <w:rsid w:val="0086194E"/>
    <w:pPr>
      <w:keepNext/>
      <w:spacing w:before="360" w:line="240" w:lineRule="exact"/>
      <w:outlineLvl w:val="3"/>
    </w:pPr>
    <w:rPr>
      <w:rFonts w:ascii="Arial" w:eastAsiaTheme="majorEastAsia" w:hAnsi="Arial" w:cstheme="majorBidi"/>
      <w:b/>
      <w:bCs/>
      <w:i/>
      <w:iCs/>
      <w:w w:val="90"/>
    </w:rPr>
  </w:style>
  <w:style w:type="paragraph" w:styleId="Rubrik5">
    <w:name w:val="heading 5"/>
    <w:basedOn w:val="Normal"/>
    <w:next w:val="Normal"/>
    <w:link w:val="Rubrik5Char"/>
    <w:semiHidden/>
    <w:qFormat/>
    <w:locked/>
    <w:rsid w:val="00934688"/>
    <w:pPr>
      <w:spacing w:before="240" w:after="60"/>
      <w:jc w:val="both"/>
      <w:outlineLvl w:val="4"/>
    </w:pPr>
    <w:rPr>
      <w:rFonts w:ascii="Arial" w:hAnsi="Arial"/>
      <w:szCs w:val="20"/>
      <w:lang w:eastAsia="fr-BE"/>
    </w:rPr>
  </w:style>
  <w:style w:type="paragraph" w:styleId="Rubrik6">
    <w:name w:val="heading 6"/>
    <w:basedOn w:val="Normal"/>
    <w:next w:val="Normal"/>
    <w:link w:val="Rubrik6Char"/>
    <w:semiHidden/>
    <w:qFormat/>
    <w:locked/>
    <w:rsid w:val="00934688"/>
    <w:pPr>
      <w:spacing w:before="240" w:after="60"/>
      <w:jc w:val="both"/>
      <w:outlineLvl w:val="5"/>
    </w:pPr>
    <w:rPr>
      <w:rFonts w:ascii="Arial" w:hAnsi="Arial"/>
      <w:i/>
      <w:szCs w:val="20"/>
      <w:lang w:eastAsia="fr-BE"/>
    </w:rPr>
  </w:style>
  <w:style w:type="paragraph" w:styleId="Rubrik7">
    <w:name w:val="heading 7"/>
    <w:basedOn w:val="Normal"/>
    <w:next w:val="Normal"/>
    <w:link w:val="Rubrik7Char"/>
    <w:semiHidden/>
    <w:qFormat/>
    <w:locked/>
    <w:rsid w:val="00934688"/>
    <w:pPr>
      <w:spacing w:before="240" w:after="60"/>
      <w:jc w:val="both"/>
      <w:outlineLvl w:val="6"/>
    </w:pPr>
    <w:rPr>
      <w:rFonts w:ascii="Arial" w:hAnsi="Arial"/>
      <w:sz w:val="20"/>
      <w:szCs w:val="20"/>
      <w:lang w:eastAsia="fr-BE"/>
    </w:rPr>
  </w:style>
  <w:style w:type="paragraph" w:styleId="Rubrik8">
    <w:name w:val="heading 8"/>
    <w:basedOn w:val="Normal"/>
    <w:next w:val="Normal"/>
    <w:link w:val="Rubrik8Char"/>
    <w:semiHidden/>
    <w:qFormat/>
    <w:locked/>
    <w:rsid w:val="00934688"/>
    <w:pPr>
      <w:spacing w:before="240" w:after="60"/>
      <w:jc w:val="both"/>
      <w:outlineLvl w:val="7"/>
    </w:pPr>
    <w:rPr>
      <w:rFonts w:ascii="Arial" w:hAnsi="Arial"/>
      <w:i/>
      <w:sz w:val="20"/>
      <w:szCs w:val="20"/>
      <w:lang w:eastAsia="fr-BE"/>
    </w:rPr>
  </w:style>
  <w:style w:type="paragraph" w:styleId="Rubrik9">
    <w:name w:val="heading 9"/>
    <w:basedOn w:val="Normal"/>
    <w:next w:val="Normal"/>
    <w:link w:val="Rubrik9Char"/>
    <w:semiHidden/>
    <w:qFormat/>
    <w:locked/>
    <w:rsid w:val="00934688"/>
    <w:pPr>
      <w:spacing w:before="240" w:after="60"/>
      <w:jc w:val="both"/>
      <w:outlineLvl w:val="8"/>
    </w:pPr>
    <w:rPr>
      <w:rFonts w:ascii="Arial" w:hAnsi="Arial"/>
      <w:i/>
      <w:sz w:val="18"/>
      <w:szCs w:val="20"/>
      <w:lang w:eastAsia="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80-OmslagUnderrubrik">
    <w:name w:val="AV80 - Omslag Underrubrik"/>
    <w:next w:val="AV11-TextFreskrift"/>
    <w:rsid w:val="00380064"/>
    <w:pPr>
      <w:spacing w:line="300" w:lineRule="exact"/>
    </w:pPr>
    <w:rPr>
      <w:rFonts w:ascii="Arial" w:hAnsi="Arial"/>
      <w:w w:val="90"/>
      <w:sz w:val="24"/>
      <w:szCs w:val="24"/>
    </w:rPr>
  </w:style>
  <w:style w:type="character" w:styleId="Hyperlnk">
    <w:name w:val="Hyperlink"/>
    <w:basedOn w:val="Standardstycketeckensnitt"/>
    <w:uiPriority w:val="99"/>
    <w:unhideWhenUsed/>
    <w:locked/>
    <w:rsid w:val="00942681"/>
    <w:rPr>
      <w:color w:val="0000FF" w:themeColor="hyperlink"/>
      <w:u w:val="single"/>
    </w:rPr>
  </w:style>
  <w:style w:type="paragraph" w:customStyle="1" w:styleId="AV08-Tabellrubrik">
    <w:name w:val="AV08 - Tabellrubrik"/>
    <w:basedOn w:val="AV11-TextFreskrift"/>
    <w:qFormat/>
    <w:rsid w:val="00FB75C8"/>
    <w:pPr>
      <w:keepNext/>
      <w:spacing w:after="120"/>
    </w:pPr>
    <w:rPr>
      <w:rFonts w:ascii="Arial Narrow" w:hAnsi="Arial Narrow"/>
      <w:b/>
    </w:rPr>
  </w:style>
  <w:style w:type="paragraph" w:customStyle="1" w:styleId="Ruttext2">
    <w:name w:val="Ruttext2"/>
    <w:basedOn w:val="Normal"/>
    <w:semiHidden/>
    <w:locked/>
    <w:rsid w:val="00086CC5"/>
    <w:pPr>
      <w:pBdr>
        <w:top w:val="single" w:sz="4" w:space="3" w:color="auto"/>
        <w:left w:val="single" w:sz="4" w:space="4" w:color="auto"/>
        <w:bottom w:val="single" w:sz="4" w:space="4" w:color="auto"/>
        <w:right w:val="single" w:sz="4" w:space="4" w:color="auto"/>
      </w:pBdr>
      <w:spacing w:before="120" w:line="180" w:lineRule="exact"/>
      <w:ind w:left="142" w:right="1021"/>
    </w:pPr>
    <w:rPr>
      <w:sz w:val="16"/>
      <w:szCs w:val="16"/>
    </w:rPr>
  </w:style>
  <w:style w:type="paragraph" w:styleId="Fotnotstext">
    <w:name w:val="footnote text"/>
    <w:basedOn w:val="AV80-Fotnot"/>
    <w:link w:val="FotnotstextChar"/>
    <w:semiHidden/>
    <w:locked/>
    <w:rsid w:val="00324752"/>
    <w:rPr>
      <w:szCs w:val="20"/>
    </w:rPr>
  </w:style>
  <w:style w:type="character" w:styleId="Fotnotsreferens">
    <w:name w:val="footnote reference"/>
    <w:semiHidden/>
    <w:unhideWhenUsed/>
    <w:locked/>
    <w:rsid w:val="00324752"/>
    <w:rPr>
      <w:vertAlign w:val="superscript"/>
    </w:rPr>
  </w:style>
  <w:style w:type="paragraph" w:customStyle="1" w:styleId="AV01-Rubrik1Avdelning">
    <w:name w:val="AV01 - Rubrik 1 Avdelning"/>
    <w:basedOn w:val="Normal"/>
    <w:next w:val="AV11-TextFreskrift"/>
    <w:qFormat/>
    <w:rsid w:val="00AF41F4"/>
    <w:pPr>
      <w:keepNext/>
      <w:spacing w:before="240" w:after="240"/>
      <w:outlineLvl w:val="0"/>
    </w:pPr>
    <w:rPr>
      <w:rFonts w:ascii="Arial Narrow" w:hAnsi="Arial Narrow"/>
      <w:b/>
      <w:spacing w:val="10"/>
      <w:sz w:val="36"/>
    </w:rPr>
  </w:style>
  <w:style w:type="paragraph" w:customStyle="1" w:styleId="AV90-RubrikAFS-rubrik">
    <w:name w:val="AV90 - Rubrik AFS-rubrik"/>
    <w:next w:val="Normal"/>
    <w:rsid w:val="007A4B39"/>
    <w:pPr>
      <w:keepNext/>
      <w:suppressAutoHyphens/>
      <w:spacing w:before="240" w:after="120" w:line="280" w:lineRule="exact"/>
    </w:pPr>
    <w:rPr>
      <w:rFonts w:ascii="Arial" w:hAnsi="Arial"/>
      <w:b/>
      <w:w w:val="90"/>
      <w:sz w:val="28"/>
      <w:szCs w:val="28"/>
    </w:rPr>
  </w:style>
  <w:style w:type="table" w:styleId="Tabellrutnt">
    <w:name w:val="Table Grid"/>
    <w:basedOn w:val="Normaltabell"/>
    <w:locked/>
    <w:rsid w:val="0032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21-TextUnderskrift">
    <w:name w:val="AV21 - Text Underskrift"/>
    <w:basedOn w:val="Normal"/>
    <w:rsid w:val="004F413F"/>
    <w:pPr>
      <w:tabs>
        <w:tab w:val="left" w:pos="1985"/>
        <w:tab w:val="left" w:pos="4423"/>
      </w:tabs>
      <w:spacing w:before="480" w:line="240" w:lineRule="exact"/>
    </w:pPr>
    <w:rPr>
      <w:szCs w:val="19"/>
    </w:rPr>
  </w:style>
  <w:style w:type="table" w:styleId="Tabellrutnt1">
    <w:name w:val="Table Grid 1"/>
    <w:basedOn w:val="Normaltabell"/>
    <w:locked/>
    <w:rsid w:val="003247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Innehll2">
    <w:name w:val="toc 2"/>
    <w:autoRedefine/>
    <w:uiPriority w:val="39"/>
    <w:unhideWhenUsed/>
    <w:locked/>
    <w:rsid w:val="00EE6676"/>
    <w:pPr>
      <w:tabs>
        <w:tab w:val="right" w:leader="dot" w:pos="6384"/>
      </w:tabs>
      <w:spacing w:before="60" w:after="60"/>
      <w:ind w:left="238"/>
      <w:contextualSpacing/>
    </w:pPr>
    <w:rPr>
      <w:rFonts w:ascii="Book Antiqua" w:hAnsi="Book Antiqua"/>
      <w:sz w:val="19"/>
      <w:szCs w:val="19"/>
    </w:rPr>
  </w:style>
  <w:style w:type="paragraph" w:styleId="Innehll1">
    <w:name w:val="toc 1"/>
    <w:basedOn w:val="Normal"/>
    <w:autoRedefine/>
    <w:uiPriority w:val="39"/>
    <w:unhideWhenUsed/>
    <w:locked/>
    <w:rsid w:val="00EE6676"/>
    <w:pPr>
      <w:tabs>
        <w:tab w:val="right" w:leader="dot" w:pos="6384"/>
      </w:tabs>
      <w:spacing w:before="40" w:after="0"/>
    </w:pPr>
    <w:rPr>
      <w:sz w:val="20"/>
      <w:szCs w:val="19"/>
    </w:rPr>
  </w:style>
  <w:style w:type="paragraph" w:styleId="Innehll3">
    <w:name w:val="toc 3"/>
    <w:link w:val="Innehll3Char"/>
    <w:autoRedefine/>
    <w:uiPriority w:val="39"/>
    <w:unhideWhenUsed/>
    <w:locked/>
    <w:rsid w:val="00EE6676"/>
    <w:pPr>
      <w:tabs>
        <w:tab w:val="right" w:leader="dot" w:pos="6384"/>
      </w:tabs>
      <w:spacing w:before="60" w:after="60"/>
      <w:ind w:left="476"/>
      <w:contextualSpacing/>
    </w:pPr>
    <w:rPr>
      <w:rFonts w:ascii="Book Antiqua" w:hAnsi="Book Antiqua"/>
      <w:sz w:val="19"/>
      <w:szCs w:val="19"/>
    </w:rPr>
  </w:style>
  <w:style w:type="character" w:customStyle="1" w:styleId="Innehll3Char">
    <w:name w:val="Innehåll 3 Char"/>
    <w:link w:val="Innehll3"/>
    <w:uiPriority w:val="39"/>
    <w:rsid w:val="00EE6676"/>
    <w:rPr>
      <w:rFonts w:ascii="Book Antiqua" w:hAnsi="Book Antiqua"/>
      <w:sz w:val="19"/>
      <w:szCs w:val="19"/>
    </w:rPr>
  </w:style>
  <w:style w:type="paragraph" w:styleId="Index1">
    <w:name w:val="index 1"/>
    <w:basedOn w:val="Normal"/>
    <w:next w:val="Normal"/>
    <w:autoRedefine/>
    <w:semiHidden/>
    <w:locked/>
    <w:rsid w:val="00324752"/>
    <w:pPr>
      <w:ind w:left="240" w:hanging="240"/>
    </w:pPr>
  </w:style>
  <w:style w:type="paragraph" w:customStyle="1" w:styleId="Information">
    <w:name w:val="Information"/>
    <w:semiHidden/>
    <w:locked/>
    <w:rsid w:val="00324752"/>
    <w:pPr>
      <w:pBdr>
        <w:top w:val="single" w:sz="4" w:space="3" w:color="auto"/>
        <w:left w:val="single" w:sz="4" w:space="12" w:color="auto"/>
        <w:bottom w:val="single" w:sz="4" w:space="5" w:color="auto"/>
        <w:right w:val="single" w:sz="4" w:space="12" w:color="auto"/>
      </w:pBdr>
      <w:ind w:left="261" w:right="1871"/>
    </w:pPr>
    <w:rPr>
      <w:rFonts w:ascii="Book Antiqua" w:hAnsi="Book Antiqua"/>
      <w:b/>
      <w:sz w:val="26"/>
      <w:szCs w:val="26"/>
    </w:rPr>
  </w:style>
  <w:style w:type="paragraph" w:customStyle="1" w:styleId="AV80-OmslagTitel">
    <w:name w:val="AV80 - Omslag Titel"/>
    <w:rsid w:val="00380064"/>
    <w:rPr>
      <w:rFonts w:ascii="Arial" w:hAnsi="Arial" w:cs="Arial"/>
      <w:bCs/>
      <w:sz w:val="50"/>
      <w:szCs w:val="48"/>
    </w:rPr>
  </w:style>
  <w:style w:type="paragraph" w:customStyle="1" w:styleId="AV11-TextFreskrift">
    <w:name w:val="AV11 - Text Föreskrift"/>
    <w:basedOn w:val="Normal"/>
    <w:next w:val="Normal"/>
    <w:qFormat/>
    <w:rsid w:val="00D357D8"/>
    <w:pPr>
      <w:tabs>
        <w:tab w:val="left" w:pos="425"/>
      </w:tabs>
      <w:spacing w:after="0"/>
    </w:pPr>
    <w:rPr>
      <w:szCs w:val="19"/>
    </w:rPr>
  </w:style>
  <w:style w:type="paragraph" w:customStyle="1" w:styleId="AV80-Fotnot">
    <w:name w:val="AV80 - Fotnot"/>
    <w:basedOn w:val="Normal"/>
    <w:rsid w:val="004F413F"/>
    <w:rPr>
      <w:sz w:val="18"/>
    </w:rPr>
  </w:style>
  <w:style w:type="paragraph" w:styleId="Sidhuvud">
    <w:name w:val="header"/>
    <w:basedOn w:val="Normal"/>
    <w:link w:val="SidhuvudChar"/>
    <w:uiPriority w:val="99"/>
    <w:unhideWhenUsed/>
    <w:locked/>
    <w:rsid w:val="00823E6F"/>
    <w:pPr>
      <w:tabs>
        <w:tab w:val="center" w:pos="4536"/>
        <w:tab w:val="right" w:pos="9072"/>
      </w:tabs>
      <w:spacing w:after="0"/>
    </w:pPr>
  </w:style>
  <w:style w:type="paragraph" w:styleId="Ballongtext">
    <w:name w:val="Balloon Text"/>
    <w:basedOn w:val="Normal"/>
    <w:link w:val="BallongtextChar"/>
    <w:semiHidden/>
    <w:unhideWhenUsed/>
    <w:locked/>
    <w:rsid w:val="004F231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319"/>
    <w:rPr>
      <w:rFonts w:ascii="Tahoma" w:hAnsi="Tahoma" w:cs="Tahoma"/>
      <w:sz w:val="16"/>
      <w:szCs w:val="16"/>
    </w:rPr>
  </w:style>
  <w:style w:type="character" w:customStyle="1" w:styleId="Rubrik4Char">
    <w:name w:val="Rubrik 4 Char"/>
    <w:basedOn w:val="Standardstycketeckensnitt"/>
    <w:link w:val="Rubrik4"/>
    <w:uiPriority w:val="99"/>
    <w:rsid w:val="00822D13"/>
    <w:rPr>
      <w:rFonts w:ascii="Arial" w:eastAsiaTheme="majorEastAsia" w:hAnsi="Arial" w:cstheme="majorBidi"/>
      <w:b/>
      <w:bCs/>
      <w:i/>
      <w:iCs/>
      <w:w w:val="90"/>
      <w:sz w:val="22"/>
      <w:szCs w:val="24"/>
    </w:rPr>
  </w:style>
  <w:style w:type="character" w:customStyle="1" w:styleId="SidhuvudChar">
    <w:name w:val="Sidhuvud Char"/>
    <w:basedOn w:val="Standardstycketeckensnitt"/>
    <w:link w:val="Sidhuvud"/>
    <w:uiPriority w:val="99"/>
    <w:rsid w:val="00823E6F"/>
    <w:rPr>
      <w:rFonts w:ascii="Book Antiqua" w:hAnsi="Book Antiqua"/>
      <w:sz w:val="22"/>
      <w:szCs w:val="24"/>
    </w:rPr>
  </w:style>
  <w:style w:type="paragraph" w:customStyle="1" w:styleId="AV17-TextTabellfigurrubrik">
    <w:name w:val="AV17 - Text Tabell/figurrubrik"/>
    <w:rsid w:val="00A97E31"/>
    <w:pPr>
      <w:keepNext/>
      <w:keepLines/>
      <w:suppressAutoHyphens/>
      <w:spacing w:before="60" w:after="60"/>
      <w:jc w:val="center"/>
    </w:pPr>
    <w:rPr>
      <w:rFonts w:ascii="Book Antiqua" w:hAnsi="Book Antiqua"/>
      <w:b/>
      <w:sz w:val="18"/>
      <w:szCs w:val="19"/>
      <w:lang w:val="en-GB"/>
    </w:rPr>
  </w:style>
  <w:style w:type="paragraph" w:customStyle="1" w:styleId="AV18-TextTabelltext">
    <w:name w:val="AV18 - Text Tabelltext"/>
    <w:rsid w:val="00ED4000"/>
    <w:pPr>
      <w:keepLines/>
      <w:spacing w:before="60" w:after="60"/>
    </w:pPr>
    <w:rPr>
      <w:rFonts w:ascii="Book Antiqua" w:hAnsi="Book Antiqua"/>
      <w:sz w:val="18"/>
      <w:szCs w:val="19"/>
    </w:rPr>
  </w:style>
  <w:style w:type="paragraph" w:customStyle="1" w:styleId="AV15-TextDefinitioner">
    <w:name w:val="AV15 - Text Definitioner"/>
    <w:basedOn w:val="Normal"/>
    <w:rsid w:val="00201A2D"/>
    <w:pPr>
      <w:spacing w:before="60" w:after="60"/>
    </w:pPr>
  </w:style>
  <w:style w:type="paragraph" w:customStyle="1" w:styleId="AV03-Rubrik3medavdelning">
    <w:name w:val="AV03 - Rubrik 3 med avdelning"/>
    <w:basedOn w:val="AV02-Rubrik2Kapitelmedavdelning"/>
    <w:next w:val="AV11-TextFreskrift"/>
    <w:qFormat/>
    <w:rsid w:val="00AF41F4"/>
    <w:pPr>
      <w:outlineLvl w:val="2"/>
    </w:pPr>
    <w:rPr>
      <w:noProof/>
      <w:sz w:val="26"/>
    </w:rPr>
  </w:style>
  <w:style w:type="paragraph" w:customStyle="1" w:styleId="AV04-Rubrik4">
    <w:name w:val="AV04 - Rubrik 4"/>
    <w:basedOn w:val="Normal"/>
    <w:next w:val="Normal"/>
    <w:qFormat/>
    <w:rsid w:val="00924A97"/>
    <w:pPr>
      <w:keepNext/>
      <w:suppressAutoHyphens/>
      <w:spacing w:before="120" w:after="60"/>
    </w:pPr>
    <w:rPr>
      <w:rFonts w:ascii="Arial Narrow" w:hAnsi="Arial Narrow"/>
      <w:b/>
      <w:noProof/>
      <w:spacing w:val="10"/>
      <w:szCs w:val="19"/>
    </w:rPr>
  </w:style>
  <w:style w:type="paragraph" w:customStyle="1" w:styleId="AV13-TextAR">
    <w:name w:val="AV13 - Text AR"/>
    <w:basedOn w:val="Normal"/>
    <w:next w:val="Normal"/>
    <w:rsid w:val="005E3D0B"/>
    <w:pPr>
      <w:spacing w:after="0"/>
      <w:ind w:left="510"/>
    </w:pPr>
  </w:style>
  <w:style w:type="paragraph" w:customStyle="1" w:styleId="AV02-Rubrik2Kapitelmedavdelning">
    <w:name w:val="AV02 - Rubrik 2 Kapitel med avdelning"/>
    <w:basedOn w:val="AV01-Rubrik1Avdelning"/>
    <w:next w:val="AV11-TextFreskrift"/>
    <w:qFormat/>
    <w:rsid w:val="00AF41F4"/>
    <w:pPr>
      <w:spacing w:before="120" w:after="60"/>
      <w:outlineLvl w:val="1"/>
    </w:pPr>
    <w:rPr>
      <w:sz w:val="30"/>
    </w:rPr>
  </w:style>
  <w:style w:type="paragraph" w:customStyle="1" w:styleId="AV50-TextBilagenummer">
    <w:name w:val="AV50 - Text Bilagenummer"/>
    <w:basedOn w:val="Normal"/>
    <w:next w:val="Normal"/>
    <w:qFormat/>
    <w:rsid w:val="00B34B0A"/>
    <w:pPr>
      <w:jc w:val="right"/>
    </w:pPr>
    <w:rPr>
      <w:i/>
    </w:rPr>
  </w:style>
  <w:style w:type="paragraph" w:customStyle="1" w:styleId="AV07-RubrikInnehllsfrteckning">
    <w:name w:val="AV07 - Rubrik Innehållsförteckning"/>
    <w:basedOn w:val="Normal"/>
    <w:next w:val="Normal"/>
    <w:qFormat/>
    <w:rsid w:val="00967647"/>
    <w:pPr>
      <w:keepNext/>
      <w:spacing w:before="120" w:after="60"/>
    </w:pPr>
    <w:rPr>
      <w:rFonts w:ascii="Arial Narrow" w:hAnsi="Arial Narrow"/>
      <w:b/>
      <w:noProof/>
      <w:spacing w:val="10"/>
      <w:sz w:val="26"/>
    </w:rPr>
  </w:style>
  <w:style w:type="paragraph" w:customStyle="1" w:styleId="AV80-SidhuvudAFSVnster">
    <w:name w:val="AV80 - Sidhuvud AFS Vänster"/>
    <w:basedOn w:val="Normal"/>
    <w:next w:val="Normal"/>
    <w:rsid w:val="00EB4A25"/>
    <w:rPr>
      <w:b/>
    </w:rPr>
  </w:style>
  <w:style w:type="paragraph" w:customStyle="1" w:styleId="AV03-Rubrik3Bilaga">
    <w:name w:val="AV03 - Rubrik 3 Bilaga"/>
    <w:basedOn w:val="Normal"/>
    <w:next w:val="Normal"/>
    <w:qFormat/>
    <w:rsid w:val="00E829F9"/>
    <w:pPr>
      <w:keepNext/>
      <w:spacing w:before="120" w:after="60"/>
    </w:pPr>
    <w:rPr>
      <w:rFonts w:ascii="Arial Narrow" w:hAnsi="Arial Narrow"/>
      <w:b/>
      <w:noProof/>
      <w:spacing w:val="10"/>
      <w:sz w:val="26"/>
    </w:rPr>
  </w:style>
  <w:style w:type="paragraph" w:customStyle="1" w:styleId="AV04-Rubrik4Bilaga">
    <w:name w:val="AV04 - Rubrik 4 Bilaga"/>
    <w:basedOn w:val="AV04-Rubrik4"/>
    <w:next w:val="Normal"/>
    <w:qFormat/>
    <w:rsid w:val="00E829F9"/>
  </w:style>
  <w:style w:type="paragraph" w:customStyle="1" w:styleId="AV80-SidhuvudAFSHger">
    <w:name w:val="AV80 - Sidhuvud AFS Höger"/>
    <w:basedOn w:val="Normal"/>
    <w:qFormat/>
    <w:rsid w:val="00B33CB2"/>
    <w:pPr>
      <w:spacing w:after="0"/>
      <w:jc w:val="right"/>
    </w:pPr>
    <w:rPr>
      <w:b/>
    </w:rPr>
  </w:style>
  <w:style w:type="paragraph" w:customStyle="1" w:styleId="AV09-RubrikAR">
    <w:name w:val="AV09 - Rubrik AR"/>
    <w:basedOn w:val="Normal"/>
    <w:next w:val="AV13-TextAR"/>
    <w:qFormat/>
    <w:rsid w:val="005D6281"/>
    <w:pPr>
      <w:keepNext/>
      <w:suppressAutoHyphens/>
      <w:spacing w:after="0"/>
      <w:ind w:left="510"/>
    </w:pPr>
    <w:rPr>
      <w:b/>
    </w:rPr>
  </w:style>
  <w:style w:type="paragraph" w:customStyle="1" w:styleId="AV95-Listamedmellanrum">
    <w:name w:val="AV95 - Lista med mellanrum"/>
    <w:basedOn w:val="Normal"/>
    <w:qFormat/>
    <w:rsid w:val="008405A3"/>
    <w:pPr>
      <w:numPr>
        <w:numId w:val="1"/>
      </w:numPr>
      <w:suppressAutoHyphens/>
    </w:pPr>
  </w:style>
  <w:style w:type="character" w:customStyle="1" w:styleId="FotnotstextChar">
    <w:name w:val="Fotnotstext Char"/>
    <w:basedOn w:val="Standardstycketeckensnitt"/>
    <w:link w:val="Fotnotstext"/>
    <w:semiHidden/>
    <w:rsid w:val="00DD3E5B"/>
    <w:rPr>
      <w:rFonts w:ascii="Book Antiqua" w:hAnsi="Book Antiqua"/>
      <w:sz w:val="18"/>
    </w:rPr>
  </w:style>
  <w:style w:type="character" w:customStyle="1" w:styleId="Rubrik5Char">
    <w:name w:val="Rubrik 5 Char"/>
    <w:basedOn w:val="Standardstycketeckensnitt"/>
    <w:link w:val="Rubrik5"/>
    <w:semiHidden/>
    <w:rsid w:val="00822D13"/>
    <w:rPr>
      <w:rFonts w:ascii="Arial" w:hAnsi="Arial"/>
      <w:sz w:val="22"/>
      <w:lang w:eastAsia="fr-BE"/>
    </w:rPr>
  </w:style>
  <w:style w:type="character" w:customStyle="1" w:styleId="Rubrik6Char">
    <w:name w:val="Rubrik 6 Char"/>
    <w:basedOn w:val="Standardstycketeckensnitt"/>
    <w:link w:val="Rubrik6"/>
    <w:semiHidden/>
    <w:rsid w:val="00822D13"/>
    <w:rPr>
      <w:rFonts w:ascii="Arial" w:hAnsi="Arial"/>
      <w:i/>
      <w:sz w:val="22"/>
      <w:lang w:eastAsia="fr-BE"/>
    </w:rPr>
  </w:style>
  <w:style w:type="character" w:customStyle="1" w:styleId="Rubrik7Char">
    <w:name w:val="Rubrik 7 Char"/>
    <w:basedOn w:val="Standardstycketeckensnitt"/>
    <w:link w:val="Rubrik7"/>
    <w:semiHidden/>
    <w:rsid w:val="00822D13"/>
    <w:rPr>
      <w:rFonts w:ascii="Arial" w:hAnsi="Arial"/>
      <w:lang w:eastAsia="fr-BE"/>
    </w:rPr>
  </w:style>
  <w:style w:type="character" w:customStyle="1" w:styleId="Rubrik8Char">
    <w:name w:val="Rubrik 8 Char"/>
    <w:basedOn w:val="Standardstycketeckensnitt"/>
    <w:link w:val="Rubrik8"/>
    <w:semiHidden/>
    <w:rsid w:val="00822D13"/>
    <w:rPr>
      <w:rFonts w:ascii="Arial" w:hAnsi="Arial"/>
      <w:i/>
      <w:lang w:eastAsia="fr-BE"/>
    </w:rPr>
  </w:style>
  <w:style w:type="character" w:customStyle="1" w:styleId="Rubrik9Char">
    <w:name w:val="Rubrik 9 Char"/>
    <w:basedOn w:val="Standardstycketeckensnitt"/>
    <w:link w:val="Rubrik9"/>
    <w:semiHidden/>
    <w:rsid w:val="00822D13"/>
    <w:rPr>
      <w:rFonts w:ascii="Arial" w:hAnsi="Arial"/>
      <w:i/>
      <w:sz w:val="18"/>
      <w:lang w:eastAsia="fr-BE"/>
    </w:rPr>
  </w:style>
  <w:style w:type="paragraph" w:styleId="Sidfot">
    <w:name w:val="footer"/>
    <w:basedOn w:val="Normal"/>
    <w:link w:val="SidfotChar"/>
    <w:uiPriority w:val="99"/>
    <w:unhideWhenUsed/>
    <w:locked/>
    <w:rsid w:val="00823E6F"/>
    <w:pPr>
      <w:tabs>
        <w:tab w:val="center" w:pos="4536"/>
        <w:tab w:val="right" w:pos="9072"/>
      </w:tabs>
      <w:spacing w:after="0"/>
    </w:pPr>
  </w:style>
  <w:style w:type="paragraph" w:styleId="Makrotext">
    <w:name w:val="macro"/>
    <w:link w:val="MakrotextChar"/>
    <w:semiHidden/>
    <w:locked/>
    <w:rsid w:val="00934688"/>
    <w:pPr>
      <w:tabs>
        <w:tab w:val="left" w:pos="480"/>
        <w:tab w:val="left" w:pos="960"/>
        <w:tab w:val="left" w:pos="1440"/>
        <w:tab w:val="left" w:pos="1920"/>
        <w:tab w:val="left" w:pos="2400"/>
        <w:tab w:val="left" w:pos="2880"/>
        <w:tab w:val="left" w:pos="3360"/>
        <w:tab w:val="left" w:pos="3840"/>
        <w:tab w:val="left" w:pos="4320"/>
      </w:tabs>
      <w:ind w:left="1985"/>
    </w:pPr>
    <w:rPr>
      <w:rFonts w:ascii="Courier New" w:hAnsi="Courier New"/>
    </w:rPr>
  </w:style>
  <w:style w:type="character" w:customStyle="1" w:styleId="MakrotextChar">
    <w:name w:val="Makrotext Char"/>
    <w:basedOn w:val="Standardstycketeckensnitt"/>
    <w:link w:val="Makrotext"/>
    <w:semiHidden/>
    <w:rsid w:val="00934688"/>
    <w:rPr>
      <w:rFonts w:ascii="Courier New" w:hAnsi="Courier New"/>
    </w:rPr>
  </w:style>
  <w:style w:type="paragraph" w:styleId="Innehll4">
    <w:name w:val="toc 4"/>
    <w:basedOn w:val="Normal"/>
    <w:next w:val="Normal"/>
    <w:autoRedefine/>
    <w:uiPriority w:val="39"/>
    <w:locked/>
    <w:rsid w:val="00934688"/>
    <w:pPr>
      <w:spacing w:after="0"/>
      <w:ind w:left="660"/>
    </w:pPr>
    <w:rPr>
      <w:rFonts w:asciiTheme="minorHAnsi" w:hAnsiTheme="minorHAnsi"/>
      <w:sz w:val="20"/>
      <w:szCs w:val="20"/>
    </w:rPr>
  </w:style>
  <w:style w:type="paragraph" w:styleId="Innehll5">
    <w:name w:val="toc 5"/>
    <w:basedOn w:val="Normal"/>
    <w:next w:val="Normal"/>
    <w:autoRedefine/>
    <w:uiPriority w:val="39"/>
    <w:locked/>
    <w:rsid w:val="00934688"/>
    <w:pPr>
      <w:spacing w:after="0"/>
      <w:ind w:left="880"/>
    </w:pPr>
    <w:rPr>
      <w:rFonts w:asciiTheme="minorHAnsi" w:hAnsiTheme="minorHAnsi"/>
      <w:sz w:val="20"/>
      <w:szCs w:val="20"/>
    </w:rPr>
  </w:style>
  <w:style w:type="paragraph" w:styleId="Innehll6">
    <w:name w:val="toc 6"/>
    <w:basedOn w:val="Normal"/>
    <w:next w:val="Normal"/>
    <w:autoRedefine/>
    <w:uiPriority w:val="39"/>
    <w:locked/>
    <w:rsid w:val="00934688"/>
    <w:pPr>
      <w:spacing w:after="0"/>
      <w:ind w:left="1100"/>
    </w:pPr>
    <w:rPr>
      <w:rFonts w:asciiTheme="minorHAnsi" w:hAnsiTheme="minorHAnsi"/>
      <w:sz w:val="20"/>
      <w:szCs w:val="20"/>
    </w:rPr>
  </w:style>
  <w:style w:type="paragraph" w:styleId="Innehll7">
    <w:name w:val="toc 7"/>
    <w:basedOn w:val="Normal"/>
    <w:next w:val="Normal"/>
    <w:autoRedefine/>
    <w:uiPriority w:val="39"/>
    <w:locked/>
    <w:rsid w:val="00934688"/>
    <w:pPr>
      <w:spacing w:after="0"/>
      <w:ind w:left="1320"/>
    </w:pPr>
    <w:rPr>
      <w:rFonts w:asciiTheme="minorHAnsi" w:hAnsiTheme="minorHAnsi"/>
      <w:sz w:val="20"/>
      <w:szCs w:val="20"/>
    </w:rPr>
  </w:style>
  <w:style w:type="paragraph" w:styleId="Innehll8">
    <w:name w:val="toc 8"/>
    <w:basedOn w:val="Normal"/>
    <w:next w:val="Normal"/>
    <w:autoRedefine/>
    <w:uiPriority w:val="39"/>
    <w:locked/>
    <w:rsid w:val="00934688"/>
    <w:pPr>
      <w:spacing w:after="0"/>
      <w:ind w:left="1540"/>
    </w:pPr>
    <w:rPr>
      <w:rFonts w:asciiTheme="minorHAnsi" w:hAnsiTheme="minorHAnsi"/>
      <w:sz w:val="20"/>
      <w:szCs w:val="20"/>
    </w:rPr>
  </w:style>
  <w:style w:type="paragraph" w:styleId="Innehll9">
    <w:name w:val="toc 9"/>
    <w:basedOn w:val="Normal"/>
    <w:next w:val="Normal"/>
    <w:autoRedefine/>
    <w:uiPriority w:val="39"/>
    <w:locked/>
    <w:rsid w:val="00934688"/>
    <w:pPr>
      <w:spacing w:after="0"/>
      <w:ind w:left="1760"/>
    </w:pPr>
    <w:rPr>
      <w:rFonts w:asciiTheme="minorHAnsi" w:hAnsiTheme="minorHAnsi"/>
      <w:sz w:val="20"/>
      <w:szCs w:val="20"/>
    </w:rPr>
  </w:style>
  <w:style w:type="character" w:styleId="Platshllartext">
    <w:name w:val="Placeholder Text"/>
    <w:basedOn w:val="Standardstycketeckensnitt"/>
    <w:uiPriority w:val="99"/>
    <w:semiHidden/>
    <w:locked/>
    <w:rsid w:val="00934688"/>
    <w:rPr>
      <w:color w:val="808080"/>
    </w:rPr>
  </w:style>
  <w:style w:type="paragraph" w:customStyle="1" w:styleId="AV12-TextFreskriftRubrik">
    <w:name w:val="AV12 - Text Föreskrift Rubrik"/>
    <w:basedOn w:val="AV11-TextFreskrift"/>
    <w:qFormat/>
    <w:rsid w:val="009F2641"/>
    <w:rPr>
      <w:rFonts w:ascii="Arial Narrow" w:hAnsi="Arial Narrow"/>
      <w:b/>
    </w:rPr>
  </w:style>
  <w:style w:type="character" w:customStyle="1" w:styleId="Rubrik3Char">
    <w:name w:val="Rubrik 3 Char"/>
    <w:basedOn w:val="Standardstycketeckensnitt"/>
    <w:link w:val="Rubrik3"/>
    <w:rsid w:val="00822D13"/>
    <w:rPr>
      <w:rFonts w:ascii="Arial" w:hAnsi="Arial" w:cs="Arial"/>
      <w:b/>
      <w:bCs/>
      <w:w w:val="90"/>
      <w:sz w:val="22"/>
      <w:szCs w:val="26"/>
    </w:rPr>
  </w:style>
  <w:style w:type="paragraph" w:customStyle="1" w:styleId="Fr1lFristende1sifframedluft">
    <w:name w:val="Fr1l Fristående 1 siffra med luft"/>
    <w:basedOn w:val="Normal"/>
    <w:semiHidden/>
    <w:locked/>
    <w:rsid w:val="00934688"/>
    <w:pPr>
      <w:widowControl w:val="0"/>
      <w:autoSpaceDE w:val="0"/>
      <w:autoSpaceDN w:val="0"/>
      <w:adjustRightInd w:val="0"/>
      <w:spacing w:after="0"/>
      <w:ind w:left="2884" w:hanging="464"/>
      <w:jc w:val="both"/>
    </w:pPr>
    <w:rPr>
      <w:rFonts w:ascii="Univers" w:hAnsi="Univers" w:cs="Univers"/>
      <w:color w:val="000000"/>
      <w:sz w:val="18"/>
      <w:szCs w:val="18"/>
      <w:lang w:val="en-US"/>
    </w:rPr>
  </w:style>
  <w:style w:type="character" w:customStyle="1" w:styleId="Fet">
    <w:name w:val="Fet"/>
    <w:semiHidden/>
    <w:locked/>
    <w:rsid w:val="00934688"/>
    <w:rPr>
      <w:color w:val="000000"/>
      <w:sz w:val="18"/>
      <w:szCs w:val="18"/>
    </w:rPr>
  </w:style>
  <w:style w:type="paragraph" w:customStyle="1" w:styleId="FormatmallFr1Fristende1siffraArialVnster0cm">
    <w:name w:val="Formatmall Fr1 Fristående 1 siffra + Arial Vänster:  0 cm"/>
    <w:basedOn w:val="Normal"/>
    <w:autoRedefine/>
    <w:semiHidden/>
    <w:locked/>
    <w:rsid w:val="00934688"/>
    <w:pPr>
      <w:widowControl w:val="0"/>
      <w:autoSpaceDE w:val="0"/>
      <w:autoSpaceDN w:val="0"/>
      <w:adjustRightInd w:val="0"/>
      <w:spacing w:after="0"/>
      <w:ind w:left="464" w:hanging="464"/>
      <w:jc w:val="both"/>
    </w:pPr>
    <w:rPr>
      <w:rFonts w:ascii="Arial" w:hAnsi="Arial" w:cs="Arial"/>
      <w:color w:val="000000"/>
      <w:sz w:val="18"/>
      <w:szCs w:val="18"/>
      <w:lang w:val="en-US"/>
    </w:rPr>
  </w:style>
  <w:style w:type="character" w:styleId="Kommentarsreferens">
    <w:name w:val="annotation reference"/>
    <w:basedOn w:val="Standardstycketeckensnitt"/>
    <w:uiPriority w:val="99"/>
    <w:semiHidden/>
    <w:unhideWhenUsed/>
    <w:locked/>
    <w:rsid w:val="00934688"/>
    <w:rPr>
      <w:sz w:val="16"/>
      <w:szCs w:val="16"/>
    </w:rPr>
  </w:style>
  <w:style w:type="character" w:customStyle="1" w:styleId="SidfotChar">
    <w:name w:val="Sidfot Char"/>
    <w:basedOn w:val="Standardstycketeckensnitt"/>
    <w:link w:val="Sidfot"/>
    <w:uiPriority w:val="99"/>
    <w:rsid w:val="00823E6F"/>
    <w:rPr>
      <w:rFonts w:ascii="Book Antiqua" w:hAnsi="Book Antiqua"/>
      <w:sz w:val="22"/>
      <w:szCs w:val="24"/>
    </w:rPr>
  </w:style>
  <w:style w:type="paragraph" w:styleId="Kommentarsmne">
    <w:name w:val="annotation subject"/>
    <w:basedOn w:val="Normal"/>
    <w:next w:val="Normal"/>
    <w:link w:val="KommentarsmneChar"/>
    <w:uiPriority w:val="99"/>
    <w:semiHidden/>
    <w:unhideWhenUsed/>
    <w:locked/>
    <w:rsid w:val="006E57D1"/>
    <w:pPr>
      <w:spacing w:after="0"/>
      <w:jc w:val="both"/>
    </w:pPr>
    <w:rPr>
      <w:b/>
      <w:bCs/>
      <w:sz w:val="20"/>
      <w:szCs w:val="20"/>
    </w:rPr>
  </w:style>
  <w:style w:type="character" w:customStyle="1" w:styleId="KommentarsmneChar">
    <w:name w:val="Kommentarsämne Char"/>
    <w:basedOn w:val="Standardstycketeckensnitt"/>
    <w:link w:val="Kommentarsmne"/>
    <w:uiPriority w:val="99"/>
    <w:semiHidden/>
    <w:rsid w:val="006E57D1"/>
    <w:rPr>
      <w:rFonts w:ascii="Book Antiqua" w:hAnsi="Book Antiqua"/>
      <w:b/>
      <w:bCs/>
    </w:rPr>
  </w:style>
  <w:style w:type="paragraph" w:styleId="Revision">
    <w:name w:val="Revision"/>
    <w:hidden/>
    <w:uiPriority w:val="99"/>
    <w:semiHidden/>
    <w:rsid w:val="00934688"/>
    <w:rPr>
      <w:rFonts w:ascii="Book Antiqua" w:hAnsi="Book Antiqua"/>
      <w:sz w:val="22"/>
      <w:szCs w:val="24"/>
    </w:rPr>
  </w:style>
  <w:style w:type="paragraph" w:customStyle="1" w:styleId="TalTabelltextmedluft">
    <w:name w:val="Tal Tabelltext med luft"/>
    <w:semiHidden/>
    <w:locked/>
    <w:rsid w:val="00934688"/>
    <w:pPr>
      <w:spacing w:before="109" w:line="235" w:lineRule="exact"/>
    </w:pPr>
    <w:rPr>
      <w:rFonts w:ascii="Univers" w:hAnsi="Univers"/>
      <w:color w:val="C0C0C0"/>
      <w:sz w:val="18"/>
    </w:rPr>
  </w:style>
  <w:style w:type="character" w:styleId="Betoning">
    <w:name w:val="Emphasis"/>
    <w:basedOn w:val="Standardstycketeckensnitt"/>
    <w:uiPriority w:val="20"/>
    <w:semiHidden/>
    <w:qFormat/>
    <w:locked/>
    <w:rsid w:val="00934688"/>
    <w:rPr>
      <w:b/>
      <w:bCs/>
      <w:i w:val="0"/>
      <w:iCs w:val="0"/>
    </w:rPr>
  </w:style>
  <w:style w:type="character" w:customStyle="1" w:styleId="st1">
    <w:name w:val="st1"/>
    <w:basedOn w:val="Standardstycketeckensnitt"/>
    <w:semiHidden/>
    <w:locked/>
    <w:rsid w:val="00934688"/>
  </w:style>
  <w:style w:type="character" w:customStyle="1" w:styleId="KommentarerChar1">
    <w:name w:val="Kommentarer Char1"/>
    <w:basedOn w:val="Standardstycketeckensnitt"/>
    <w:uiPriority w:val="99"/>
    <w:semiHidden/>
    <w:locked/>
    <w:rsid w:val="00934688"/>
    <w:rPr>
      <w:rFonts w:ascii="Book Antiqua" w:hAnsi="Book Antiqua"/>
    </w:rPr>
  </w:style>
  <w:style w:type="paragraph" w:customStyle="1" w:styleId="Par-numberi">
    <w:name w:val="Par-number (i)"/>
    <w:basedOn w:val="Normal"/>
    <w:next w:val="Normal"/>
    <w:semiHidden/>
    <w:locked/>
    <w:rsid w:val="00934688"/>
    <w:pPr>
      <w:widowControl w:val="0"/>
      <w:numPr>
        <w:numId w:val="2"/>
      </w:numPr>
      <w:tabs>
        <w:tab w:val="left" w:pos="567"/>
      </w:tabs>
      <w:spacing w:after="0" w:line="360" w:lineRule="auto"/>
    </w:pPr>
    <w:rPr>
      <w:rFonts w:ascii="Times New Roman" w:hAnsi="Times New Roman"/>
      <w:sz w:val="24"/>
      <w:szCs w:val="20"/>
      <w:lang w:eastAsia="fr-BE"/>
    </w:rPr>
  </w:style>
  <w:style w:type="paragraph" w:customStyle="1" w:styleId="Par-numbera">
    <w:name w:val="Par-number (a)"/>
    <w:basedOn w:val="Normal"/>
    <w:next w:val="Normal"/>
    <w:semiHidden/>
    <w:locked/>
    <w:rsid w:val="00934688"/>
    <w:pPr>
      <w:widowControl w:val="0"/>
      <w:numPr>
        <w:numId w:val="3"/>
      </w:numPr>
      <w:spacing w:after="0" w:line="360" w:lineRule="auto"/>
    </w:pPr>
    <w:rPr>
      <w:rFonts w:ascii="Times New Roman" w:hAnsi="Times New Roman"/>
      <w:sz w:val="24"/>
      <w:szCs w:val="20"/>
      <w:lang w:eastAsia="fr-BE"/>
    </w:rPr>
  </w:style>
  <w:style w:type="character" w:customStyle="1" w:styleId="A02">
    <w:name w:val="A0+2"/>
    <w:uiPriority w:val="99"/>
    <w:semiHidden/>
    <w:locked/>
    <w:rsid w:val="00934688"/>
    <w:rPr>
      <w:rFonts w:cs="Myriad Pro"/>
      <w:color w:val="000000"/>
      <w:sz w:val="48"/>
      <w:szCs w:val="48"/>
    </w:rPr>
  </w:style>
  <w:style w:type="numbering" w:customStyle="1" w:styleId="Formatmall1">
    <w:name w:val="Formatmall1"/>
    <w:uiPriority w:val="99"/>
    <w:locked/>
    <w:rsid w:val="00934688"/>
    <w:pPr>
      <w:numPr>
        <w:numId w:val="4"/>
      </w:numPr>
    </w:pPr>
  </w:style>
  <w:style w:type="character" w:customStyle="1" w:styleId="Olstomnmnande1">
    <w:name w:val="Olöst omnämnande1"/>
    <w:basedOn w:val="Standardstycketeckensnitt"/>
    <w:uiPriority w:val="99"/>
    <w:semiHidden/>
    <w:unhideWhenUsed/>
    <w:locked/>
    <w:rsid w:val="00934688"/>
    <w:rPr>
      <w:color w:val="605E5C"/>
      <w:shd w:val="clear" w:color="auto" w:fill="E1DFDD"/>
    </w:rPr>
  </w:style>
  <w:style w:type="paragraph" w:customStyle="1" w:styleId="Inne4biltext">
    <w:name w:val="Inne 4 bil text"/>
    <w:basedOn w:val="Normal"/>
    <w:uiPriority w:val="99"/>
    <w:semiHidden/>
    <w:unhideWhenUsed/>
    <w:locked/>
    <w:rsid w:val="00934688"/>
    <w:pPr>
      <w:tabs>
        <w:tab w:val="left" w:pos="895"/>
        <w:tab w:val="left" w:pos="5882"/>
        <w:tab w:val="right" w:pos="6380"/>
      </w:tabs>
      <w:autoSpaceDE w:val="0"/>
      <w:autoSpaceDN w:val="0"/>
      <w:adjustRightInd w:val="0"/>
      <w:spacing w:after="0" w:line="240" w:lineRule="atLeast"/>
      <w:ind w:left="895" w:hanging="895"/>
      <w:textAlignment w:val="center"/>
    </w:pPr>
    <w:rPr>
      <w:rFonts w:eastAsia="Calibri" w:cs="Book Antiqua"/>
      <w:color w:val="000000"/>
      <w:sz w:val="19"/>
      <w:szCs w:val="19"/>
    </w:rPr>
  </w:style>
  <w:style w:type="character" w:customStyle="1" w:styleId="Rubrik1Char">
    <w:name w:val="Rubrik 1 Char"/>
    <w:basedOn w:val="Standardstycketeckensnitt"/>
    <w:link w:val="Rubrik1"/>
    <w:uiPriority w:val="99"/>
    <w:rsid w:val="00822D13"/>
    <w:rPr>
      <w:rFonts w:ascii="Arial Narrow" w:hAnsi="Arial Narrow" w:cs="Arial"/>
      <w:bCs/>
      <w:spacing w:val="10"/>
      <w:sz w:val="36"/>
      <w:szCs w:val="32"/>
    </w:rPr>
  </w:style>
  <w:style w:type="character" w:customStyle="1" w:styleId="Rubrik2Char">
    <w:name w:val="Rubrik 2 Char"/>
    <w:basedOn w:val="Standardstycketeckensnitt"/>
    <w:link w:val="Rubrik2"/>
    <w:uiPriority w:val="99"/>
    <w:rsid w:val="00822D13"/>
    <w:rPr>
      <w:rFonts w:ascii="Arial" w:hAnsi="Arial" w:cs="Arial"/>
      <w:b/>
      <w:bCs/>
      <w:iCs/>
      <w:sz w:val="22"/>
      <w:szCs w:val="28"/>
    </w:rPr>
  </w:style>
  <w:style w:type="table" w:styleId="Oformateradtabell1">
    <w:name w:val="Plain Table 1"/>
    <w:basedOn w:val="Normaltabell"/>
    <w:uiPriority w:val="41"/>
    <w:locked/>
    <w:rsid w:val="009346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1">
    <w:name w:val="Text 1"/>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2">
    <w:name w:val="Text 2"/>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3">
    <w:name w:val="Text 3"/>
    <w:basedOn w:val="Normal"/>
    <w:semiHidden/>
    <w:locked/>
    <w:rsid w:val="00934688"/>
    <w:pPr>
      <w:spacing w:before="120" w:line="360" w:lineRule="auto"/>
      <w:ind w:left="850"/>
    </w:pPr>
    <w:rPr>
      <w:rFonts w:ascii="Times New Roman" w:hAnsi="Times New Roman"/>
      <w:sz w:val="24"/>
      <w:szCs w:val="20"/>
      <w:lang w:eastAsia="zh-CN"/>
    </w:rPr>
  </w:style>
  <w:style w:type="paragraph" w:customStyle="1" w:styleId="Text4">
    <w:name w:val="Text 4"/>
    <w:basedOn w:val="Normal"/>
    <w:semiHidden/>
    <w:locked/>
    <w:rsid w:val="00934688"/>
    <w:pPr>
      <w:spacing w:before="120" w:line="360" w:lineRule="auto"/>
      <w:ind w:left="850"/>
    </w:pPr>
    <w:rPr>
      <w:rFonts w:ascii="Times New Roman" w:hAnsi="Times New Roman"/>
      <w:sz w:val="24"/>
      <w:szCs w:val="20"/>
      <w:lang w:eastAsia="zh-CN"/>
    </w:rPr>
  </w:style>
  <w:style w:type="paragraph" w:styleId="Punktlista2">
    <w:name w:val="List Bullet 2"/>
    <w:basedOn w:val="Normal"/>
    <w:semiHidden/>
    <w:locked/>
    <w:rsid w:val="00934688"/>
    <w:pPr>
      <w:numPr>
        <w:numId w:val="27"/>
      </w:numPr>
      <w:spacing w:before="120" w:line="360" w:lineRule="auto"/>
    </w:pPr>
    <w:rPr>
      <w:rFonts w:ascii="Times New Roman" w:hAnsi="Times New Roman"/>
      <w:sz w:val="24"/>
      <w:szCs w:val="20"/>
      <w:lang w:eastAsia="zh-CN"/>
    </w:rPr>
  </w:style>
  <w:style w:type="paragraph" w:styleId="Punktlista3">
    <w:name w:val="List Bullet 3"/>
    <w:basedOn w:val="Normal"/>
    <w:semiHidden/>
    <w:locked/>
    <w:rsid w:val="00934688"/>
    <w:pPr>
      <w:numPr>
        <w:numId w:val="28"/>
      </w:numPr>
      <w:spacing w:before="120" w:line="360" w:lineRule="auto"/>
    </w:pPr>
    <w:rPr>
      <w:rFonts w:ascii="Times New Roman" w:hAnsi="Times New Roman"/>
      <w:sz w:val="24"/>
      <w:szCs w:val="20"/>
      <w:lang w:eastAsia="zh-CN"/>
    </w:rPr>
  </w:style>
  <w:style w:type="paragraph" w:styleId="Punktlista4">
    <w:name w:val="List Bullet 4"/>
    <w:basedOn w:val="Normal"/>
    <w:semiHidden/>
    <w:locked/>
    <w:rsid w:val="00934688"/>
    <w:pPr>
      <w:numPr>
        <w:numId w:val="29"/>
      </w:numPr>
      <w:spacing w:before="120" w:line="360" w:lineRule="auto"/>
    </w:pPr>
    <w:rPr>
      <w:rFonts w:ascii="Times New Roman" w:hAnsi="Times New Roman"/>
      <w:sz w:val="24"/>
      <w:szCs w:val="20"/>
      <w:lang w:eastAsia="zh-CN"/>
    </w:rPr>
  </w:style>
  <w:style w:type="paragraph" w:styleId="Numreradlista">
    <w:name w:val="List Number"/>
    <w:basedOn w:val="Normal"/>
    <w:semiHidden/>
    <w:locked/>
    <w:rsid w:val="00934688"/>
    <w:pPr>
      <w:numPr>
        <w:numId w:val="30"/>
      </w:numPr>
      <w:spacing w:before="120" w:line="360" w:lineRule="auto"/>
    </w:pPr>
    <w:rPr>
      <w:rFonts w:ascii="Times New Roman" w:hAnsi="Times New Roman"/>
      <w:sz w:val="24"/>
      <w:szCs w:val="20"/>
      <w:lang w:eastAsia="zh-CN"/>
    </w:rPr>
  </w:style>
  <w:style w:type="paragraph" w:styleId="Numreradlista2">
    <w:name w:val="List Number 2"/>
    <w:basedOn w:val="Normal"/>
    <w:semiHidden/>
    <w:locked/>
    <w:rsid w:val="00934688"/>
    <w:pPr>
      <w:numPr>
        <w:numId w:val="31"/>
      </w:numPr>
      <w:spacing w:before="120" w:line="360" w:lineRule="auto"/>
    </w:pPr>
    <w:rPr>
      <w:rFonts w:ascii="Times New Roman" w:hAnsi="Times New Roman"/>
      <w:sz w:val="24"/>
      <w:szCs w:val="20"/>
      <w:lang w:eastAsia="zh-CN"/>
    </w:rPr>
  </w:style>
  <w:style w:type="paragraph" w:styleId="Numreradlista3">
    <w:name w:val="List Number 3"/>
    <w:basedOn w:val="Normal"/>
    <w:semiHidden/>
    <w:locked/>
    <w:rsid w:val="00934688"/>
    <w:pPr>
      <w:numPr>
        <w:numId w:val="32"/>
      </w:numPr>
      <w:spacing w:before="120" w:line="360" w:lineRule="auto"/>
    </w:pPr>
    <w:rPr>
      <w:rFonts w:ascii="Times New Roman" w:hAnsi="Times New Roman"/>
      <w:sz w:val="24"/>
      <w:szCs w:val="20"/>
      <w:lang w:eastAsia="zh-CN"/>
    </w:rPr>
  </w:style>
  <w:style w:type="paragraph" w:customStyle="1" w:styleId="HeaderLandscape">
    <w:name w:val="HeaderLandscape"/>
    <w:basedOn w:val="Normal"/>
    <w:semiHidden/>
    <w:locked/>
    <w:rsid w:val="00934688"/>
    <w:pPr>
      <w:tabs>
        <w:tab w:val="right" w:pos="14570"/>
      </w:tabs>
      <w:spacing w:before="120" w:line="360" w:lineRule="auto"/>
    </w:pPr>
    <w:rPr>
      <w:rFonts w:ascii="Times New Roman" w:hAnsi="Times New Roman"/>
      <w:sz w:val="24"/>
      <w:szCs w:val="20"/>
      <w:lang w:eastAsia="zh-CN"/>
    </w:rPr>
  </w:style>
  <w:style w:type="paragraph" w:customStyle="1" w:styleId="FooterLandscape">
    <w:name w:val="FooterLandscape"/>
    <w:basedOn w:val="Normal"/>
    <w:semiHidden/>
    <w:locked/>
    <w:rsid w:val="00934688"/>
    <w:pPr>
      <w:tabs>
        <w:tab w:val="center" w:pos="7285"/>
        <w:tab w:val="center" w:pos="10930"/>
        <w:tab w:val="right" w:pos="14570"/>
      </w:tabs>
      <w:spacing w:after="0"/>
    </w:pPr>
    <w:rPr>
      <w:rFonts w:ascii="Times New Roman" w:hAnsi="Times New Roman"/>
      <w:sz w:val="24"/>
      <w:szCs w:val="20"/>
      <w:lang w:eastAsia="zh-CN"/>
    </w:rPr>
  </w:style>
  <w:style w:type="paragraph" w:customStyle="1" w:styleId="NormalCentered">
    <w:name w:val="Normal Centered"/>
    <w:basedOn w:val="Normal"/>
    <w:semiHidden/>
    <w:locked/>
    <w:rsid w:val="00934688"/>
    <w:pPr>
      <w:spacing w:before="120" w:line="360" w:lineRule="auto"/>
      <w:jc w:val="center"/>
    </w:pPr>
    <w:rPr>
      <w:rFonts w:ascii="Times New Roman" w:hAnsi="Times New Roman"/>
      <w:sz w:val="24"/>
      <w:szCs w:val="20"/>
      <w:lang w:eastAsia="zh-CN"/>
    </w:rPr>
  </w:style>
  <w:style w:type="paragraph" w:customStyle="1" w:styleId="NormalLeft">
    <w:name w:val="Normal Left"/>
    <w:basedOn w:val="Normal"/>
    <w:semiHidden/>
    <w:locked/>
    <w:rsid w:val="00934688"/>
    <w:pPr>
      <w:spacing w:before="120" w:line="360" w:lineRule="auto"/>
    </w:pPr>
    <w:rPr>
      <w:rFonts w:ascii="Times New Roman" w:hAnsi="Times New Roman"/>
      <w:sz w:val="24"/>
      <w:szCs w:val="20"/>
      <w:lang w:eastAsia="zh-CN"/>
    </w:rPr>
  </w:style>
  <w:style w:type="paragraph" w:customStyle="1" w:styleId="NormalRight">
    <w:name w:val="Normal Right"/>
    <w:basedOn w:val="Normal"/>
    <w:semiHidden/>
    <w:locked/>
    <w:rsid w:val="00934688"/>
    <w:pPr>
      <w:spacing w:before="120" w:line="360" w:lineRule="auto"/>
      <w:jc w:val="right"/>
    </w:pPr>
    <w:rPr>
      <w:rFonts w:ascii="Times New Roman" w:hAnsi="Times New Roman"/>
      <w:sz w:val="24"/>
      <w:szCs w:val="20"/>
      <w:lang w:eastAsia="zh-CN"/>
    </w:rPr>
  </w:style>
  <w:style w:type="paragraph" w:customStyle="1" w:styleId="QuotedText">
    <w:name w:val="Quoted Text"/>
    <w:basedOn w:val="Normal"/>
    <w:semiHidden/>
    <w:locked/>
    <w:rsid w:val="00934688"/>
    <w:pPr>
      <w:spacing w:before="120" w:line="360" w:lineRule="auto"/>
      <w:ind w:left="1417"/>
    </w:pPr>
    <w:rPr>
      <w:rFonts w:ascii="Times New Roman" w:hAnsi="Times New Roman"/>
      <w:sz w:val="24"/>
      <w:szCs w:val="20"/>
      <w:lang w:eastAsia="zh-CN"/>
    </w:rPr>
  </w:style>
  <w:style w:type="paragraph" w:customStyle="1" w:styleId="Point0">
    <w:name w:val="Point 0"/>
    <w:basedOn w:val="Normal"/>
    <w:semiHidden/>
    <w:locked/>
    <w:rsid w:val="00934688"/>
    <w:pPr>
      <w:spacing w:before="120" w:line="360" w:lineRule="auto"/>
      <w:ind w:left="850" w:hanging="850"/>
    </w:pPr>
    <w:rPr>
      <w:rFonts w:ascii="Times New Roman" w:hAnsi="Times New Roman"/>
      <w:sz w:val="24"/>
      <w:szCs w:val="20"/>
      <w:lang w:eastAsia="zh-CN"/>
    </w:rPr>
  </w:style>
  <w:style w:type="paragraph" w:customStyle="1" w:styleId="Point1">
    <w:name w:val="Point 1"/>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Point2">
    <w:name w:val="Point 2"/>
    <w:basedOn w:val="Normal"/>
    <w:semiHidden/>
    <w:locked/>
    <w:rsid w:val="00934688"/>
    <w:pPr>
      <w:spacing w:before="120" w:line="360" w:lineRule="auto"/>
      <w:ind w:left="1984" w:hanging="567"/>
    </w:pPr>
    <w:rPr>
      <w:rFonts w:ascii="Times New Roman" w:hAnsi="Times New Roman"/>
      <w:sz w:val="24"/>
      <w:szCs w:val="20"/>
      <w:lang w:eastAsia="zh-CN"/>
    </w:rPr>
  </w:style>
  <w:style w:type="paragraph" w:customStyle="1" w:styleId="Point3">
    <w:name w:val="Point 3"/>
    <w:basedOn w:val="Normal"/>
    <w:semiHidden/>
    <w:locked/>
    <w:rsid w:val="00934688"/>
    <w:pPr>
      <w:spacing w:before="120" w:line="360" w:lineRule="auto"/>
      <w:ind w:left="2551" w:hanging="567"/>
    </w:pPr>
    <w:rPr>
      <w:rFonts w:ascii="Times New Roman" w:hAnsi="Times New Roman"/>
      <w:sz w:val="24"/>
      <w:szCs w:val="20"/>
      <w:lang w:eastAsia="zh-CN"/>
    </w:rPr>
  </w:style>
  <w:style w:type="paragraph" w:customStyle="1" w:styleId="Point4">
    <w:name w:val="Point 4"/>
    <w:basedOn w:val="Normal"/>
    <w:semiHidden/>
    <w:locked/>
    <w:rsid w:val="00934688"/>
    <w:pPr>
      <w:spacing w:before="120" w:line="360" w:lineRule="auto"/>
      <w:ind w:left="3118" w:hanging="567"/>
    </w:pPr>
    <w:rPr>
      <w:rFonts w:ascii="Times New Roman" w:hAnsi="Times New Roman"/>
      <w:sz w:val="24"/>
      <w:szCs w:val="20"/>
      <w:lang w:eastAsia="zh-CN"/>
    </w:rPr>
  </w:style>
  <w:style w:type="paragraph" w:customStyle="1" w:styleId="Tiret0">
    <w:name w:val="Tiret 0"/>
    <w:basedOn w:val="Point0"/>
    <w:semiHidden/>
    <w:locked/>
    <w:rsid w:val="00934688"/>
    <w:pPr>
      <w:numPr>
        <w:numId w:val="5"/>
      </w:numPr>
    </w:pPr>
  </w:style>
  <w:style w:type="paragraph" w:customStyle="1" w:styleId="Tiret1">
    <w:name w:val="Tiret 1"/>
    <w:basedOn w:val="Point1"/>
    <w:semiHidden/>
    <w:locked/>
    <w:rsid w:val="00934688"/>
    <w:pPr>
      <w:numPr>
        <w:numId w:val="6"/>
      </w:numPr>
    </w:pPr>
  </w:style>
  <w:style w:type="paragraph" w:customStyle="1" w:styleId="Tiret2">
    <w:name w:val="Tiret 2"/>
    <w:basedOn w:val="Point2"/>
    <w:semiHidden/>
    <w:locked/>
    <w:rsid w:val="00934688"/>
    <w:pPr>
      <w:numPr>
        <w:numId w:val="7"/>
      </w:numPr>
    </w:pPr>
  </w:style>
  <w:style w:type="paragraph" w:customStyle="1" w:styleId="Tiret3">
    <w:name w:val="Tiret 3"/>
    <w:basedOn w:val="Point3"/>
    <w:semiHidden/>
    <w:locked/>
    <w:rsid w:val="00934688"/>
    <w:pPr>
      <w:numPr>
        <w:numId w:val="8"/>
      </w:numPr>
    </w:pPr>
  </w:style>
  <w:style w:type="paragraph" w:customStyle="1" w:styleId="Tiret4">
    <w:name w:val="Tiret 4"/>
    <w:basedOn w:val="Point4"/>
    <w:semiHidden/>
    <w:locked/>
    <w:rsid w:val="00934688"/>
    <w:pPr>
      <w:numPr>
        <w:numId w:val="9"/>
      </w:numPr>
    </w:pPr>
  </w:style>
  <w:style w:type="paragraph" w:customStyle="1" w:styleId="PointDouble0">
    <w:name w:val="PointDouble 0"/>
    <w:basedOn w:val="Normal"/>
    <w:semiHidden/>
    <w:locked/>
    <w:rsid w:val="00934688"/>
    <w:pPr>
      <w:tabs>
        <w:tab w:val="left" w:pos="850"/>
      </w:tabs>
      <w:spacing w:before="120" w:line="360" w:lineRule="auto"/>
      <w:ind w:left="1417" w:hanging="1417"/>
    </w:pPr>
    <w:rPr>
      <w:rFonts w:ascii="Times New Roman" w:hAnsi="Times New Roman"/>
      <w:sz w:val="24"/>
      <w:szCs w:val="20"/>
      <w:lang w:eastAsia="zh-CN"/>
    </w:rPr>
  </w:style>
  <w:style w:type="paragraph" w:customStyle="1" w:styleId="PointDouble1">
    <w:name w:val="PointDouble 1"/>
    <w:basedOn w:val="Normal"/>
    <w:semiHidden/>
    <w:locked/>
    <w:rsid w:val="00934688"/>
    <w:pPr>
      <w:tabs>
        <w:tab w:val="left" w:pos="1417"/>
      </w:tabs>
      <w:spacing w:before="120" w:line="360" w:lineRule="auto"/>
      <w:ind w:left="1984" w:hanging="1134"/>
    </w:pPr>
    <w:rPr>
      <w:rFonts w:ascii="Times New Roman" w:hAnsi="Times New Roman"/>
      <w:sz w:val="24"/>
      <w:szCs w:val="20"/>
      <w:lang w:eastAsia="zh-CN"/>
    </w:rPr>
  </w:style>
  <w:style w:type="paragraph" w:customStyle="1" w:styleId="PointDouble2">
    <w:name w:val="PointDouble 2"/>
    <w:basedOn w:val="Normal"/>
    <w:semiHidden/>
    <w:locked/>
    <w:rsid w:val="00934688"/>
    <w:pPr>
      <w:tabs>
        <w:tab w:val="left" w:pos="1984"/>
      </w:tabs>
      <w:spacing w:before="120" w:line="360" w:lineRule="auto"/>
      <w:ind w:left="2551" w:hanging="1134"/>
    </w:pPr>
    <w:rPr>
      <w:rFonts w:ascii="Times New Roman" w:hAnsi="Times New Roman"/>
      <w:sz w:val="24"/>
      <w:szCs w:val="20"/>
      <w:lang w:eastAsia="zh-CN"/>
    </w:rPr>
  </w:style>
  <w:style w:type="paragraph" w:customStyle="1" w:styleId="PointDouble3">
    <w:name w:val="PointDouble 3"/>
    <w:basedOn w:val="Normal"/>
    <w:semiHidden/>
    <w:locked/>
    <w:rsid w:val="00934688"/>
    <w:pPr>
      <w:tabs>
        <w:tab w:val="left" w:pos="2551"/>
      </w:tabs>
      <w:spacing w:before="120" w:line="360" w:lineRule="auto"/>
      <w:ind w:left="3118" w:hanging="1134"/>
    </w:pPr>
    <w:rPr>
      <w:rFonts w:ascii="Times New Roman" w:hAnsi="Times New Roman"/>
      <w:sz w:val="24"/>
      <w:szCs w:val="20"/>
      <w:lang w:eastAsia="zh-CN"/>
    </w:rPr>
  </w:style>
  <w:style w:type="paragraph" w:customStyle="1" w:styleId="PointDouble4">
    <w:name w:val="PointDouble 4"/>
    <w:basedOn w:val="Normal"/>
    <w:semiHidden/>
    <w:locked/>
    <w:rsid w:val="00934688"/>
    <w:pPr>
      <w:tabs>
        <w:tab w:val="left" w:pos="3118"/>
      </w:tabs>
      <w:spacing w:before="120" w:line="360" w:lineRule="auto"/>
      <w:ind w:left="3685" w:hanging="1134"/>
    </w:pPr>
    <w:rPr>
      <w:rFonts w:ascii="Times New Roman" w:hAnsi="Times New Roman"/>
      <w:sz w:val="24"/>
      <w:szCs w:val="20"/>
      <w:lang w:eastAsia="zh-CN"/>
    </w:rPr>
  </w:style>
  <w:style w:type="paragraph" w:customStyle="1" w:styleId="PointTriple0">
    <w:name w:val="PointTriple 0"/>
    <w:basedOn w:val="Normal"/>
    <w:semiHidden/>
    <w:locked/>
    <w:rsid w:val="00934688"/>
    <w:pPr>
      <w:tabs>
        <w:tab w:val="left" w:pos="850"/>
        <w:tab w:val="left" w:pos="1417"/>
      </w:tabs>
      <w:spacing w:before="120" w:line="360" w:lineRule="auto"/>
      <w:ind w:left="1984" w:hanging="1984"/>
    </w:pPr>
    <w:rPr>
      <w:rFonts w:ascii="Times New Roman" w:hAnsi="Times New Roman"/>
      <w:sz w:val="24"/>
      <w:szCs w:val="20"/>
      <w:lang w:eastAsia="zh-CN"/>
    </w:rPr>
  </w:style>
  <w:style w:type="paragraph" w:customStyle="1" w:styleId="PointTriple1">
    <w:name w:val="PointTriple 1"/>
    <w:basedOn w:val="Normal"/>
    <w:semiHidden/>
    <w:locked/>
    <w:rsid w:val="00934688"/>
    <w:pPr>
      <w:tabs>
        <w:tab w:val="left" w:pos="1417"/>
        <w:tab w:val="left" w:pos="1984"/>
      </w:tabs>
      <w:spacing w:before="120" w:line="360" w:lineRule="auto"/>
      <w:ind w:left="2551" w:hanging="1701"/>
    </w:pPr>
    <w:rPr>
      <w:rFonts w:ascii="Times New Roman" w:hAnsi="Times New Roman"/>
      <w:sz w:val="24"/>
      <w:szCs w:val="20"/>
      <w:lang w:eastAsia="zh-CN"/>
    </w:rPr>
  </w:style>
  <w:style w:type="paragraph" w:customStyle="1" w:styleId="PointTriple2">
    <w:name w:val="PointTriple 2"/>
    <w:basedOn w:val="Normal"/>
    <w:semiHidden/>
    <w:locked/>
    <w:rsid w:val="00934688"/>
    <w:pPr>
      <w:tabs>
        <w:tab w:val="left" w:pos="1984"/>
        <w:tab w:val="left" w:pos="2551"/>
      </w:tabs>
      <w:spacing w:before="120" w:line="360" w:lineRule="auto"/>
      <w:ind w:left="3118" w:hanging="1701"/>
    </w:pPr>
    <w:rPr>
      <w:rFonts w:ascii="Times New Roman" w:hAnsi="Times New Roman"/>
      <w:sz w:val="24"/>
      <w:szCs w:val="20"/>
      <w:lang w:eastAsia="zh-CN"/>
    </w:rPr>
  </w:style>
  <w:style w:type="paragraph" w:customStyle="1" w:styleId="PointTriple3">
    <w:name w:val="PointTriple 3"/>
    <w:basedOn w:val="Normal"/>
    <w:semiHidden/>
    <w:locked/>
    <w:rsid w:val="00934688"/>
    <w:pPr>
      <w:tabs>
        <w:tab w:val="left" w:pos="2551"/>
        <w:tab w:val="left" w:pos="3118"/>
      </w:tabs>
      <w:spacing w:before="120" w:line="360" w:lineRule="auto"/>
      <w:ind w:left="3685" w:hanging="1701"/>
    </w:pPr>
    <w:rPr>
      <w:rFonts w:ascii="Times New Roman" w:hAnsi="Times New Roman"/>
      <w:sz w:val="24"/>
      <w:szCs w:val="20"/>
      <w:lang w:eastAsia="zh-CN"/>
    </w:rPr>
  </w:style>
  <w:style w:type="paragraph" w:customStyle="1" w:styleId="PointTriple4">
    <w:name w:val="PointTriple 4"/>
    <w:basedOn w:val="Normal"/>
    <w:semiHidden/>
    <w:locked/>
    <w:rsid w:val="00934688"/>
    <w:pPr>
      <w:tabs>
        <w:tab w:val="left" w:pos="3118"/>
        <w:tab w:val="left" w:pos="3685"/>
      </w:tabs>
      <w:spacing w:before="120" w:line="360" w:lineRule="auto"/>
      <w:ind w:left="4252" w:hanging="1701"/>
    </w:pPr>
    <w:rPr>
      <w:rFonts w:ascii="Times New Roman" w:hAnsi="Times New Roman"/>
      <w:sz w:val="24"/>
      <w:szCs w:val="20"/>
      <w:lang w:eastAsia="zh-CN"/>
    </w:rPr>
  </w:style>
  <w:style w:type="paragraph" w:customStyle="1" w:styleId="NumPar1">
    <w:name w:val="NumPar 1"/>
    <w:basedOn w:val="Normal"/>
    <w:next w:val="Text1"/>
    <w:semiHidden/>
    <w:locked/>
    <w:rsid w:val="00934688"/>
    <w:pPr>
      <w:numPr>
        <w:numId w:val="10"/>
      </w:numPr>
      <w:spacing w:before="120" w:line="360" w:lineRule="auto"/>
    </w:pPr>
    <w:rPr>
      <w:rFonts w:ascii="Times New Roman" w:hAnsi="Times New Roman"/>
      <w:sz w:val="24"/>
      <w:szCs w:val="20"/>
      <w:lang w:eastAsia="zh-CN"/>
    </w:rPr>
  </w:style>
  <w:style w:type="paragraph" w:customStyle="1" w:styleId="NumPar2">
    <w:name w:val="NumPar 2"/>
    <w:basedOn w:val="Normal"/>
    <w:next w:val="Text2"/>
    <w:semiHidden/>
    <w:locked/>
    <w:rsid w:val="00934688"/>
    <w:pPr>
      <w:numPr>
        <w:ilvl w:val="1"/>
        <w:numId w:val="10"/>
      </w:numPr>
      <w:spacing w:before="120" w:line="360" w:lineRule="auto"/>
    </w:pPr>
    <w:rPr>
      <w:rFonts w:ascii="Times New Roman" w:hAnsi="Times New Roman"/>
      <w:sz w:val="24"/>
      <w:szCs w:val="20"/>
      <w:lang w:eastAsia="zh-CN"/>
    </w:rPr>
  </w:style>
  <w:style w:type="paragraph" w:customStyle="1" w:styleId="NumPar3">
    <w:name w:val="NumPar 3"/>
    <w:basedOn w:val="Normal"/>
    <w:next w:val="Text3"/>
    <w:semiHidden/>
    <w:locked/>
    <w:rsid w:val="00934688"/>
    <w:pPr>
      <w:numPr>
        <w:ilvl w:val="2"/>
        <w:numId w:val="10"/>
      </w:numPr>
      <w:spacing w:before="120" w:line="360" w:lineRule="auto"/>
    </w:pPr>
    <w:rPr>
      <w:rFonts w:ascii="Times New Roman" w:hAnsi="Times New Roman"/>
      <w:sz w:val="24"/>
      <w:szCs w:val="20"/>
      <w:lang w:eastAsia="zh-CN"/>
    </w:rPr>
  </w:style>
  <w:style w:type="paragraph" w:customStyle="1" w:styleId="NumPar4">
    <w:name w:val="NumPar 4"/>
    <w:basedOn w:val="Normal"/>
    <w:next w:val="Text4"/>
    <w:semiHidden/>
    <w:locked/>
    <w:rsid w:val="00934688"/>
    <w:pPr>
      <w:numPr>
        <w:ilvl w:val="3"/>
        <w:numId w:val="10"/>
      </w:numPr>
      <w:spacing w:before="120" w:line="360" w:lineRule="auto"/>
    </w:pPr>
    <w:rPr>
      <w:rFonts w:ascii="Times New Roman" w:hAnsi="Times New Roman"/>
      <w:sz w:val="24"/>
      <w:szCs w:val="20"/>
      <w:lang w:eastAsia="zh-CN"/>
    </w:rPr>
  </w:style>
  <w:style w:type="paragraph" w:customStyle="1" w:styleId="ManualNumPar1">
    <w:name w:val="Manual NumPar 1"/>
    <w:basedOn w:val="Normal"/>
    <w:next w:val="Text1"/>
    <w:semiHidden/>
    <w:unhideWhenUsed/>
    <w:locked/>
    <w:rsid w:val="00934688"/>
    <w:pPr>
      <w:spacing w:before="120" w:line="360" w:lineRule="auto"/>
      <w:ind w:left="850" w:hanging="850"/>
    </w:pPr>
    <w:rPr>
      <w:rFonts w:ascii="Times New Roman" w:hAnsi="Times New Roman"/>
      <w:sz w:val="24"/>
      <w:szCs w:val="20"/>
      <w:lang w:eastAsia="zh-CN"/>
    </w:rPr>
  </w:style>
  <w:style w:type="paragraph" w:customStyle="1" w:styleId="ManualNumPar2">
    <w:name w:val="Manual NumPar 2"/>
    <w:basedOn w:val="Normal"/>
    <w:next w:val="Text2"/>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3">
    <w:name w:val="Manual NumPar 3"/>
    <w:basedOn w:val="Normal"/>
    <w:next w:val="Text3"/>
    <w:semiHidden/>
    <w:locked/>
    <w:rsid w:val="00934688"/>
    <w:pPr>
      <w:spacing w:before="120" w:line="360" w:lineRule="auto"/>
      <w:ind w:left="850" w:hanging="850"/>
    </w:pPr>
    <w:rPr>
      <w:rFonts w:ascii="Times New Roman" w:hAnsi="Times New Roman"/>
      <w:sz w:val="24"/>
      <w:szCs w:val="20"/>
      <w:lang w:eastAsia="zh-CN"/>
    </w:rPr>
  </w:style>
  <w:style w:type="paragraph" w:customStyle="1" w:styleId="ManualNumPar4">
    <w:name w:val="Manual NumPar 4"/>
    <w:basedOn w:val="Normal"/>
    <w:next w:val="Text4"/>
    <w:semiHidden/>
    <w:locked/>
    <w:rsid w:val="00934688"/>
    <w:pPr>
      <w:spacing w:before="120" w:line="360" w:lineRule="auto"/>
      <w:ind w:left="850" w:hanging="850"/>
    </w:pPr>
    <w:rPr>
      <w:rFonts w:ascii="Times New Roman" w:hAnsi="Times New Roman"/>
      <w:sz w:val="24"/>
      <w:szCs w:val="20"/>
      <w:lang w:eastAsia="zh-CN"/>
    </w:rPr>
  </w:style>
  <w:style w:type="paragraph" w:customStyle="1" w:styleId="QuotedNumPar">
    <w:name w:val="Quoted NumPar"/>
    <w:basedOn w:val="Normal"/>
    <w:semiHidden/>
    <w:locked/>
    <w:rsid w:val="00934688"/>
    <w:pPr>
      <w:spacing w:before="120" w:line="360" w:lineRule="auto"/>
      <w:ind w:left="1417" w:hanging="567"/>
    </w:pPr>
    <w:rPr>
      <w:rFonts w:ascii="Times New Roman" w:hAnsi="Times New Roman"/>
      <w:sz w:val="24"/>
      <w:szCs w:val="20"/>
      <w:lang w:eastAsia="zh-CN"/>
    </w:rPr>
  </w:style>
  <w:style w:type="paragraph" w:customStyle="1" w:styleId="ManualHeading1">
    <w:name w:val="Manual Heading 1"/>
    <w:basedOn w:val="Normal"/>
    <w:next w:val="Text1"/>
    <w:semiHidden/>
    <w:locked/>
    <w:rsid w:val="00934688"/>
    <w:pPr>
      <w:keepNext/>
      <w:tabs>
        <w:tab w:val="left" w:pos="850"/>
      </w:tabs>
      <w:spacing w:before="360" w:line="360" w:lineRule="auto"/>
      <w:ind w:left="850" w:hanging="850"/>
      <w:outlineLvl w:val="0"/>
    </w:pPr>
    <w:rPr>
      <w:rFonts w:ascii="Times New Roman" w:hAnsi="Times New Roman"/>
      <w:b/>
      <w:smallCaps/>
      <w:sz w:val="24"/>
      <w:szCs w:val="20"/>
      <w:lang w:eastAsia="zh-CN"/>
    </w:rPr>
  </w:style>
  <w:style w:type="paragraph" w:customStyle="1" w:styleId="ManualHeading2">
    <w:name w:val="Manual Heading 2"/>
    <w:basedOn w:val="Normal"/>
    <w:next w:val="Text2"/>
    <w:semiHidden/>
    <w:locked/>
    <w:rsid w:val="00934688"/>
    <w:pPr>
      <w:keepNext/>
      <w:tabs>
        <w:tab w:val="left" w:pos="850"/>
      </w:tabs>
      <w:spacing w:before="120" w:line="360" w:lineRule="auto"/>
      <w:ind w:left="850" w:hanging="850"/>
      <w:outlineLvl w:val="1"/>
    </w:pPr>
    <w:rPr>
      <w:rFonts w:ascii="Times New Roman" w:hAnsi="Times New Roman"/>
      <w:b/>
      <w:sz w:val="24"/>
      <w:szCs w:val="20"/>
      <w:lang w:eastAsia="zh-CN"/>
    </w:rPr>
  </w:style>
  <w:style w:type="paragraph" w:customStyle="1" w:styleId="ManualHeading3">
    <w:name w:val="Manual Heading 3"/>
    <w:basedOn w:val="Normal"/>
    <w:next w:val="Text3"/>
    <w:semiHidden/>
    <w:locked/>
    <w:rsid w:val="00934688"/>
    <w:pPr>
      <w:keepNext/>
      <w:tabs>
        <w:tab w:val="left" w:pos="850"/>
      </w:tabs>
      <w:spacing w:before="120" w:line="360" w:lineRule="auto"/>
      <w:ind w:left="850" w:hanging="850"/>
      <w:outlineLvl w:val="2"/>
    </w:pPr>
    <w:rPr>
      <w:rFonts w:ascii="Times New Roman" w:hAnsi="Times New Roman"/>
      <w:i/>
      <w:sz w:val="24"/>
      <w:szCs w:val="20"/>
      <w:lang w:eastAsia="zh-CN"/>
    </w:rPr>
  </w:style>
  <w:style w:type="paragraph" w:customStyle="1" w:styleId="ManualHeading4">
    <w:name w:val="Manual Heading 4"/>
    <w:basedOn w:val="Normal"/>
    <w:next w:val="Text4"/>
    <w:semiHidden/>
    <w:locked/>
    <w:rsid w:val="00934688"/>
    <w:pPr>
      <w:keepNext/>
      <w:tabs>
        <w:tab w:val="left" w:pos="850"/>
      </w:tabs>
      <w:spacing w:before="120" w:line="360" w:lineRule="auto"/>
      <w:ind w:left="850" w:hanging="850"/>
      <w:outlineLvl w:val="3"/>
    </w:pPr>
    <w:rPr>
      <w:rFonts w:ascii="Times New Roman" w:hAnsi="Times New Roman"/>
      <w:sz w:val="24"/>
      <w:szCs w:val="20"/>
      <w:lang w:eastAsia="zh-CN"/>
    </w:rPr>
  </w:style>
  <w:style w:type="paragraph" w:customStyle="1" w:styleId="ChapterTitle">
    <w:name w:val="ChapterTitle"/>
    <w:basedOn w:val="Normal"/>
    <w:next w:val="Normal"/>
    <w:semiHidden/>
    <w:locked/>
    <w:rsid w:val="00934688"/>
    <w:pPr>
      <w:keepNext/>
      <w:spacing w:before="120" w:after="360" w:line="360" w:lineRule="auto"/>
      <w:jc w:val="center"/>
    </w:pPr>
    <w:rPr>
      <w:rFonts w:ascii="Times New Roman" w:hAnsi="Times New Roman"/>
      <w:b/>
      <w:sz w:val="32"/>
      <w:szCs w:val="20"/>
      <w:lang w:eastAsia="zh-CN"/>
    </w:rPr>
  </w:style>
  <w:style w:type="paragraph" w:customStyle="1" w:styleId="PartTitle">
    <w:name w:val="PartTitle"/>
    <w:basedOn w:val="Normal"/>
    <w:next w:val="ChapterTitle"/>
    <w:semiHidden/>
    <w:locked/>
    <w:rsid w:val="00934688"/>
    <w:pPr>
      <w:keepNext/>
      <w:pageBreakBefore/>
      <w:spacing w:before="120" w:after="360" w:line="360" w:lineRule="auto"/>
      <w:jc w:val="center"/>
    </w:pPr>
    <w:rPr>
      <w:rFonts w:ascii="Times New Roman" w:hAnsi="Times New Roman"/>
      <w:b/>
      <w:sz w:val="36"/>
      <w:szCs w:val="20"/>
      <w:lang w:eastAsia="zh-CN"/>
    </w:rPr>
  </w:style>
  <w:style w:type="paragraph" w:customStyle="1" w:styleId="SectionTitle">
    <w:name w:val="SectionTitle"/>
    <w:basedOn w:val="Normal"/>
    <w:next w:val="Rubrik1"/>
    <w:semiHidden/>
    <w:locked/>
    <w:rsid w:val="00934688"/>
    <w:pPr>
      <w:keepNext/>
      <w:spacing w:before="120" w:after="360" w:line="360" w:lineRule="auto"/>
      <w:jc w:val="center"/>
    </w:pPr>
    <w:rPr>
      <w:rFonts w:ascii="Times New Roman" w:hAnsi="Times New Roman"/>
      <w:b/>
      <w:smallCaps/>
      <w:sz w:val="28"/>
      <w:szCs w:val="20"/>
      <w:lang w:eastAsia="zh-CN"/>
    </w:rPr>
  </w:style>
  <w:style w:type="paragraph" w:customStyle="1" w:styleId="ListBullet1">
    <w:name w:val="List Bullet 1"/>
    <w:basedOn w:val="Normal"/>
    <w:semiHidden/>
    <w:locked/>
    <w:rsid w:val="00934688"/>
    <w:pPr>
      <w:numPr>
        <w:numId w:val="11"/>
      </w:numPr>
      <w:spacing w:before="120" w:line="360" w:lineRule="auto"/>
    </w:pPr>
    <w:rPr>
      <w:rFonts w:ascii="Times New Roman" w:hAnsi="Times New Roman"/>
      <w:sz w:val="24"/>
      <w:szCs w:val="20"/>
      <w:lang w:eastAsia="zh-CN"/>
    </w:rPr>
  </w:style>
  <w:style w:type="paragraph" w:customStyle="1" w:styleId="ListDash">
    <w:name w:val="List Dash"/>
    <w:basedOn w:val="Normal"/>
    <w:semiHidden/>
    <w:locked/>
    <w:rsid w:val="00934688"/>
    <w:pPr>
      <w:numPr>
        <w:numId w:val="12"/>
      </w:numPr>
      <w:spacing w:before="120" w:line="360" w:lineRule="auto"/>
    </w:pPr>
    <w:rPr>
      <w:rFonts w:ascii="Times New Roman" w:hAnsi="Times New Roman"/>
      <w:sz w:val="24"/>
      <w:szCs w:val="20"/>
      <w:lang w:eastAsia="zh-CN"/>
    </w:rPr>
  </w:style>
  <w:style w:type="paragraph" w:customStyle="1" w:styleId="ListDash1">
    <w:name w:val="List Dash 1"/>
    <w:basedOn w:val="Normal"/>
    <w:semiHidden/>
    <w:locked/>
    <w:rsid w:val="00934688"/>
    <w:pPr>
      <w:numPr>
        <w:numId w:val="13"/>
      </w:numPr>
      <w:spacing w:before="120" w:line="360" w:lineRule="auto"/>
    </w:pPr>
    <w:rPr>
      <w:rFonts w:ascii="Times New Roman" w:hAnsi="Times New Roman"/>
      <w:sz w:val="24"/>
      <w:szCs w:val="20"/>
      <w:lang w:eastAsia="zh-CN"/>
    </w:rPr>
  </w:style>
  <w:style w:type="paragraph" w:customStyle="1" w:styleId="ListDash2">
    <w:name w:val="List Dash 2"/>
    <w:basedOn w:val="Normal"/>
    <w:semiHidden/>
    <w:locked/>
    <w:rsid w:val="00934688"/>
    <w:pPr>
      <w:numPr>
        <w:numId w:val="14"/>
      </w:numPr>
      <w:spacing w:before="120" w:line="360" w:lineRule="auto"/>
    </w:pPr>
    <w:rPr>
      <w:rFonts w:ascii="Times New Roman" w:hAnsi="Times New Roman"/>
      <w:sz w:val="24"/>
      <w:szCs w:val="20"/>
      <w:lang w:eastAsia="zh-CN"/>
    </w:rPr>
  </w:style>
  <w:style w:type="paragraph" w:customStyle="1" w:styleId="ListDash3">
    <w:name w:val="List Dash 3"/>
    <w:basedOn w:val="Normal"/>
    <w:semiHidden/>
    <w:locked/>
    <w:rsid w:val="00934688"/>
    <w:pPr>
      <w:numPr>
        <w:numId w:val="15"/>
      </w:numPr>
      <w:spacing w:before="120" w:line="360" w:lineRule="auto"/>
    </w:pPr>
    <w:rPr>
      <w:rFonts w:ascii="Times New Roman" w:hAnsi="Times New Roman"/>
      <w:sz w:val="24"/>
      <w:szCs w:val="20"/>
      <w:lang w:eastAsia="zh-CN"/>
    </w:rPr>
  </w:style>
  <w:style w:type="paragraph" w:customStyle="1" w:styleId="ListDash4">
    <w:name w:val="List Dash 4"/>
    <w:basedOn w:val="Normal"/>
    <w:semiHidden/>
    <w:locked/>
    <w:rsid w:val="00934688"/>
    <w:pPr>
      <w:numPr>
        <w:numId w:val="16"/>
      </w:numPr>
      <w:spacing w:before="120" w:line="360" w:lineRule="auto"/>
    </w:pPr>
    <w:rPr>
      <w:rFonts w:ascii="Times New Roman" w:hAnsi="Times New Roman"/>
      <w:sz w:val="24"/>
      <w:szCs w:val="20"/>
      <w:lang w:eastAsia="zh-CN"/>
    </w:rPr>
  </w:style>
  <w:style w:type="paragraph" w:customStyle="1" w:styleId="ListNumber1">
    <w:name w:val="List Number 1"/>
    <w:basedOn w:val="Text1"/>
    <w:semiHidden/>
    <w:locked/>
    <w:rsid w:val="00934688"/>
    <w:pPr>
      <w:numPr>
        <w:numId w:val="17"/>
      </w:numPr>
    </w:pPr>
  </w:style>
  <w:style w:type="paragraph" w:customStyle="1" w:styleId="ListNumberLevel2">
    <w:name w:val="List Number (Level 2)"/>
    <w:basedOn w:val="Normal"/>
    <w:semiHidden/>
    <w:locked/>
    <w:rsid w:val="00934688"/>
    <w:pPr>
      <w:numPr>
        <w:ilvl w:val="1"/>
        <w:numId w:val="30"/>
      </w:numPr>
      <w:spacing w:before="120" w:line="360" w:lineRule="auto"/>
    </w:pPr>
    <w:rPr>
      <w:rFonts w:ascii="Times New Roman" w:hAnsi="Times New Roman"/>
      <w:sz w:val="24"/>
      <w:szCs w:val="20"/>
      <w:lang w:eastAsia="zh-CN"/>
    </w:rPr>
  </w:style>
  <w:style w:type="paragraph" w:customStyle="1" w:styleId="ListNumber1Level2">
    <w:name w:val="List Number 1 (Level 2)"/>
    <w:basedOn w:val="Text1"/>
    <w:semiHidden/>
    <w:locked/>
    <w:rsid w:val="00934688"/>
    <w:pPr>
      <w:numPr>
        <w:ilvl w:val="1"/>
        <w:numId w:val="17"/>
      </w:numPr>
    </w:pPr>
  </w:style>
  <w:style w:type="paragraph" w:customStyle="1" w:styleId="ListNumber2Level2">
    <w:name w:val="List Number 2 (Level 2)"/>
    <w:basedOn w:val="Text2"/>
    <w:semiHidden/>
    <w:locked/>
    <w:rsid w:val="00934688"/>
    <w:pPr>
      <w:numPr>
        <w:ilvl w:val="1"/>
        <w:numId w:val="31"/>
      </w:numPr>
    </w:pPr>
  </w:style>
  <w:style w:type="paragraph" w:customStyle="1" w:styleId="ListNumber3Level2">
    <w:name w:val="List Number 3 (Level 2)"/>
    <w:basedOn w:val="Text3"/>
    <w:semiHidden/>
    <w:locked/>
    <w:rsid w:val="00934688"/>
    <w:pPr>
      <w:numPr>
        <w:ilvl w:val="1"/>
        <w:numId w:val="32"/>
      </w:numPr>
    </w:pPr>
  </w:style>
  <w:style w:type="paragraph" w:customStyle="1" w:styleId="ListNumber4Level2">
    <w:name w:val="List Number 4 (Level 2)"/>
    <w:basedOn w:val="Text4"/>
    <w:semiHidden/>
    <w:locked/>
    <w:rsid w:val="00934688"/>
    <w:pPr>
      <w:tabs>
        <w:tab w:val="num" w:pos="2268"/>
      </w:tabs>
      <w:ind w:left="2268" w:hanging="708"/>
    </w:pPr>
  </w:style>
  <w:style w:type="paragraph" w:customStyle="1" w:styleId="ListNumberLevel3">
    <w:name w:val="List Number (Level 3)"/>
    <w:basedOn w:val="Normal"/>
    <w:semiHidden/>
    <w:locked/>
    <w:rsid w:val="00934688"/>
    <w:pPr>
      <w:numPr>
        <w:ilvl w:val="2"/>
        <w:numId w:val="30"/>
      </w:numPr>
      <w:spacing w:before="120" w:line="360" w:lineRule="auto"/>
    </w:pPr>
    <w:rPr>
      <w:rFonts w:ascii="Times New Roman" w:hAnsi="Times New Roman"/>
      <w:sz w:val="24"/>
      <w:szCs w:val="20"/>
      <w:lang w:eastAsia="zh-CN"/>
    </w:rPr>
  </w:style>
  <w:style w:type="paragraph" w:customStyle="1" w:styleId="ListNumber1Level3">
    <w:name w:val="List Number 1 (Level 3)"/>
    <w:basedOn w:val="Text1"/>
    <w:semiHidden/>
    <w:locked/>
    <w:rsid w:val="00934688"/>
    <w:pPr>
      <w:numPr>
        <w:ilvl w:val="2"/>
        <w:numId w:val="17"/>
      </w:numPr>
    </w:pPr>
  </w:style>
  <w:style w:type="paragraph" w:customStyle="1" w:styleId="ListNumber2Level3">
    <w:name w:val="List Number 2 (Level 3)"/>
    <w:basedOn w:val="Text2"/>
    <w:semiHidden/>
    <w:locked/>
    <w:rsid w:val="00934688"/>
    <w:pPr>
      <w:numPr>
        <w:ilvl w:val="2"/>
        <w:numId w:val="31"/>
      </w:numPr>
    </w:pPr>
  </w:style>
  <w:style w:type="paragraph" w:customStyle="1" w:styleId="ListNumber3Level3">
    <w:name w:val="List Number 3 (Level 3)"/>
    <w:basedOn w:val="Text3"/>
    <w:semiHidden/>
    <w:locked/>
    <w:rsid w:val="00934688"/>
    <w:pPr>
      <w:numPr>
        <w:ilvl w:val="2"/>
        <w:numId w:val="32"/>
      </w:numPr>
    </w:pPr>
  </w:style>
  <w:style w:type="paragraph" w:customStyle="1" w:styleId="ListNumber4Level3">
    <w:name w:val="List Number 4 (Level 3)"/>
    <w:basedOn w:val="Text4"/>
    <w:semiHidden/>
    <w:locked/>
    <w:rsid w:val="00934688"/>
    <w:pPr>
      <w:tabs>
        <w:tab w:val="num" w:pos="2977"/>
      </w:tabs>
      <w:ind w:left="2977" w:hanging="709"/>
    </w:pPr>
  </w:style>
  <w:style w:type="paragraph" w:customStyle="1" w:styleId="ListNumberLevel4">
    <w:name w:val="List Number (Level 4)"/>
    <w:basedOn w:val="Normal"/>
    <w:semiHidden/>
    <w:locked/>
    <w:rsid w:val="00934688"/>
    <w:pPr>
      <w:numPr>
        <w:ilvl w:val="3"/>
        <w:numId w:val="30"/>
      </w:numPr>
      <w:spacing w:before="120" w:line="360" w:lineRule="auto"/>
    </w:pPr>
    <w:rPr>
      <w:rFonts w:ascii="Times New Roman" w:hAnsi="Times New Roman"/>
      <w:sz w:val="24"/>
      <w:szCs w:val="20"/>
      <w:lang w:eastAsia="zh-CN"/>
    </w:rPr>
  </w:style>
  <w:style w:type="paragraph" w:customStyle="1" w:styleId="ListNumber1Level4">
    <w:name w:val="List Number 1 (Level 4)"/>
    <w:basedOn w:val="Text1"/>
    <w:semiHidden/>
    <w:locked/>
    <w:rsid w:val="00934688"/>
    <w:pPr>
      <w:numPr>
        <w:ilvl w:val="3"/>
        <w:numId w:val="17"/>
      </w:numPr>
    </w:pPr>
  </w:style>
  <w:style w:type="paragraph" w:customStyle="1" w:styleId="ListNumber2Level4">
    <w:name w:val="List Number 2 (Level 4)"/>
    <w:basedOn w:val="Text2"/>
    <w:semiHidden/>
    <w:locked/>
    <w:rsid w:val="00934688"/>
    <w:pPr>
      <w:numPr>
        <w:ilvl w:val="3"/>
        <w:numId w:val="31"/>
      </w:numPr>
    </w:pPr>
  </w:style>
  <w:style w:type="paragraph" w:customStyle="1" w:styleId="ListNumber3Level4">
    <w:name w:val="List Number 3 (Level 4)"/>
    <w:basedOn w:val="Text3"/>
    <w:semiHidden/>
    <w:locked/>
    <w:rsid w:val="00934688"/>
    <w:pPr>
      <w:numPr>
        <w:ilvl w:val="3"/>
        <w:numId w:val="32"/>
      </w:numPr>
    </w:pPr>
  </w:style>
  <w:style w:type="paragraph" w:customStyle="1" w:styleId="ListNumber4Level4">
    <w:name w:val="List Number 4 (Level 4)"/>
    <w:basedOn w:val="Text4"/>
    <w:semiHidden/>
    <w:locked/>
    <w:rsid w:val="00934688"/>
    <w:pPr>
      <w:tabs>
        <w:tab w:val="num" w:pos="3686"/>
      </w:tabs>
      <w:ind w:left="3686" w:hanging="709"/>
    </w:pPr>
  </w:style>
  <w:style w:type="paragraph" w:customStyle="1" w:styleId="TableTitle">
    <w:name w:val="Table Title"/>
    <w:basedOn w:val="Normal"/>
    <w:next w:val="Normal"/>
    <w:semiHidden/>
    <w:locked/>
    <w:rsid w:val="00934688"/>
    <w:pPr>
      <w:spacing w:before="120" w:line="360" w:lineRule="auto"/>
      <w:jc w:val="center"/>
    </w:pPr>
    <w:rPr>
      <w:rFonts w:ascii="Times New Roman" w:hAnsi="Times New Roman"/>
      <w:b/>
      <w:sz w:val="24"/>
      <w:szCs w:val="20"/>
      <w:lang w:eastAsia="zh-CN"/>
    </w:rPr>
  </w:style>
  <w:style w:type="character" w:customStyle="1" w:styleId="Marker">
    <w:name w:val="Marker"/>
    <w:semiHidden/>
    <w:locked/>
    <w:rsid w:val="00934688"/>
    <w:rPr>
      <w:color w:val="0000FF"/>
    </w:rPr>
  </w:style>
  <w:style w:type="character" w:customStyle="1" w:styleId="Marker1">
    <w:name w:val="Marker1"/>
    <w:semiHidden/>
    <w:locked/>
    <w:rsid w:val="00934688"/>
    <w:rPr>
      <w:color w:val="008000"/>
    </w:rPr>
  </w:style>
  <w:style w:type="character" w:customStyle="1" w:styleId="Marker2">
    <w:name w:val="Marker2"/>
    <w:semiHidden/>
    <w:locked/>
    <w:rsid w:val="00934688"/>
    <w:rPr>
      <w:color w:val="FF0000"/>
    </w:rPr>
  </w:style>
  <w:style w:type="paragraph" w:customStyle="1" w:styleId="Innehllsfrteckningsrubrik1">
    <w:name w:val="Innehållsförteckningsrubrik1"/>
    <w:basedOn w:val="Normal"/>
    <w:next w:val="Normal"/>
    <w:semiHidden/>
    <w:locked/>
    <w:rsid w:val="00934688"/>
    <w:pPr>
      <w:spacing w:before="120" w:after="240" w:line="360" w:lineRule="auto"/>
      <w:jc w:val="center"/>
    </w:pPr>
    <w:rPr>
      <w:rFonts w:ascii="Times New Roman" w:hAnsi="Times New Roman"/>
      <w:b/>
      <w:sz w:val="28"/>
      <w:szCs w:val="20"/>
      <w:lang w:eastAsia="zh-CN"/>
    </w:rPr>
  </w:style>
  <w:style w:type="paragraph" w:customStyle="1" w:styleId="Fait">
    <w:name w:val="Fait à"/>
    <w:basedOn w:val="Normal"/>
    <w:next w:val="Institutionquisigne"/>
    <w:semiHidden/>
    <w:locked/>
    <w:rsid w:val="00934688"/>
    <w:pPr>
      <w:keepNext/>
      <w:spacing w:before="120" w:after="0" w:line="360" w:lineRule="auto"/>
    </w:pPr>
    <w:rPr>
      <w:rFonts w:ascii="Times New Roman" w:hAnsi="Times New Roman"/>
      <w:sz w:val="24"/>
      <w:szCs w:val="20"/>
      <w:lang w:eastAsia="zh-CN"/>
    </w:rPr>
  </w:style>
  <w:style w:type="paragraph" w:customStyle="1" w:styleId="Institutionquisigne">
    <w:name w:val="Institution qui signe"/>
    <w:basedOn w:val="Normal"/>
    <w:next w:val="Personnequisigne"/>
    <w:semiHidden/>
    <w:locked/>
    <w:rsid w:val="00934688"/>
    <w:pPr>
      <w:keepNext/>
      <w:tabs>
        <w:tab w:val="left" w:pos="4252"/>
      </w:tabs>
      <w:spacing w:before="720" w:after="0" w:line="360" w:lineRule="auto"/>
    </w:pPr>
    <w:rPr>
      <w:rFonts w:ascii="Times New Roman" w:hAnsi="Times New Roman"/>
      <w:i/>
      <w:sz w:val="24"/>
      <w:szCs w:val="20"/>
      <w:lang w:eastAsia="zh-CN"/>
    </w:rPr>
  </w:style>
  <w:style w:type="paragraph" w:customStyle="1" w:styleId="Personnequisigne">
    <w:name w:val="Personne qui signe"/>
    <w:basedOn w:val="Normal"/>
    <w:next w:val="Institutionquisigne"/>
    <w:semiHidden/>
    <w:locked/>
    <w:rsid w:val="00934688"/>
    <w:pPr>
      <w:tabs>
        <w:tab w:val="left" w:pos="4252"/>
      </w:tabs>
      <w:spacing w:after="0" w:line="360" w:lineRule="auto"/>
    </w:pPr>
    <w:rPr>
      <w:rFonts w:ascii="Times New Roman" w:hAnsi="Times New Roman"/>
      <w:i/>
      <w:sz w:val="24"/>
      <w:szCs w:val="20"/>
      <w:lang w:eastAsia="zh-CN"/>
    </w:rPr>
  </w:style>
  <w:style w:type="paragraph" w:customStyle="1" w:styleId="Considrant">
    <w:name w:val="Considérant"/>
    <w:basedOn w:val="Normal"/>
    <w:semiHidden/>
    <w:locked/>
    <w:rsid w:val="00934688"/>
    <w:pPr>
      <w:tabs>
        <w:tab w:val="num" w:pos="850"/>
      </w:tabs>
      <w:spacing w:before="120" w:line="360" w:lineRule="auto"/>
      <w:ind w:left="850" w:hanging="850"/>
    </w:pPr>
    <w:rPr>
      <w:rFonts w:ascii="Times New Roman" w:hAnsi="Times New Roman"/>
      <w:sz w:val="24"/>
      <w:szCs w:val="20"/>
      <w:lang w:eastAsia="en-US"/>
    </w:rPr>
  </w:style>
  <w:style w:type="paragraph" w:customStyle="1" w:styleId="Datedadoption">
    <w:name w:val="Date d'adoption"/>
    <w:basedOn w:val="Normal"/>
    <w:next w:val="Titreobjet"/>
    <w:semiHidden/>
    <w:locked/>
    <w:rsid w:val="00934688"/>
    <w:pPr>
      <w:spacing w:before="360" w:after="0" w:line="360" w:lineRule="auto"/>
      <w:jc w:val="center"/>
    </w:pPr>
    <w:rPr>
      <w:rFonts w:ascii="Times New Roman" w:hAnsi="Times New Roman"/>
      <w:b/>
      <w:sz w:val="24"/>
      <w:szCs w:val="20"/>
      <w:lang w:eastAsia="zh-CN"/>
    </w:rPr>
  </w:style>
  <w:style w:type="paragraph" w:customStyle="1" w:styleId="Titreobjet">
    <w:name w:val="Titre objet"/>
    <w:basedOn w:val="Normal"/>
    <w:next w:val="Sous-titreobjet"/>
    <w:semiHidden/>
    <w:locked/>
    <w:rsid w:val="00934688"/>
    <w:pPr>
      <w:spacing w:before="360" w:after="360" w:line="360" w:lineRule="auto"/>
      <w:jc w:val="center"/>
    </w:pPr>
    <w:rPr>
      <w:rFonts w:ascii="Times New Roman" w:hAnsi="Times New Roman"/>
      <w:b/>
      <w:sz w:val="24"/>
      <w:szCs w:val="20"/>
      <w:lang w:eastAsia="zh-CN"/>
    </w:rPr>
  </w:style>
  <w:style w:type="paragraph" w:customStyle="1" w:styleId="Sous-titreobjet">
    <w:name w:val="Sous-titre objet"/>
    <w:basedOn w:val="Normal"/>
    <w:semiHidden/>
    <w:locked/>
    <w:rsid w:val="00934688"/>
    <w:pPr>
      <w:spacing w:after="0" w:line="360" w:lineRule="auto"/>
      <w:jc w:val="center"/>
    </w:pPr>
    <w:rPr>
      <w:rFonts w:ascii="Times New Roman" w:hAnsi="Times New Roman"/>
      <w:b/>
      <w:sz w:val="24"/>
      <w:szCs w:val="20"/>
      <w:lang w:eastAsia="zh-CN"/>
    </w:rPr>
  </w:style>
  <w:style w:type="paragraph" w:customStyle="1" w:styleId="Formuledadoption">
    <w:name w:val="Formule d'adoption"/>
    <w:basedOn w:val="Normal"/>
    <w:next w:val="Titrearticle"/>
    <w:semiHidden/>
    <w:locked/>
    <w:rsid w:val="00934688"/>
    <w:pPr>
      <w:keepNext/>
      <w:spacing w:before="120" w:line="360" w:lineRule="auto"/>
    </w:pPr>
    <w:rPr>
      <w:rFonts w:ascii="Times New Roman" w:hAnsi="Times New Roman"/>
      <w:sz w:val="24"/>
      <w:szCs w:val="20"/>
      <w:lang w:eastAsia="zh-CN"/>
    </w:rPr>
  </w:style>
  <w:style w:type="paragraph" w:customStyle="1" w:styleId="Titrearticle">
    <w:name w:val="Titre article"/>
    <w:basedOn w:val="Normal"/>
    <w:next w:val="Normal"/>
    <w:semiHidden/>
    <w:locked/>
    <w:rsid w:val="00934688"/>
    <w:pPr>
      <w:keepNext/>
      <w:spacing w:before="360" w:line="360" w:lineRule="auto"/>
      <w:jc w:val="center"/>
    </w:pPr>
    <w:rPr>
      <w:rFonts w:ascii="Times New Roman" w:hAnsi="Times New Roman"/>
      <w:i/>
      <w:sz w:val="24"/>
      <w:szCs w:val="20"/>
      <w:lang w:eastAsia="zh-CN"/>
    </w:rPr>
  </w:style>
  <w:style w:type="paragraph" w:customStyle="1" w:styleId="Institutionquiagit">
    <w:name w:val="Institution qui agit"/>
    <w:basedOn w:val="Normal"/>
    <w:next w:val="Normal"/>
    <w:semiHidden/>
    <w:locked/>
    <w:rsid w:val="00934688"/>
    <w:pPr>
      <w:keepNext/>
      <w:spacing w:before="600" w:line="360" w:lineRule="auto"/>
    </w:pPr>
    <w:rPr>
      <w:rFonts w:ascii="Times New Roman" w:hAnsi="Times New Roman"/>
      <w:sz w:val="24"/>
      <w:szCs w:val="20"/>
      <w:lang w:eastAsia="zh-CN"/>
    </w:rPr>
  </w:style>
  <w:style w:type="paragraph" w:customStyle="1" w:styleId="ManualConsidrant">
    <w:name w:val="Manual Considérant"/>
    <w:basedOn w:val="Normal"/>
    <w:semiHidden/>
    <w:locked/>
    <w:rsid w:val="00934688"/>
    <w:pPr>
      <w:spacing w:before="120" w:line="360" w:lineRule="auto"/>
      <w:ind w:left="850" w:hanging="850"/>
    </w:pPr>
    <w:rPr>
      <w:rFonts w:ascii="Times New Roman" w:hAnsi="Times New Roman"/>
      <w:sz w:val="24"/>
      <w:szCs w:val="20"/>
      <w:lang w:eastAsia="en-US"/>
    </w:rPr>
  </w:style>
  <w:style w:type="paragraph" w:customStyle="1" w:styleId="Statut">
    <w:name w:val="Statut"/>
    <w:basedOn w:val="Normal"/>
    <w:next w:val="Typedudocument"/>
    <w:semiHidden/>
    <w:locked/>
    <w:rsid w:val="00934688"/>
    <w:pPr>
      <w:spacing w:before="360" w:after="0" w:line="360" w:lineRule="auto"/>
      <w:jc w:val="center"/>
    </w:pPr>
    <w:rPr>
      <w:rFonts w:ascii="Times New Roman" w:hAnsi="Times New Roman"/>
      <w:sz w:val="24"/>
      <w:szCs w:val="20"/>
      <w:lang w:eastAsia="zh-CN"/>
    </w:rPr>
  </w:style>
  <w:style w:type="paragraph" w:customStyle="1" w:styleId="Typedudocument">
    <w:name w:val="Type du document"/>
    <w:basedOn w:val="Normal"/>
    <w:next w:val="Datedadoption"/>
    <w:semiHidden/>
    <w:locked/>
    <w:rsid w:val="00934688"/>
    <w:pPr>
      <w:spacing w:before="360" w:after="0" w:line="360" w:lineRule="auto"/>
      <w:jc w:val="center"/>
    </w:pPr>
    <w:rPr>
      <w:rFonts w:ascii="Times New Roman" w:hAnsi="Times New Roman"/>
      <w:b/>
      <w:sz w:val="24"/>
      <w:szCs w:val="20"/>
      <w:lang w:eastAsia="zh-CN"/>
    </w:rPr>
  </w:style>
  <w:style w:type="paragraph" w:customStyle="1" w:styleId="EntInstit">
    <w:name w:val="EntInstit"/>
    <w:basedOn w:val="Normal"/>
    <w:semiHidden/>
    <w:locked/>
    <w:rsid w:val="00934688"/>
    <w:pPr>
      <w:spacing w:after="0"/>
      <w:jc w:val="right"/>
    </w:pPr>
    <w:rPr>
      <w:rFonts w:ascii="Times New Roman" w:hAnsi="Times New Roman"/>
      <w:b/>
      <w:sz w:val="24"/>
      <w:szCs w:val="20"/>
      <w:lang w:eastAsia="en-US"/>
    </w:rPr>
  </w:style>
  <w:style w:type="paragraph" w:customStyle="1" w:styleId="LignefinalLandscape">
    <w:name w:val="Ligne final (Landscape)"/>
    <w:basedOn w:val="Normal"/>
    <w:next w:val="Normal"/>
    <w:semiHidden/>
    <w:locked/>
    <w:rsid w:val="00934688"/>
    <w:pPr>
      <w:pBdr>
        <w:bottom w:val="single" w:sz="4" w:space="0" w:color="000000"/>
      </w:pBdr>
      <w:spacing w:before="720" w:after="360" w:line="360" w:lineRule="auto"/>
      <w:ind w:left="5868" w:right="5868"/>
      <w:jc w:val="center"/>
    </w:pPr>
    <w:rPr>
      <w:rFonts w:ascii="Times New Roman" w:hAnsi="Times New Roman"/>
      <w:b/>
      <w:sz w:val="24"/>
      <w:szCs w:val="20"/>
      <w:lang w:eastAsia="zh-CN"/>
    </w:rPr>
  </w:style>
  <w:style w:type="paragraph" w:customStyle="1" w:styleId="Rfrenceinterinstitutionelle">
    <w:name w:val="Référence interinstitutionelle"/>
    <w:basedOn w:val="Normal"/>
    <w:next w:val="Statut"/>
    <w:semiHidden/>
    <w:locked/>
    <w:rsid w:val="00934688"/>
    <w:pPr>
      <w:spacing w:after="0" w:line="360" w:lineRule="auto"/>
      <w:ind w:left="5103"/>
    </w:pPr>
    <w:rPr>
      <w:rFonts w:ascii="Times New Roman" w:hAnsi="Times New Roman"/>
      <w:sz w:val="24"/>
      <w:szCs w:val="20"/>
      <w:lang w:eastAsia="zh-CN"/>
    </w:rPr>
  </w:style>
  <w:style w:type="paragraph" w:customStyle="1" w:styleId="EntRefer">
    <w:name w:val="EntRefer"/>
    <w:basedOn w:val="Normal"/>
    <w:semiHidden/>
    <w:locked/>
    <w:rsid w:val="00934688"/>
    <w:pPr>
      <w:spacing w:after="0"/>
    </w:pPr>
    <w:rPr>
      <w:rFonts w:ascii="Times New Roman" w:hAnsi="Times New Roman"/>
      <w:b/>
      <w:sz w:val="24"/>
      <w:szCs w:val="20"/>
      <w:lang w:eastAsia="en-US"/>
    </w:rPr>
  </w:style>
  <w:style w:type="paragraph" w:customStyle="1" w:styleId="EntEmet">
    <w:name w:val="EntEmet"/>
    <w:basedOn w:val="Normal"/>
    <w:semiHidden/>
    <w:locked/>
    <w:rsid w:val="00934688"/>
    <w:pPr>
      <w:spacing w:before="40" w:after="0"/>
    </w:pPr>
    <w:rPr>
      <w:rFonts w:ascii="Times New Roman" w:hAnsi="Times New Roman"/>
      <w:sz w:val="24"/>
      <w:szCs w:val="20"/>
      <w:lang w:eastAsia="en-US"/>
    </w:rPr>
  </w:style>
  <w:style w:type="paragraph" w:customStyle="1" w:styleId="EntLogo">
    <w:name w:val="EntLogo"/>
    <w:basedOn w:val="Normal"/>
    <w:semiHidden/>
    <w:locked/>
    <w:rsid w:val="00934688"/>
    <w:pPr>
      <w:tabs>
        <w:tab w:val="right" w:pos="9639"/>
      </w:tabs>
      <w:spacing w:after="0" w:line="360" w:lineRule="auto"/>
    </w:pPr>
    <w:rPr>
      <w:rFonts w:ascii="Times New Roman" w:hAnsi="Times New Roman"/>
      <w:b/>
      <w:sz w:val="24"/>
      <w:szCs w:val="20"/>
      <w:lang w:eastAsia="en-US"/>
    </w:rPr>
  </w:style>
  <w:style w:type="paragraph" w:customStyle="1" w:styleId="Genredudocument">
    <w:name w:val="Genre du document"/>
    <w:basedOn w:val="EntRefer"/>
    <w:next w:val="EntRefer"/>
    <w:semiHidden/>
    <w:locked/>
    <w:rsid w:val="00934688"/>
    <w:pPr>
      <w:spacing w:before="240"/>
    </w:pPr>
  </w:style>
  <w:style w:type="paragraph" w:customStyle="1" w:styleId="Lignefinal">
    <w:name w:val="Ligne final"/>
    <w:basedOn w:val="Normal"/>
    <w:next w:val="Normal"/>
    <w:semiHidden/>
    <w:locked/>
    <w:rsid w:val="00934688"/>
    <w:pPr>
      <w:pBdr>
        <w:bottom w:val="single" w:sz="4" w:space="0" w:color="000000"/>
      </w:pBdr>
      <w:spacing w:before="720" w:after="360" w:line="360" w:lineRule="auto"/>
      <w:ind w:left="3400" w:right="3400"/>
      <w:jc w:val="center"/>
    </w:pPr>
    <w:rPr>
      <w:rFonts w:ascii="Times New Roman" w:hAnsi="Times New Roman"/>
      <w:b/>
      <w:sz w:val="24"/>
      <w:szCs w:val="20"/>
      <w:lang w:eastAsia="de-DE"/>
    </w:rPr>
  </w:style>
  <w:style w:type="paragraph" w:customStyle="1" w:styleId="EntEU">
    <w:name w:val="EntEU"/>
    <w:basedOn w:val="Normal"/>
    <w:semiHidden/>
    <w:locked/>
    <w:rsid w:val="00934688"/>
    <w:pPr>
      <w:spacing w:before="240" w:after="240"/>
      <w:jc w:val="center"/>
    </w:pPr>
    <w:rPr>
      <w:rFonts w:ascii="Times New Roman" w:hAnsi="Times New Roman"/>
      <w:b/>
      <w:sz w:val="36"/>
      <w:szCs w:val="20"/>
      <w:lang w:eastAsia="en-US"/>
    </w:rPr>
  </w:style>
  <w:style w:type="paragraph" w:customStyle="1" w:styleId="FooterAccord">
    <w:name w:val="Footer Accord"/>
    <w:basedOn w:val="Normal"/>
    <w:semiHidden/>
    <w:locked/>
    <w:rsid w:val="00934688"/>
    <w:pPr>
      <w:tabs>
        <w:tab w:val="center" w:pos="4819"/>
        <w:tab w:val="center" w:pos="7370"/>
        <w:tab w:val="right" w:pos="9638"/>
      </w:tabs>
      <w:spacing w:before="360" w:after="0"/>
      <w:jc w:val="center"/>
    </w:pPr>
    <w:rPr>
      <w:rFonts w:ascii="Times New Roman" w:hAnsi="Times New Roman"/>
      <w:sz w:val="24"/>
      <w:szCs w:val="20"/>
      <w:lang w:eastAsia="en-US"/>
    </w:rPr>
  </w:style>
  <w:style w:type="paragraph" w:customStyle="1" w:styleId="FooterLandscapeAccord">
    <w:name w:val="FooterLandscape Accord"/>
    <w:basedOn w:val="Normal"/>
    <w:semiHidden/>
    <w:locked/>
    <w:rsid w:val="00934688"/>
    <w:pPr>
      <w:tabs>
        <w:tab w:val="center" w:pos="7285"/>
        <w:tab w:val="center" w:pos="10930"/>
        <w:tab w:val="right" w:pos="14570"/>
      </w:tabs>
      <w:spacing w:before="360" w:after="0"/>
      <w:jc w:val="center"/>
    </w:pPr>
    <w:rPr>
      <w:rFonts w:ascii="Times New Roman" w:hAnsi="Times New Roman"/>
      <w:sz w:val="24"/>
      <w:szCs w:val="20"/>
      <w:lang w:eastAsia="en-US"/>
    </w:rPr>
  </w:style>
  <w:style w:type="paragraph" w:styleId="Dokumentversikt">
    <w:name w:val="Document Map"/>
    <w:basedOn w:val="Normal"/>
    <w:link w:val="DokumentversiktChar"/>
    <w:semiHidden/>
    <w:locked/>
    <w:rsid w:val="00934688"/>
    <w:pPr>
      <w:shd w:val="clear" w:color="auto" w:fill="000080"/>
      <w:spacing w:before="120" w:line="360" w:lineRule="auto"/>
    </w:pPr>
    <w:rPr>
      <w:rFonts w:ascii="Tahoma" w:hAnsi="Tahoma" w:cs="Tahoma"/>
      <w:sz w:val="24"/>
      <w:szCs w:val="20"/>
      <w:lang w:eastAsia="zh-CN"/>
    </w:rPr>
  </w:style>
  <w:style w:type="character" w:customStyle="1" w:styleId="DokumentversiktChar">
    <w:name w:val="Dokumentöversikt Char"/>
    <w:basedOn w:val="Standardstycketeckensnitt"/>
    <w:link w:val="Dokumentversikt"/>
    <w:semiHidden/>
    <w:rsid w:val="00934688"/>
    <w:rPr>
      <w:rFonts w:ascii="Tahoma" w:hAnsi="Tahoma" w:cs="Tahoma"/>
      <w:sz w:val="24"/>
      <w:shd w:val="clear" w:color="auto" w:fill="000080"/>
      <w:lang w:eastAsia="zh-CN"/>
    </w:rPr>
  </w:style>
  <w:style w:type="paragraph" w:customStyle="1" w:styleId="Par-number10">
    <w:name w:val="Par-number 1)"/>
    <w:basedOn w:val="Normal"/>
    <w:next w:val="Normal"/>
    <w:semiHidden/>
    <w:locked/>
    <w:rsid w:val="00934688"/>
    <w:pPr>
      <w:widowControl w:val="0"/>
      <w:numPr>
        <w:numId w:val="24"/>
      </w:numPr>
      <w:spacing w:after="0" w:line="360" w:lineRule="auto"/>
    </w:pPr>
    <w:rPr>
      <w:rFonts w:ascii="Times New Roman" w:hAnsi="Times New Roman"/>
      <w:sz w:val="24"/>
      <w:szCs w:val="20"/>
      <w:lang w:eastAsia="fr-BE"/>
    </w:rPr>
  </w:style>
  <w:style w:type="paragraph" w:customStyle="1" w:styleId="Par-bullet">
    <w:name w:val="Par-bullet"/>
    <w:basedOn w:val="Normal"/>
    <w:next w:val="Normal"/>
    <w:semiHidden/>
    <w:locked/>
    <w:rsid w:val="00934688"/>
    <w:pPr>
      <w:widowControl w:val="0"/>
      <w:numPr>
        <w:numId w:val="18"/>
      </w:numPr>
      <w:spacing w:after="0" w:line="360" w:lineRule="auto"/>
    </w:pPr>
    <w:rPr>
      <w:rFonts w:ascii="Times New Roman" w:hAnsi="Times New Roman"/>
      <w:sz w:val="24"/>
      <w:szCs w:val="20"/>
      <w:lang w:eastAsia="fr-BE"/>
    </w:rPr>
  </w:style>
  <w:style w:type="paragraph" w:customStyle="1" w:styleId="Par-equal">
    <w:name w:val="Par-equal"/>
    <w:basedOn w:val="Normal"/>
    <w:next w:val="Normal"/>
    <w:semiHidden/>
    <w:locked/>
    <w:rsid w:val="00934688"/>
    <w:pPr>
      <w:widowControl w:val="0"/>
      <w:numPr>
        <w:numId w:val="19"/>
      </w:numPr>
      <w:spacing w:after="0" w:line="360" w:lineRule="auto"/>
    </w:pPr>
    <w:rPr>
      <w:rFonts w:ascii="Times New Roman" w:hAnsi="Times New Roman"/>
      <w:sz w:val="24"/>
      <w:szCs w:val="20"/>
      <w:lang w:eastAsia="fr-BE"/>
    </w:rPr>
  </w:style>
  <w:style w:type="paragraph" w:customStyle="1" w:styleId="Par-number1">
    <w:name w:val="Par-number (1)"/>
    <w:basedOn w:val="Normal"/>
    <w:next w:val="Normal"/>
    <w:semiHidden/>
    <w:locked/>
    <w:rsid w:val="00934688"/>
    <w:pPr>
      <w:widowControl w:val="0"/>
      <w:numPr>
        <w:numId w:val="20"/>
      </w:numPr>
      <w:spacing w:after="0" w:line="360" w:lineRule="auto"/>
    </w:pPr>
    <w:rPr>
      <w:rFonts w:ascii="Times New Roman" w:hAnsi="Times New Roman"/>
      <w:sz w:val="24"/>
      <w:szCs w:val="20"/>
      <w:lang w:eastAsia="fr-BE"/>
    </w:rPr>
  </w:style>
  <w:style w:type="paragraph" w:customStyle="1" w:styleId="Par-number11">
    <w:name w:val="Par-number 1."/>
    <w:basedOn w:val="Normal"/>
    <w:next w:val="Normal"/>
    <w:semiHidden/>
    <w:locked/>
    <w:rsid w:val="00934688"/>
    <w:pPr>
      <w:widowControl w:val="0"/>
      <w:numPr>
        <w:numId w:val="21"/>
      </w:numPr>
      <w:spacing w:after="0" w:line="360" w:lineRule="auto"/>
    </w:pPr>
    <w:rPr>
      <w:rFonts w:ascii="Times New Roman" w:hAnsi="Times New Roman"/>
      <w:sz w:val="24"/>
      <w:szCs w:val="20"/>
      <w:lang w:eastAsia="fr-BE"/>
    </w:rPr>
  </w:style>
  <w:style w:type="paragraph" w:customStyle="1" w:styleId="Par-numberI0">
    <w:name w:val="Par-number I."/>
    <w:basedOn w:val="Normal"/>
    <w:next w:val="Normal"/>
    <w:semiHidden/>
    <w:locked/>
    <w:rsid w:val="00934688"/>
    <w:pPr>
      <w:widowControl w:val="0"/>
      <w:numPr>
        <w:numId w:val="22"/>
      </w:numPr>
      <w:spacing w:after="0" w:line="360" w:lineRule="auto"/>
    </w:pPr>
    <w:rPr>
      <w:rFonts w:ascii="Times New Roman" w:hAnsi="Times New Roman"/>
      <w:sz w:val="24"/>
      <w:szCs w:val="20"/>
      <w:lang w:eastAsia="fr-BE"/>
    </w:rPr>
  </w:style>
  <w:style w:type="paragraph" w:customStyle="1" w:styleId="Par-dash">
    <w:name w:val="Par-dash"/>
    <w:basedOn w:val="Normal"/>
    <w:next w:val="Normal"/>
    <w:semiHidden/>
    <w:locked/>
    <w:rsid w:val="00934688"/>
    <w:pPr>
      <w:widowControl w:val="0"/>
      <w:numPr>
        <w:numId w:val="23"/>
      </w:numPr>
      <w:spacing w:after="0" w:line="360" w:lineRule="auto"/>
    </w:pPr>
    <w:rPr>
      <w:rFonts w:ascii="Times New Roman" w:hAnsi="Times New Roman"/>
      <w:sz w:val="24"/>
      <w:szCs w:val="20"/>
      <w:lang w:eastAsia="fr-BE"/>
    </w:rPr>
  </w:style>
  <w:style w:type="paragraph" w:customStyle="1" w:styleId="Par-numberA0">
    <w:name w:val="Par-number A."/>
    <w:basedOn w:val="Normal"/>
    <w:next w:val="Normal"/>
    <w:semiHidden/>
    <w:locked/>
    <w:rsid w:val="00934688"/>
    <w:pPr>
      <w:widowControl w:val="0"/>
      <w:numPr>
        <w:numId w:val="25"/>
      </w:numPr>
      <w:spacing w:after="0" w:line="360" w:lineRule="auto"/>
    </w:pPr>
    <w:rPr>
      <w:rFonts w:ascii="Times New Roman" w:hAnsi="Times New Roman"/>
      <w:sz w:val="24"/>
      <w:szCs w:val="20"/>
      <w:lang w:eastAsia="fr-BE"/>
    </w:rPr>
  </w:style>
  <w:style w:type="character" w:customStyle="1" w:styleId="DontTranslate">
    <w:name w:val="DontTranslate"/>
    <w:basedOn w:val="Standardstycketeckensnitt"/>
    <w:semiHidden/>
    <w:locked/>
    <w:rsid w:val="00934688"/>
  </w:style>
  <w:style w:type="paragraph" w:customStyle="1" w:styleId="PARAGRAPHZ">
    <w:name w:val="PARAGRAPH Z"/>
    <w:basedOn w:val="Normal"/>
    <w:semiHidden/>
    <w:locked/>
    <w:rsid w:val="00934688"/>
    <w:pPr>
      <w:numPr>
        <w:numId w:val="26"/>
      </w:numPr>
      <w:tabs>
        <w:tab w:val="clear" w:pos="567"/>
        <w:tab w:val="left" w:pos="851"/>
      </w:tabs>
      <w:spacing w:before="120"/>
      <w:ind w:left="0" w:firstLine="0"/>
      <w:jc w:val="center"/>
    </w:pPr>
    <w:rPr>
      <w:rFonts w:ascii="Arial" w:hAnsi="Arial"/>
      <w:sz w:val="20"/>
      <w:szCs w:val="20"/>
      <w:lang w:val="de-DE" w:eastAsia="fr-BE"/>
    </w:rPr>
  </w:style>
  <w:style w:type="paragraph" w:customStyle="1" w:styleId="NKopfzeilegerade">
    <w:name w:val="N Kopfzeile gerade"/>
    <w:basedOn w:val="Normal"/>
    <w:semiHidden/>
    <w:locked/>
    <w:rsid w:val="007D391B"/>
    <w:pPr>
      <w:tabs>
        <w:tab w:val="left" w:pos="851"/>
        <w:tab w:val="center" w:pos="4536"/>
        <w:tab w:val="right" w:pos="9639"/>
      </w:tabs>
      <w:spacing w:after="0"/>
    </w:pPr>
    <w:rPr>
      <w:rFonts w:ascii="Arial" w:hAnsi="Arial"/>
      <w:sz w:val="20"/>
      <w:szCs w:val="20"/>
      <w:lang w:val="de-DE" w:eastAsia="fr-BE"/>
    </w:rPr>
  </w:style>
  <w:style w:type="paragraph" w:customStyle="1" w:styleId="TABLE-cell-centered">
    <w:name w:val="TABLE-cell-centered"/>
    <w:basedOn w:val="Normal"/>
    <w:semiHidden/>
    <w:locked/>
    <w:rsid w:val="00934688"/>
    <w:pPr>
      <w:tabs>
        <w:tab w:val="left" w:pos="851"/>
      </w:tabs>
      <w:spacing w:before="60" w:after="60"/>
      <w:jc w:val="center"/>
    </w:pPr>
    <w:rPr>
      <w:rFonts w:ascii="Arial" w:hAnsi="Arial"/>
      <w:sz w:val="16"/>
      <w:szCs w:val="20"/>
      <w:lang w:val="de-DE" w:eastAsia="fr-BE"/>
    </w:rPr>
  </w:style>
  <w:style w:type="paragraph" w:customStyle="1" w:styleId="Table-cell-centered10">
    <w:name w:val="Table-cell-centered 10"/>
    <w:basedOn w:val="TABLE-cell-centered"/>
    <w:semiHidden/>
    <w:locked/>
    <w:rsid w:val="00934688"/>
    <w:rPr>
      <w:sz w:val="20"/>
    </w:rPr>
  </w:style>
  <w:style w:type="paragraph" w:styleId="Brdtext2">
    <w:name w:val="Body Text 2"/>
    <w:basedOn w:val="Normal"/>
    <w:link w:val="Brdtext2Char"/>
    <w:semiHidden/>
    <w:locked/>
    <w:rsid w:val="00934688"/>
    <w:pPr>
      <w:spacing w:after="0"/>
      <w:jc w:val="center"/>
    </w:pPr>
    <w:rPr>
      <w:rFonts w:ascii="Times New Roman" w:hAnsi="Times New Roman"/>
      <w:b/>
      <w:color w:val="000000"/>
      <w:sz w:val="28"/>
      <w:szCs w:val="20"/>
      <w:vertAlign w:val="superscript"/>
      <w:lang w:val="en-US" w:eastAsia="fr-BE"/>
    </w:rPr>
  </w:style>
  <w:style w:type="character" w:customStyle="1" w:styleId="Brdtext2Char">
    <w:name w:val="Brödtext 2 Char"/>
    <w:basedOn w:val="Standardstycketeckensnitt"/>
    <w:link w:val="Brdtext2"/>
    <w:semiHidden/>
    <w:rsid w:val="00822D13"/>
    <w:rPr>
      <w:b/>
      <w:color w:val="000000"/>
      <w:sz w:val="28"/>
      <w:vertAlign w:val="superscript"/>
      <w:lang w:val="en-US" w:eastAsia="fr-BE"/>
    </w:rPr>
  </w:style>
  <w:style w:type="paragraph" w:customStyle="1" w:styleId="EntText">
    <w:name w:val="EntText"/>
    <w:basedOn w:val="Normal"/>
    <w:semiHidden/>
    <w:locked/>
    <w:rsid w:val="00934688"/>
    <w:pPr>
      <w:spacing w:before="120" w:line="360" w:lineRule="auto"/>
    </w:pPr>
    <w:rPr>
      <w:rFonts w:ascii="Times New Roman" w:hAnsi="Times New Roman"/>
      <w:sz w:val="24"/>
      <w:szCs w:val="20"/>
      <w:lang w:eastAsia="en-US"/>
    </w:rPr>
  </w:style>
  <w:style w:type="paragraph" w:customStyle="1" w:styleId="EntASSOC">
    <w:name w:val="EntASSOC"/>
    <w:basedOn w:val="Normal"/>
    <w:semiHidden/>
    <w:locked/>
    <w:rsid w:val="00934688"/>
    <w:pPr>
      <w:spacing w:after="0"/>
      <w:jc w:val="center"/>
    </w:pPr>
    <w:rPr>
      <w:rFonts w:ascii="Times New Roman" w:hAnsi="Times New Roman"/>
      <w:b/>
      <w:sz w:val="24"/>
      <w:szCs w:val="20"/>
      <w:lang w:eastAsia="en-US"/>
    </w:rPr>
  </w:style>
  <w:style w:type="paragraph" w:customStyle="1" w:styleId="EntACP">
    <w:name w:val="EntACP"/>
    <w:basedOn w:val="Normal"/>
    <w:semiHidden/>
    <w:locked/>
    <w:rsid w:val="00934688"/>
    <w:pPr>
      <w:jc w:val="center"/>
    </w:pPr>
    <w:rPr>
      <w:rFonts w:ascii="Times New Roman" w:hAnsi="Times New Roman"/>
      <w:b/>
      <w:spacing w:val="40"/>
      <w:sz w:val="28"/>
      <w:szCs w:val="20"/>
      <w:lang w:eastAsia="en-US"/>
    </w:rPr>
  </w:style>
  <w:style w:type="paragraph" w:customStyle="1" w:styleId="EntInstitACP">
    <w:name w:val="EntInstitACP"/>
    <w:basedOn w:val="Normal"/>
    <w:semiHidden/>
    <w:locked/>
    <w:rsid w:val="00934688"/>
    <w:pPr>
      <w:spacing w:after="0"/>
      <w:jc w:val="center"/>
    </w:pPr>
    <w:rPr>
      <w:rFonts w:ascii="Times New Roman" w:hAnsi="Times New Roman"/>
      <w:b/>
      <w:sz w:val="24"/>
      <w:szCs w:val="20"/>
      <w:lang w:eastAsia="en-US"/>
    </w:rPr>
  </w:style>
  <w:style w:type="character" w:customStyle="1" w:styleId="Olstomnmnande2">
    <w:name w:val="Olöst omnämnande2"/>
    <w:basedOn w:val="Standardstycketeckensnitt"/>
    <w:uiPriority w:val="99"/>
    <w:semiHidden/>
    <w:unhideWhenUsed/>
    <w:locked/>
    <w:rsid w:val="00934688"/>
    <w:rPr>
      <w:color w:val="605E5C"/>
      <w:shd w:val="clear" w:color="auto" w:fill="E1DFDD"/>
    </w:rPr>
  </w:style>
  <w:style w:type="character" w:customStyle="1" w:styleId="Olstomnmnande3">
    <w:name w:val="Olöst omnämnande3"/>
    <w:basedOn w:val="Standardstycketeckensnitt"/>
    <w:uiPriority w:val="99"/>
    <w:semiHidden/>
    <w:unhideWhenUsed/>
    <w:locked/>
    <w:rsid w:val="00934688"/>
    <w:rPr>
      <w:color w:val="605E5C"/>
      <w:shd w:val="clear" w:color="auto" w:fill="E1DFDD"/>
    </w:rPr>
  </w:style>
  <w:style w:type="character" w:styleId="Radnummer">
    <w:name w:val="line number"/>
    <w:basedOn w:val="Standardstycketeckensnitt"/>
    <w:uiPriority w:val="99"/>
    <w:semiHidden/>
    <w:unhideWhenUsed/>
    <w:locked/>
    <w:rsid w:val="00934688"/>
  </w:style>
  <w:style w:type="paragraph" w:styleId="Normalwebb">
    <w:name w:val="Normal (Web)"/>
    <w:basedOn w:val="Normal"/>
    <w:uiPriority w:val="99"/>
    <w:semiHidden/>
    <w:unhideWhenUsed/>
    <w:locked/>
    <w:rsid w:val="00934688"/>
    <w:pPr>
      <w:spacing w:before="100" w:beforeAutospacing="1" w:after="100" w:afterAutospacing="1"/>
    </w:pPr>
    <w:rPr>
      <w:rFonts w:ascii="Times New Roman" w:eastAsiaTheme="minorEastAsia" w:hAnsi="Times New Roman"/>
      <w:sz w:val="24"/>
    </w:rPr>
  </w:style>
  <w:style w:type="paragraph" w:customStyle="1" w:styleId="CM46">
    <w:name w:val="CM46"/>
    <w:basedOn w:val="Normal"/>
    <w:next w:val="Normal"/>
    <w:uiPriority w:val="99"/>
    <w:semiHidden/>
    <w:locked/>
    <w:rsid w:val="006B26E6"/>
    <w:pPr>
      <w:autoSpaceDE w:val="0"/>
      <w:autoSpaceDN w:val="0"/>
      <w:adjustRightInd w:val="0"/>
      <w:spacing w:after="0"/>
    </w:pPr>
    <w:rPr>
      <w:rFonts w:ascii="Arial" w:hAnsi="Arial" w:cs="Arial"/>
      <w:sz w:val="24"/>
    </w:rPr>
  </w:style>
  <w:style w:type="table" w:customStyle="1" w:styleId="Tabellrutnt10">
    <w:name w:val="Tabellrutnät1"/>
    <w:basedOn w:val="Normaltabell"/>
    <w:next w:val="Tabellrutnt"/>
    <w:locked/>
    <w:rsid w:val="0093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ssiffra">
    <w:name w:val="Fotnotssiffra"/>
    <w:uiPriority w:val="99"/>
    <w:semiHidden/>
    <w:locked/>
    <w:rsid w:val="00934688"/>
    <w:rPr>
      <w:vertAlign w:val="superscript"/>
    </w:rPr>
  </w:style>
  <w:style w:type="numbering" w:customStyle="1" w:styleId="Listnummer">
    <w:name w:val="Listnummer"/>
    <w:uiPriority w:val="99"/>
    <w:locked/>
    <w:rsid w:val="00934688"/>
    <w:pPr>
      <w:numPr>
        <w:numId w:val="33"/>
      </w:numPr>
    </w:pPr>
  </w:style>
  <w:style w:type="character" w:customStyle="1" w:styleId="Olstomnmnande4">
    <w:name w:val="Olöst omnämnande4"/>
    <w:basedOn w:val="Standardstycketeckensnitt"/>
    <w:uiPriority w:val="99"/>
    <w:semiHidden/>
    <w:unhideWhenUsed/>
    <w:locked/>
    <w:rsid w:val="00934688"/>
    <w:rPr>
      <w:color w:val="605E5C"/>
      <w:shd w:val="clear" w:color="auto" w:fill="E1DFDD"/>
    </w:rPr>
  </w:style>
  <w:style w:type="table" w:styleId="Rutntstabell1ljusdekorfrg6">
    <w:name w:val="Grid Table 1 Light Accent 6"/>
    <w:basedOn w:val="Normaltabell"/>
    <w:uiPriority w:val="46"/>
    <w:locked/>
    <w:rsid w:val="009D2DC9"/>
    <w:rPr>
      <w:rFonts w:ascii="Book Antiqua" w:hAnsi="Book Antiqu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cPr>
      <w:vAlign w:val="center"/>
    </w:tc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numbering" w:customStyle="1" w:styleId="Ingenlista1">
    <w:name w:val="Ingen lista1"/>
    <w:next w:val="Ingenlista"/>
    <w:uiPriority w:val="99"/>
    <w:semiHidden/>
    <w:unhideWhenUsed/>
    <w:rsid w:val="00225EBF"/>
  </w:style>
  <w:style w:type="table" w:customStyle="1" w:styleId="Tabellrutnt2">
    <w:name w:val="Tabellrutnät2"/>
    <w:basedOn w:val="Normaltabell"/>
    <w:next w:val="Tabellrutnt"/>
    <w:rsid w:val="00225EBF"/>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02-Nyttindrag">
    <w:name w:val="AV02 - Nytt/indrag"/>
    <w:qFormat/>
    <w:rsid w:val="00225EBF"/>
    <w:pPr>
      <w:ind w:firstLine="204"/>
      <w:jc w:val="both"/>
    </w:pPr>
    <w:rPr>
      <w:rFonts w:ascii="Book Antiqua" w:hAnsi="Book Antiqua"/>
      <w:szCs w:val="19"/>
    </w:rPr>
  </w:style>
  <w:style w:type="paragraph" w:customStyle="1" w:styleId="AV01-Nyttejindrag">
    <w:name w:val="AV01 - Nytt/ej indrag"/>
    <w:next w:val="AV02-Nyttindrag"/>
    <w:qFormat/>
    <w:rsid w:val="00225EBF"/>
    <w:pPr>
      <w:tabs>
        <w:tab w:val="left" w:pos="425"/>
      </w:tabs>
      <w:spacing w:before="120"/>
      <w:jc w:val="both"/>
    </w:pPr>
    <w:rPr>
      <w:rFonts w:ascii="Book Antiqua" w:hAnsi="Book Antiqua"/>
      <w:szCs w:val="19"/>
    </w:rPr>
  </w:style>
  <w:style w:type="character" w:customStyle="1" w:styleId="AnvndHyperlnk1">
    <w:name w:val="AnvändHyperlänk1"/>
    <w:basedOn w:val="Standardstycketeckensnitt"/>
    <w:uiPriority w:val="99"/>
    <w:semiHidden/>
    <w:unhideWhenUsed/>
    <w:rsid w:val="00225EBF"/>
    <w:rPr>
      <w:color w:val="800080"/>
      <w:u w:val="single"/>
    </w:rPr>
  </w:style>
  <w:style w:type="character" w:customStyle="1" w:styleId="BrdtextChar1">
    <w:name w:val="Brödtext Char1"/>
    <w:basedOn w:val="Standardstycketeckensnitt"/>
    <w:uiPriority w:val="99"/>
    <w:semiHidden/>
    <w:rsid w:val="00225EBF"/>
    <w:rPr>
      <w:rFonts w:ascii="Book Antiqua" w:hAnsi="Book Antiqua"/>
      <w:sz w:val="22"/>
      <w:szCs w:val="24"/>
    </w:rPr>
  </w:style>
  <w:style w:type="character" w:styleId="AnvndHyperlnk">
    <w:name w:val="FollowedHyperlink"/>
    <w:basedOn w:val="Standardstycketeckensnitt"/>
    <w:semiHidden/>
    <w:unhideWhenUsed/>
    <w:rsid w:val="00225EBF"/>
    <w:rPr>
      <w:color w:val="800080" w:themeColor="followedHyperlink"/>
      <w:u w:val="single"/>
    </w:rPr>
  </w:style>
  <w:style w:type="table" w:customStyle="1" w:styleId="Tabellrutnt3">
    <w:name w:val="Tabellrutnät3"/>
    <w:basedOn w:val="Normaltabell"/>
    <w:next w:val="Tabellrutnt"/>
    <w:rsid w:val="004E51F1"/>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81-SidhuvudKapitelHger">
    <w:name w:val="AV81 - Sidhuvud Kapitel Höger"/>
    <w:basedOn w:val="AV80-SidhuvudAFSHger"/>
    <w:rsid w:val="006F5411"/>
    <w:rPr>
      <w:noProof/>
    </w:rPr>
  </w:style>
  <w:style w:type="paragraph" w:customStyle="1" w:styleId="AV91-SidfotHger">
    <w:name w:val="AV91 - Sidfot Höger"/>
    <w:basedOn w:val="Normal"/>
    <w:autoRedefine/>
    <w:qFormat/>
    <w:rsid w:val="00B33CB2"/>
    <w:pPr>
      <w:tabs>
        <w:tab w:val="center" w:pos="4536"/>
        <w:tab w:val="right" w:pos="9072"/>
      </w:tabs>
      <w:spacing w:before="120"/>
      <w:jc w:val="right"/>
    </w:pPr>
    <w:rPr>
      <w:szCs w:val="19"/>
    </w:rPr>
  </w:style>
  <w:style w:type="paragraph" w:customStyle="1" w:styleId="AV91-SidfotVnster">
    <w:name w:val="AV91 - Sidfot Vänster"/>
    <w:basedOn w:val="Normal"/>
    <w:autoRedefine/>
    <w:qFormat/>
    <w:rsid w:val="00B33CB2"/>
    <w:pPr>
      <w:tabs>
        <w:tab w:val="center" w:pos="4536"/>
        <w:tab w:val="right" w:pos="9072"/>
      </w:tabs>
      <w:spacing w:before="120"/>
    </w:pPr>
    <w:rPr>
      <w:szCs w:val="19"/>
    </w:rPr>
  </w:style>
  <w:style w:type="paragraph" w:customStyle="1" w:styleId="AV81-SidhuvudKapitelVnster">
    <w:name w:val="AV81 - Sidhuvud Kapitel Vänster"/>
    <w:basedOn w:val="Normal"/>
    <w:rsid w:val="00F45074"/>
    <w:pPr>
      <w:spacing w:after="0"/>
    </w:pPr>
    <w:rPr>
      <w:b/>
      <w:bCs/>
      <w:noProof/>
    </w:rPr>
  </w:style>
  <w:style w:type="paragraph" w:customStyle="1" w:styleId="AV02-RubrikKapitelSidhuvudGmd">
    <w:name w:val="AV02 - Rubrik Kapitel Sidhuvud Gömd"/>
    <w:basedOn w:val="Normal"/>
    <w:qFormat/>
    <w:rsid w:val="004148F0"/>
    <w:pPr>
      <w:keepNext/>
      <w:spacing w:after="0" w:line="20" w:lineRule="exact"/>
    </w:pPr>
    <w:rPr>
      <w:rFonts w:ascii="Cambria Math" w:hAnsi="Cambria Math"/>
      <w:color w:val="FFFFFF" w:themeColor="background1"/>
      <w:spacing w:val="10"/>
      <w:sz w:val="2"/>
    </w:rPr>
  </w:style>
  <w:style w:type="table" w:customStyle="1" w:styleId="Tabellrutnt13">
    <w:name w:val="Tabellrutnät13"/>
    <w:basedOn w:val="Normaltabell"/>
    <w:next w:val="Tabellrutnt"/>
    <w:locked/>
    <w:rsid w:val="00CE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locked/>
    <w:rsid w:val="00F9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locked/>
    <w:rsid w:val="003C532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V02-Rubrik2Kapitelutanavdelning">
    <w:name w:val="AV02 - Rubrik 2 Kapitel utan avdelning"/>
    <w:basedOn w:val="AV01-Rubrik1Avdelning"/>
    <w:next w:val="AV11-TextFreskrift"/>
    <w:autoRedefine/>
    <w:qFormat/>
    <w:rsid w:val="009A178A"/>
    <w:pPr>
      <w:spacing w:before="120" w:after="60"/>
    </w:pPr>
    <w:rPr>
      <w:sz w:val="30"/>
    </w:rPr>
  </w:style>
  <w:style w:type="paragraph" w:customStyle="1" w:styleId="AV03-Rubrik3utanavdelning">
    <w:name w:val="AV03 - Rubrik 3 utan avdelning"/>
    <w:basedOn w:val="AV02-Rubrik2Kapitelutanavdelning"/>
    <w:next w:val="AV11-TextFreskrift"/>
    <w:qFormat/>
    <w:rsid w:val="00922E30"/>
    <w:pPr>
      <w:spacing w:after="120"/>
      <w:outlineLvl w:val="1"/>
    </w:pPr>
    <w:rPr>
      <w:sz w:val="26"/>
    </w:rPr>
  </w:style>
  <w:style w:type="paragraph" w:customStyle="1" w:styleId="AV02-Rubrik2Bilaga">
    <w:name w:val="AV02 - Rubrik 2 Bilaga"/>
    <w:basedOn w:val="AV02-Rubrik2Kapitelutanavdelning"/>
    <w:next w:val="AV11-TextFreskrift"/>
    <w:autoRedefine/>
    <w:qFormat/>
    <w:rsid w:val="00847159"/>
  </w:style>
  <w:style w:type="paragraph" w:styleId="Kommentarer">
    <w:name w:val="annotation text"/>
    <w:basedOn w:val="Normal"/>
    <w:link w:val="KommentarerChar"/>
    <w:uiPriority w:val="99"/>
    <w:semiHidden/>
    <w:unhideWhenUsed/>
    <w:qFormat/>
    <w:locked/>
    <w:rsid w:val="00B13A99"/>
    <w:rPr>
      <w:sz w:val="20"/>
      <w:szCs w:val="20"/>
    </w:rPr>
  </w:style>
  <w:style w:type="character" w:customStyle="1" w:styleId="KommentarerChar">
    <w:name w:val="Kommentarer Char"/>
    <w:basedOn w:val="Standardstycketeckensnitt"/>
    <w:link w:val="Kommentarer"/>
    <w:uiPriority w:val="99"/>
    <w:semiHidden/>
    <w:rsid w:val="00B13A99"/>
    <w:rPr>
      <w:rFonts w:ascii="Book Antiqua" w:hAnsi="Book Antiqua"/>
    </w:rPr>
  </w:style>
  <w:style w:type="paragraph" w:customStyle="1" w:styleId="AV10-Rubrik5Bilaga">
    <w:name w:val="AV10 - Rubrik 5 Bilaga"/>
    <w:basedOn w:val="AV04-Rubrik4Bilaga"/>
    <w:qFormat/>
    <w:rsid w:val="007876FA"/>
    <w:rPr>
      <w:b w:val="0"/>
    </w:rPr>
  </w:style>
  <w:style w:type="paragraph" w:customStyle="1" w:styleId="AV10-Rubrik6Bilaga">
    <w:name w:val="AV10 - Rubrik 6 Bilaga"/>
    <w:basedOn w:val="AV10-Rubrik5Bilaga"/>
    <w:qFormat/>
    <w:rsid w:val="007876FA"/>
    <w:pPr>
      <w:spacing w:after="0"/>
    </w:pPr>
    <w:rPr>
      <w:rFonts w:ascii="Book Antiqua" w:hAnsi="Book Antiqua"/>
      <w:i/>
    </w:rPr>
  </w:style>
  <w:style w:type="paragraph" w:customStyle="1" w:styleId="AV10-Rubrik7Bilaga">
    <w:name w:val="AV10 - Rubrik 7 Bilaga"/>
    <w:basedOn w:val="AV10-Rubrik5Bilaga"/>
    <w:qFormat/>
    <w:rsid w:val="007876FA"/>
    <w:pPr>
      <w:spacing w:after="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6357">
      <w:bodyDiv w:val="1"/>
      <w:marLeft w:val="0"/>
      <w:marRight w:val="0"/>
      <w:marTop w:val="0"/>
      <w:marBottom w:val="0"/>
      <w:divBdr>
        <w:top w:val="none" w:sz="0" w:space="0" w:color="auto"/>
        <w:left w:val="none" w:sz="0" w:space="0" w:color="auto"/>
        <w:bottom w:val="none" w:sz="0" w:space="0" w:color="auto"/>
        <w:right w:val="none" w:sz="0" w:space="0" w:color="auto"/>
      </w:divBdr>
    </w:div>
    <w:div w:id="490214734">
      <w:bodyDiv w:val="1"/>
      <w:marLeft w:val="0"/>
      <w:marRight w:val="0"/>
      <w:marTop w:val="0"/>
      <w:marBottom w:val="0"/>
      <w:divBdr>
        <w:top w:val="none" w:sz="0" w:space="0" w:color="auto"/>
        <w:left w:val="none" w:sz="0" w:space="0" w:color="auto"/>
        <w:bottom w:val="none" w:sz="0" w:space="0" w:color="auto"/>
        <w:right w:val="none" w:sz="0" w:space="0" w:color="auto"/>
      </w:divBdr>
    </w:div>
    <w:div w:id="518852898">
      <w:bodyDiv w:val="1"/>
      <w:marLeft w:val="0"/>
      <w:marRight w:val="0"/>
      <w:marTop w:val="0"/>
      <w:marBottom w:val="0"/>
      <w:divBdr>
        <w:top w:val="none" w:sz="0" w:space="0" w:color="auto"/>
        <w:left w:val="none" w:sz="0" w:space="0" w:color="auto"/>
        <w:bottom w:val="none" w:sz="0" w:space="0" w:color="auto"/>
        <w:right w:val="none" w:sz="0" w:space="0" w:color="auto"/>
      </w:divBdr>
    </w:div>
    <w:div w:id="578709685">
      <w:bodyDiv w:val="1"/>
      <w:marLeft w:val="0"/>
      <w:marRight w:val="0"/>
      <w:marTop w:val="0"/>
      <w:marBottom w:val="0"/>
      <w:divBdr>
        <w:top w:val="none" w:sz="0" w:space="0" w:color="auto"/>
        <w:left w:val="none" w:sz="0" w:space="0" w:color="auto"/>
        <w:bottom w:val="none" w:sz="0" w:space="0" w:color="auto"/>
        <w:right w:val="none" w:sz="0" w:space="0" w:color="auto"/>
      </w:divBdr>
    </w:div>
    <w:div w:id="780876285">
      <w:bodyDiv w:val="1"/>
      <w:marLeft w:val="0"/>
      <w:marRight w:val="0"/>
      <w:marTop w:val="0"/>
      <w:marBottom w:val="0"/>
      <w:divBdr>
        <w:top w:val="none" w:sz="0" w:space="0" w:color="auto"/>
        <w:left w:val="none" w:sz="0" w:space="0" w:color="auto"/>
        <w:bottom w:val="none" w:sz="0" w:space="0" w:color="auto"/>
        <w:right w:val="none" w:sz="0" w:space="0" w:color="auto"/>
      </w:divBdr>
    </w:div>
    <w:div w:id="1059132528">
      <w:bodyDiv w:val="1"/>
      <w:marLeft w:val="0"/>
      <w:marRight w:val="0"/>
      <w:marTop w:val="0"/>
      <w:marBottom w:val="0"/>
      <w:divBdr>
        <w:top w:val="none" w:sz="0" w:space="0" w:color="auto"/>
        <w:left w:val="none" w:sz="0" w:space="0" w:color="auto"/>
        <w:bottom w:val="none" w:sz="0" w:space="0" w:color="auto"/>
        <w:right w:val="none" w:sz="0" w:space="0" w:color="auto"/>
      </w:divBdr>
    </w:div>
    <w:div w:id="1335499785">
      <w:bodyDiv w:val="1"/>
      <w:marLeft w:val="0"/>
      <w:marRight w:val="0"/>
      <w:marTop w:val="0"/>
      <w:marBottom w:val="0"/>
      <w:divBdr>
        <w:top w:val="none" w:sz="0" w:space="0" w:color="auto"/>
        <w:left w:val="none" w:sz="0" w:space="0" w:color="auto"/>
        <w:bottom w:val="none" w:sz="0" w:space="0" w:color="auto"/>
        <w:right w:val="none" w:sz="0" w:space="0" w:color="auto"/>
      </w:divBdr>
    </w:div>
    <w:div w:id="1416365887">
      <w:bodyDiv w:val="1"/>
      <w:marLeft w:val="0"/>
      <w:marRight w:val="0"/>
      <w:marTop w:val="0"/>
      <w:marBottom w:val="0"/>
      <w:divBdr>
        <w:top w:val="none" w:sz="0" w:space="0" w:color="auto"/>
        <w:left w:val="none" w:sz="0" w:space="0" w:color="auto"/>
        <w:bottom w:val="none" w:sz="0" w:space="0" w:color="auto"/>
        <w:right w:val="none" w:sz="0" w:space="0" w:color="auto"/>
      </w:divBdr>
    </w:div>
    <w:div w:id="1602104368">
      <w:bodyDiv w:val="1"/>
      <w:marLeft w:val="0"/>
      <w:marRight w:val="0"/>
      <w:marTop w:val="0"/>
      <w:marBottom w:val="0"/>
      <w:divBdr>
        <w:top w:val="none" w:sz="0" w:space="0" w:color="auto"/>
        <w:left w:val="none" w:sz="0" w:space="0" w:color="auto"/>
        <w:bottom w:val="none" w:sz="0" w:space="0" w:color="auto"/>
        <w:right w:val="none" w:sz="0" w:space="0" w:color="auto"/>
      </w:divBdr>
    </w:div>
    <w:div w:id="1709598429">
      <w:bodyDiv w:val="1"/>
      <w:marLeft w:val="0"/>
      <w:marRight w:val="0"/>
      <w:marTop w:val="0"/>
      <w:marBottom w:val="0"/>
      <w:divBdr>
        <w:top w:val="none" w:sz="0" w:space="0" w:color="auto"/>
        <w:left w:val="none" w:sz="0" w:space="0" w:color="auto"/>
        <w:bottom w:val="none" w:sz="0" w:space="0" w:color="auto"/>
        <w:right w:val="none" w:sz="0" w:space="0" w:color="auto"/>
      </w:divBdr>
    </w:div>
    <w:div w:id="1833065489">
      <w:bodyDiv w:val="1"/>
      <w:marLeft w:val="0"/>
      <w:marRight w:val="0"/>
      <w:marTop w:val="0"/>
      <w:marBottom w:val="0"/>
      <w:divBdr>
        <w:top w:val="none" w:sz="0" w:space="0" w:color="auto"/>
        <w:left w:val="none" w:sz="0" w:space="0" w:color="auto"/>
        <w:bottom w:val="none" w:sz="0" w:space="0" w:color="auto"/>
        <w:right w:val="none" w:sz="0" w:space="0" w:color="auto"/>
      </w:divBdr>
    </w:div>
    <w:div w:id="1835342530">
      <w:bodyDiv w:val="1"/>
      <w:marLeft w:val="0"/>
      <w:marRight w:val="0"/>
      <w:marTop w:val="0"/>
      <w:marBottom w:val="0"/>
      <w:divBdr>
        <w:top w:val="none" w:sz="0" w:space="0" w:color="auto"/>
        <w:left w:val="none" w:sz="0" w:space="0" w:color="auto"/>
        <w:bottom w:val="none" w:sz="0" w:space="0" w:color="auto"/>
        <w:right w:val="none" w:sz="0" w:space="0" w:color="auto"/>
      </w:divBdr>
    </w:div>
    <w:div w:id="1863394719">
      <w:bodyDiv w:val="1"/>
      <w:marLeft w:val="0"/>
      <w:marRight w:val="0"/>
      <w:marTop w:val="0"/>
      <w:marBottom w:val="0"/>
      <w:divBdr>
        <w:top w:val="none" w:sz="0" w:space="0" w:color="auto"/>
        <w:left w:val="none" w:sz="0" w:space="0" w:color="auto"/>
        <w:bottom w:val="none" w:sz="0" w:space="0" w:color="auto"/>
        <w:right w:val="none" w:sz="0" w:space="0" w:color="auto"/>
      </w:divBdr>
    </w:div>
    <w:div w:id="1868057524">
      <w:bodyDiv w:val="1"/>
      <w:marLeft w:val="0"/>
      <w:marRight w:val="0"/>
      <w:marTop w:val="0"/>
      <w:marBottom w:val="0"/>
      <w:divBdr>
        <w:top w:val="none" w:sz="0" w:space="0" w:color="auto"/>
        <w:left w:val="none" w:sz="0" w:space="0" w:color="auto"/>
        <w:bottom w:val="none" w:sz="0" w:space="0" w:color="auto"/>
        <w:right w:val="none" w:sz="0" w:space="0" w:color="auto"/>
      </w:divBdr>
    </w:div>
    <w:div w:id="1950502882">
      <w:bodyDiv w:val="1"/>
      <w:marLeft w:val="0"/>
      <w:marRight w:val="0"/>
      <w:marTop w:val="0"/>
      <w:marBottom w:val="0"/>
      <w:divBdr>
        <w:top w:val="none" w:sz="0" w:space="0" w:color="auto"/>
        <w:left w:val="none" w:sz="0" w:space="0" w:color="auto"/>
        <w:bottom w:val="none" w:sz="0" w:space="0" w:color="auto"/>
        <w:right w:val="none" w:sz="0" w:space="0" w:color="auto"/>
      </w:divBdr>
    </w:div>
    <w:div w:id="2026323488">
      <w:bodyDiv w:val="1"/>
      <w:marLeft w:val="0"/>
      <w:marRight w:val="0"/>
      <w:marTop w:val="0"/>
      <w:marBottom w:val="0"/>
      <w:divBdr>
        <w:top w:val="none" w:sz="0" w:space="0" w:color="auto"/>
        <w:left w:val="none" w:sz="0" w:space="0" w:color="auto"/>
        <w:bottom w:val="none" w:sz="0" w:space="0" w:color="auto"/>
        <w:right w:val="none" w:sz="0" w:space="0" w:color="auto"/>
      </w:divBdr>
    </w:div>
    <w:div w:id="20798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header" Target="header40.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footer" Target="footer5.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13.xml"/><Relationship Id="rId52" Type="http://schemas.openxmlformats.org/officeDocument/2006/relationships/header" Target="header29.xml"/><Relationship Id="rId60" Type="http://schemas.openxmlformats.org/officeDocument/2006/relationships/header" Target="header37.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image" Target="media/image3.png"/><Relationship Id="rId48" Type="http://schemas.openxmlformats.org/officeDocument/2006/relationships/header" Target="header26.xml"/><Relationship Id="rId56" Type="http://schemas.openxmlformats.org/officeDocument/2006/relationships/header" Target="header33.xm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image" Target="media/image2.svg"/><Relationship Id="rId59" Type="http://schemas.openxmlformats.org/officeDocument/2006/relationships/header" Target="header3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chm\AppData\Local\AV%20Mallsystem\Mallar\AFS-mall%20-%20Inf&#246;randeprojekte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Dalin, Maria</DisplayName>
        <AccountId>19</AccountId>
        <AccountType/>
      </UserInfo>
    </AV_Informationsansvarig>
  </documentManagement>
</p:properties>
</file>

<file path=customXml/item3.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B68CA3CDBA18104884D0B45E488B8BE5" ma:contentTypeVersion="6" ma:contentTypeDescription="" ma:contentTypeScope="" ma:versionID="7388d99359d056ebed315ddbc6fd30df">
  <xsd:schema xmlns:xsd="http://www.w3.org/2001/XMLSchema" xmlns:xs="http://www.w3.org/2001/XMLSchema" xmlns:p="http://schemas.microsoft.com/office/2006/metadata/properties" xmlns:ns2="3dfa30f2-961e-40d2-b975-2e161dbeda36" targetNamespace="http://schemas.microsoft.com/office/2006/metadata/properties" ma:root="true" ma:fieldsID="3d574ce91fa4f6dfcf2672247fec5a05"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998f60f-2df1-43c5-b039-f72f95fb73ed}" ma:internalName="TaxCatchAll" ma:showField="CatchAllData" ma:web="368cdfdc-3055-4073-88c1-b59b4ff23a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98f60f-2df1-43c5-b039-f72f95fb73ed}" ma:internalName="TaxCatchAllLabel" ma:readOnly="true" ma:showField="CatchAllDataLabel" ma:web="368cdfdc-3055-4073-88c1-b59b4ff2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875E-2BAF-4640-B7E8-EBECD59D03C1}">
  <ds:schemaRefs>
    <ds:schemaRef ds:uri="http://schemas.microsoft.com/sharepoint/v3/contenttype/forms"/>
  </ds:schemaRefs>
</ds:datastoreItem>
</file>

<file path=customXml/itemProps2.xml><?xml version="1.0" encoding="utf-8"?>
<ds:datastoreItem xmlns:ds="http://schemas.openxmlformats.org/officeDocument/2006/customXml" ds:itemID="{33FEF39F-B3F9-4A50-8E06-DE40DC1507A4}">
  <ds:schemaRefs>
    <ds:schemaRef ds:uri="3dfa30f2-961e-40d2-b975-2e161dbeda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634D7C-9229-460A-A347-1576666D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6BBE4-B66E-4743-BAF2-A3FB4D25668A}">
  <ds:schemaRefs>
    <ds:schemaRef ds:uri="http://schemas.microsoft.com/sharepoint/events"/>
  </ds:schemaRefs>
</ds:datastoreItem>
</file>

<file path=customXml/itemProps5.xml><?xml version="1.0" encoding="utf-8"?>
<ds:datastoreItem xmlns:ds="http://schemas.openxmlformats.org/officeDocument/2006/customXml" ds:itemID="{8ED3F1F8-8E68-4988-955D-B42B57FD47C0}">
  <ds:schemaRefs>
    <ds:schemaRef ds:uri="Microsoft.SharePoint.Taxonomy.ContentTypeSync"/>
  </ds:schemaRefs>
</ds:datastoreItem>
</file>

<file path=customXml/itemProps6.xml><?xml version="1.0" encoding="utf-8"?>
<ds:datastoreItem xmlns:ds="http://schemas.openxmlformats.org/officeDocument/2006/customXml" ds:itemID="{52C8CEAF-7E77-473C-92A0-F61E63E1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AFS-mall - Införandeprojektet.dotm</Template>
  <TotalTime>1</TotalTime>
  <Pages>275</Pages>
  <Words>54237</Words>
  <Characters>287462</Characters>
  <Application>Microsoft Office Word</Application>
  <DocSecurity>0</DocSecurity>
  <Lines>2395</Lines>
  <Paragraphs>682</Paragraphs>
  <ScaleCrop>false</ScaleCrop>
  <HeadingPairs>
    <vt:vector size="2" baseType="variant">
      <vt:variant>
        <vt:lpstr>Rubrik</vt:lpstr>
      </vt:variant>
      <vt:variant>
        <vt:i4>1</vt:i4>
      </vt:variant>
    </vt:vector>
  </HeadingPairs>
  <TitlesOfParts>
    <vt:vector size="1" baseType="lpstr">
      <vt:lpstr>AFSMall</vt:lpstr>
    </vt:vector>
  </TitlesOfParts>
  <Company>Arbetsmiljöverket</Company>
  <LinksUpToDate>false</LinksUpToDate>
  <CharactersWithSpaces>341017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AFSMall</dc:title>
  <dc:subject/>
  <dc:creator>Malmberg, Christer</dc:creator>
  <cp:keywords/>
  <dc:description/>
  <cp:lastModifiedBy>Kero, AnnSofie</cp:lastModifiedBy>
  <cp:revision>2</cp:revision>
  <cp:lastPrinted>2020-01-22T09:33:00Z</cp:lastPrinted>
  <dcterms:created xsi:type="dcterms:W3CDTF">2021-12-20T07:28:00Z</dcterms:created>
  <dcterms:modified xsi:type="dcterms:W3CDTF">2021-12-20T07:28:00Z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0x0101005EE8213BF6F8074EB097186248BEF55600B68CA3CDBA18104884D0B45E488B8BE5</vt:lpwstr>
  </property>
  <property fmtid="{D5CDD505-2E9C-101B-9397-08002B2CF9AE}" pid="3" name="TaxKeyword">
    <vt:lpwstr/>
  </property>
  <property fmtid="{D5CDD505-2E9C-101B-9397-08002B2CF9AE}" pid="4" name="SharedWithUsers">
    <vt:lpwstr>62;#Nilsson, Michael;#59;#Asgari, Reza;#54;#Stenbeck, Torbjörn;#37;#Hedberg, Martin;#40;#Lindgren, Martin;#80;#Järhem, Per;#87;#Said Muse, Munasar;#31;#Wikström, Peter;#64;#Vidlund, Elin;#85;#Nyberg, Niclas;#25;#Kero, AnnSofie</vt:lpwstr>
  </property>
</Properties>
</file>